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AF323F" w14:textId="77777777" w:rsidR="00841BCA" w:rsidRPr="00841BCA" w:rsidRDefault="00841BCA" w:rsidP="00841BCA">
      <w:pPr>
        <w:spacing w:after="0" w:line="240" w:lineRule="auto"/>
        <w:jc w:val="center"/>
        <w:rPr>
          <w:b/>
          <w:sz w:val="40"/>
          <w:szCs w:val="40"/>
        </w:rPr>
      </w:pPr>
      <w:r w:rsidRPr="00841BCA">
        <w:rPr>
          <w:b/>
          <w:sz w:val="40"/>
          <w:szCs w:val="40"/>
        </w:rPr>
        <w:t>Langley Fitzurse CE Primary School</w:t>
      </w:r>
    </w:p>
    <w:p w14:paraId="77278BF3" w14:textId="77777777" w:rsidR="00C07B43" w:rsidRDefault="00C07B43" w:rsidP="00841BCA">
      <w:pPr>
        <w:spacing w:after="0" w:line="240" w:lineRule="auto"/>
        <w:jc w:val="center"/>
        <w:rPr>
          <w:b/>
          <w:sz w:val="40"/>
          <w:szCs w:val="40"/>
        </w:rPr>
      </w:pPr>
      <w:r w:rsidRPr="00841BCA">
        <w:rPr>
          <w:b/>
          <w:sz w:val="40"/>
          <w:szCs w:val="40"/>
        </w:rPr>
        <w:t>P.E. and School Sport Premium</w:t>
      </w:r>
      <w:r w:rsidR="009869B7" w:rsidRPr="00841BCA">
        <w:rPr>
          <w:b/>
          <w:sz w:val="40"/>
          <w:szCs w:val="40"/>
        </w:rPr>
        <w:t xml:space="preserve"> 2017 </w:t>
      </w:r>
      <w:r w:rsidR="00841BCA">
        <w:rPr>
          <w:b/>
          <w:sz w:val="40"/>
          <w:szCs w:val="40"/>
        </w:rPr>
        <w:t>–</w:t>
      </w:r>
      <w:r w:rsidR="009869B7" w:rsidRPr="00841BCA">
        <w:rPr>
          <w:b/>
          <w:sz w:val="40"/>
          <w:szCs w:val="40"/>
        </w:rPr>
        <w:t xml:space="preserve"> 2018</w:t>
      </w:r>
    </w:p>
    <w:p w14:paraId="4330ED27" w14:textId="77777777" w:rsidR="00841BCA" w:rsidRPr="00841BCA" w:rsidRDefault="00841BCA" w:rsidP="00841BCA">
      <w:pPr>
        <w:spacing w:after="0" w:line="240" w:lineRule="auto"/>
        <w:jc w:val="center"/>
        <w:rPr>
          <w:b/>
          <w:sz w:val="40"/>
          <w:szCs w:val="40"/>
        </w:rPr>
      </w:pPr>
    </w:p>
    <w:p w14:paraId="4706BF05" w14:textId="77777777" w:rsidR="00772C84" w:rsidRPr="00D71D40" w:rsidRDefault="00772C84" w:rsidP="00772C84">
      <w:pPr>
        <w:rPr>
          <w:lang w:eastAsia="en-GB"/>
        </w:rPr>
      </w:pPr>
      <w:r w:rsidRPr="00772C84">
        <w:rPr>
          <w:lang w:eastAsia="en-GB"/>
        </w:rPr>
        <w:t xml:space="preserve">At </w:t>
      </w:r>
      <w:r w:rsidR="008431BD">
        <w:rPr>
          <w:lang w:eastAsia="en-GB"/>
        </w:rPr>
        <w:t>Langley Fitzurse</w:t>
      </w:r>
      <w:r w:rsidRPr="00772C84">
        <w:rPr>
          <w:lang w:eastAsia="en-GB"/>
        </w:rPr>
        <w:t xml:space="preserve"> Church of England Primary School </w:t>
      </w:r>
      <w:r w:rsidRPr="00D71D40">
        <w:rPr>
          <w:lang w:eastAsia="en-GB"/>
        </w:rPr>
        <w:t>we recognise the contribution of PE to the health and well-being of the children. We believe that an innovative, varied PE curriculum and extra-curricular opportunities have a positive influence on the concentration, attitude and academic achievement of all our children.</w:t>
      </w:r>
    </w:p>
    <w:p w14:paraId="68DAF217" w14:textId="77777777" w:rsidR="00772C84" w:rsidRPr="00D71D40" w:rsidRDefault="00772C84" w:rsidP="00772C84">
      <w:pPr>
        <w:rPr>
          <w:lang w:eastAsia="en-GB"/>
        </w:rPr>
      </w:pPr>
      <w:r w:rsidRPr="00D71D40">
        <w:rPr>
          <w:lang w:eastAsia="en-GB"/>
        </w:rPr>
        <w:t xml:space="preserve">Our Primary School Sport’s Funding will enable us to continue and extend our provision through employing additional sports professionals, entering into more competitive sports competitions and training our staff to deliver in-house quality PE </w:t>
      </w:r>
      <w:r w:rsidR="0023667F">
        <w:rPr>
          <w:lang w:eastAsia="en-GB"/>
        </w:rPr>
        <w:t>and healthy life style activities</w:t>
      </w:r>
      <w:r w:rsidRPr="00D71D40">
        <w:rPr>
          <w:lang w:eastAsia="en-GB"/>
        </w:rPr>
        <w:t>.</w:t>
      </w:r>
    </w:p>
    <w:p w14:paraId="32863CF0" w14:textId="77777777" w:rsidR="00772C84" w:rsidRPr="00772C84" w:rsidRDefault="00772C84" w:rsidP="00772C84">
      <w:pPr>
        <w:rPr>
          <w:b/>
        </w:rPr>
      </w:pPr>
      <w:r w:rsidRPr="00772C84">
        <w:rPr>
          <w:b/>
        </w:rPr>
        <w:t xml:space="preserve">What </w:t>
      </w:r>
      <w:proofErr w:type="gramStart"/>
      <w:r w:rsidRPr="00772C84">
        <w:rPr>
          <w:b/>
        </w:rPr>
        <w:t>is</w:t>
      </w:r>
      <w:proofErr w:type="gramEnd"/>
      <w:r w:rsidRPr="00772C84">
        <w:rPr>
          <w:b/>
        </w:rPr>
        <w:t xml:space="preserve"> t</w:t>
      </w:r>
      <w:r>
        <w:rPr>
          <w:b/>
        </w:rPr>
        <w:t>he PE and School Sport Premium f</w:t>
      </w:r>
      <w:r w:rsidRPr="00772C84">
        <w:rPr>
          <w:b/>
        </w:rPr>
        <w:t xml:space="preserve">unding? </w:t>
      </w:r>
    </w:p>
    <w:p w14:paraId="62DCA232" w14:textId="77777777" w:rsidR="00584120" w:rsidRPr="00772C84" w:rsidRDefault="00584120" w:rsidP="00772C84">
      <w:r w:rsidRPr="00772C84">
        <w:t xml:space="preserve">London 2012 gave Britain a once in a lifetime opportunity to inspire a generation to enjoy sport and the Government wants to embed that into the school day from an early age. </w:t>
      </w:r>
    </w:p>
    <w:p w14:paraId="45473E4B" w14:textId="77777777" w:rsidR="00C07B43" w:rsidRPr="00772C84" w:rsidDel="00922D8E" w:rsidRDefault="00C07B43" w:rsidP="00922D8E">
      <w:pPr>
        <w:rPr>
          <w:del w:id="0" w:author="Andrew Mearns Spragg" w:date="2017-12-14T18:28:00Z"/>
        </w:rPr>
      </w:pPr>
      <w:r w:rsidRPr="00772C84">
        <w:t xml:space="preserve">In April 2013, the Government announced new funding for physical education (PE) and sport. </w:t>
      </w:r>
      <w:r w:rsidR="0023667F">
        <w:t>For 2017-18 the purpose of t</w:t>
      </w:r>
      <w:r w:rsidRPr="00772C84">
        <w:t xml:space="preserve">his funding </w:t>
      </w:r>
      <w:r w:rsidR="0023667F">
        <w:t>has been widened, its purpose is to</w:t>
      </w:r>
      <w:r w:rsidRPr="00772C84">
        <w:t xml:space="preserve"> </w:t>
      </w:r>
      <w:r w:rsidR="0023667F">
        <w:t xml:space="preserve">‘fund additional and sustainable improvements to the </w:t>
      </w:r>
      <w:proofErr w:type="gramStart"/>
      <w:r w:rsidR="0023667F">
        <w:t>provision</w:t>
      </w:r>
      <w:proofErr w:type="gramEnd"/>
      <w:r w:rsidR="0023667F">
        <w:t xml:space="preserve"> of PE and sport, for the benefit of primary aged pupils to encourage the development of healthy, active lifestyles.’</w:t>
      </w:r>
      <w:r w:rsidR="00ED4B82">
        <w:t xml:space="preserve"> </w:t>
      </w:r>
      <w:ins w:id="1" w:author="Andrew Mearns Spragg" w:date="2017-12-14T18:16:00Z">
        <w:r w:rsidR="00ED4B82">
          <w:t xml:space="preserve">Research evidence shows that education and health are closely linked </w:t>
        </w:r>
        <w:r w:rsidR="00ED4B82">
          <w:rPr>
            <w:vertAlign w:val="superscript"/>
          </w:rPr>
          <w:t>1</w:t>
        </w:r>
        <w:proofErr w:type="gramStart"/>
        <w:r w:rsidR="00ED4B82">
          <w:rPr>
            <w:vertAlign w:val="superscript"/>
          </w:rPr>
          <w:t>,2</w:t>
        </w:r>
        <w:proofErr w:type="gramEnd"/>
        <w:r w:rsidR="00ED4B82">
          <w:rPr>
            <w:vertAlign w:val="superscript"/>
          </w:rPr>
          <w:t xml:space="preserve"> </w:t>
        </w:r>
        <w:r w:rsidR="00ED4B82">
          <w:t>so promoting the health and wellbeing of pupils and students within schools and colleges has the potential to improve their educational outcomes and their health and wellbeing outcomes</w:t>
        </w:r>
      </w:ins>
      <w:ins w:id="2" w:author="Andrew Mearns Spragg" w:date="2017-12-14T18:18:00Z">
        <w:r w:rsidR="00ED4B82">
          <w:t>.  Research has shown that</w:t>
        </w:r>
      </w:ins>
      <w:ins w:id="3" w:author="Andrew Mearns Spragg" w:date="2017-12-14T18:17:00Z">
        <w:r w:rsidR="00ED4B82">
          <w:t xml:space="preserve"> </w:t>
        </w:r>
      </w:ins>
      <w:ins w:id="4" w:author="Andrew Mearns Spragg" w:date="2017-12-14T18:18:00Z">
        <w:r w:rsidR="00ED4B82">
          <w:t>c</w:t>
        </w:r>
      </w:ins>
      <w:ins w:id="5" w:author="Andrew Mearns Spragg" w:date="2017-12-14T18:17:00Z">
        <w:r w:rsidR="00ED4B82">
          <w:t>hildren and young people who are aerobically fit have higher academic scores.</w:t>
        </w:r>
      </w:ins>
      <w:ins w:id="6" w:author="Andrew Mearns Spragg" w:date="2017-12-14T18:21:00Z">
        <w:r w:rsidR="00922D8E">
          <w:rPr>
            <w:vertAlign w:val="superscript"/>
          </w:rPr>
          <w:t>3</w:t>
        </w:r>
        <w:proofErr w:type="gramStart"/>
        <w:r w:rsidR="00922D8E">
          <w:rPr>
            <w:vertAlign w:val="superscript"/>
          </w:rPr>
          <w:t>,4</w:t>
        </w:r>
      </w:ins>
      <w:proofErr w:type="gramEnd"/>
      <w:ins w:id="7" w:author="Andrew Mearns Spragg" w:date="2017-12-14T18:17:00Z">
        <w:r w:rsidR="00ED4B82">
          <w:t xml:space="preserve"> The intensity and duration of exercise are both linked to improved academic </w:t>
        </w:r>
      </w:ins>
      <w:ins w:id="8" w:author="Andrew Mearns Spragg" w:date="2017-12-14T18:20:00Z">
        <w:r w:rsidR="00922D8E">
          <w:t>performance and i</w:t>
        </w:r>
      </w:ins>
      <w:ins w:id="9" w:author="Andrew Mearns Spragg" w:date="2017-12-14T18:18:00Z">
        <w:r w:rsidR="00ED4B82">
          <w:t>mproved p</w:t>
        </w:r>
      </w:ins>
      <w:ins w:id="10" w:author="Andrew Mearns Spragg" w:date="2017-12-14T18:17:00Z">
        <w:r w:rsidR="00ED4B82" w:rsidRPr="00ED4B82">
          <w:t>hysical</w:t>
        </w:r>
        <w:r w:rsidR="00ED4B82">
          <w:t xml:space="preserve"> activity has</w:t>
        </w:r>
      </w:ins>
      <w:ins w:id="11" w:author="Andrew Mearns Spragg" w:date="2017-12-14T18:18:00Z">
        <w:r w:rsidR="00ED4B82">
          <w:t xml:space="preserve"> also</w:t>
        </w:r>
      </w:ins>
      <w:ins w:id="12" w:author="Andrew Mearns Spragg" w:date="2017-12-14T18:17:00Z">
        <w:r w:rsidR="00ED4B82">
          <w:t xml:space="preserve"> been linked to improved classroom behaviour</w:t>
        </w:r>
      </w:ins>
      <w:ins w:id="13" w:author="Andrew Mearns Spragg" w:date="2017-12-14T18:28:00Z">
        <w:r w:rsidR="00922D8E">
          <w:t xml:space="preserve">. </w:t>
        </w:r>
      </w:ins>
      <w:ins w:id="14" w:author="Andrew Mearns Spragg" w:date="2017-12-14T18:29:00Z">
        <w:r w:rsidR="00922D8E">
          <w:t>Obesity levels in</w:t>
        </w:r>
      </w:ins>
      <w:ins w:id="15" w:author="Andrew Mearns Spragg" w:date="2017-12-14T18:30:00Z">
        <w:r w:rsidR="00C20352">
          <w:t xml:space="preserve"> the</w:t>
        </w:r>
      </w:ins>
      <w:ins w:id="16" w:author="Andrew Mearns Spragg" w:date="2017-12-14T18:29:00Z">
        <w:r w:rsidR="00922D8E">
          <w:t xml:space="preserve"> </w:t>
        </w:r>
      </w:ins>
      <w:ins w:id="17" w:author="Andrew Mearns Spragg" w:date="2017-12-14T18:30:00Z">
        <w:r w:rsidR="00922D8E">
          <w:t xml:space="preserve">UK </w:t>
        </w:r>
        <w:proofErr w:type="spellStart"/>
        <w:r w:rsidR="00C20352">
          <w:t>poplation</w:t>
        </w:r>
        <w:proofErr w:type="spellEnd"/>
        <w:r w:rsidR="00C20352">
          <w:t xml:space="preserve"> </w:t>
        </w:r>
        <w:r w:rsidR="00922D8E">
          <w:t>has tripled over the past 30 years</w:t>
        </w:r>
      </w:ins>
      <w:ins w:id="18" w:author="Andrew Mearns Spragg" w:date="2017-12-14T18:37:00Z">
        <w:r w:rsidR="00C20352">
          <w:rPr>
            <w:vertAlign w:val="superscript"/>
          </w:rPr>
          <w:t xml:space="preserve"> </w:t>
        </w:r>
      </w:ins>
      <w:ins w:id="19" w:author="Andrew Mearns Spragg" w:date="2017-12-14T18:30:00Z">
        <w:r w:rsidR="00C20352">
          <w:t>with</w:t>
        </w:r>
      </w:ins>
      <w:ins w:id="20" w:author="Andrew Mearns Spragg" w:date="2017-12-14T18:31:00Z">
        <w:r w:rsidR="00C20352">
          <w:t xml:space="preserve"> 3 in 10 children aged between 2 and 15 classed as overweight or obese.   At current rates, there will be 11 million more obese adults in the UK by 2030</w:t>
        </w:r>
      </w:ins>
      <w:ins w:id="21" w:author="Andrew Mearns Spragg" w:date="2017-12-14T18:32:00Z">
        <w:r w:rsidR="00C20352">
          <w:t xml:space="preserve"> leading to higher rates of diabetes, cancer and heart disease</w:t>
        </w:r>
      </w:ins>
      <w:ins w:id="22" w:author="Andrew Mearns Spragg" w:date="2017-12-14T18:37:00Z">
        <w:r w:rsidR="00C20352">
          <w:rPr>
            <w:vertAlign w:val="superscript"/>
          </w:rPr>
          <w:t>5</w:t>
        </w:r>
      </w:ins>
      <w:ins w:id="23" w:author="Andrew Mearns Spragg" w:date="2017-12-14T18:32:00Z">
        <w:r w:rsidR="00C20352">
          <w:t xml:space="preserve">. </w:t>
        </w:r>
      </w:ins>
      <w:ins w:id="24" w:author="Andrew Mearns Spragg" w:date="2017-12-14T18:28:00Z">
        <w:r w:rsidR="00922D8E">
          <w:t>By e</w:t>
        </w:r>
        <w:r w:rsidR="00922D8E" w:rsidRPr="00922D8E">
          <w:t>mpowering schools to track and monitor children’s activity is the first step to understanding the true nature of the childhood inactivity problem</w:t>
        </w:r>
      </w:ins>
      <w:ins w:id="25" w:author="Andrew Mearns Spragg" w:date="2017-12-14T18:33:00Z">
        <w:r w:rsidR="00C20352">
          <w:t xml:space="preserve"> and help instil behaviours that will lead to better activity levels into adult hood thus helping to manage </w:t>
        </w:r>
      </w:ins>
      <w:ins w:id="26" w:author="Andrew Mearns Spragg" w:date="2017-12-14T18:34:00Z">
        <w:r w:rsidR="00C20352">
          <w:t>disease and reducing cost burdens on the NHS which are set to increase as the UK’s population is forecast to live longer</w:t>
        </w:r>
      </w:ins>
      <w:ins w:id="27" w:author="Andrew Mearns Spragg" w:date="2017-12-14T18:28:00Z">
        <w:r w:rsidR="00922D8E" w:rsidRPr="00922D8E">
          <w:t>.</w:t>
        </w:r>
      </w:ins>
      <w:ins w:id="28" w:author="Andrew Mearns Spragg" w:date="2017-12-14T18:35:00Z">
        <w:r w:rsidR="00C20352">
          <w:t xml:space="preserve"> For example, heart disease</w:t>
        </w:r>
        <w:r w:rsidR="00C20352" w:rsidRPr="00C20352">
          <w:t xml:space="preserve"> is estimated to cost the UK economy just under £26 billion a yea</w:t>
        </w:r>
        <w:r w:rsidR="00C20352">
          <w:t>r</w:t>
        </w:r>
        <w:r w:rsidR="00C20352">
          <w:rPr>
            <w:vertAlign w:val="superscript"/>
          </w:rPr>
          <w:t>6</w:t>
        </w:r>
        <w:r w:rsidR="00C20352" w:rsidRPr="00C20352">
          <w:t>.</w:t>
        </w:r>
      </w:ins>
    </w:p>
    <w:p w14:paraId="592D8CD3" w14:textId="77777777" w:rsidR="00C07B43" w:rsidRPr="00772C84" w:rsidRDefault="00C07B43" w:rsidP="00772C84">
      <w:r w:rsidRPr="00772C84">
        <w:t xml:space="preserve">Funding is allocated to all maintained and state-funded schools with primary phase pupils. The amount is based on a flat rate across schools, plus an amount for each child registered. </w:t>
      </w:r>
    </w:p>
    <w:p w14:paraId="438062BA" w14:textId="77777777" w:rsidR="00C07B43" w:rsidRPr="00772C84" w:rsidRDefault="00C07B43" w:rsidP="00772C84">
      <w:r w:rsidRPr="00772C84">
        <w:t xml:space="preserve">Schools are able to determine how best to use this funding to improve the quality and breadth of PE and sport provision. </w:t>
      </w:r>
    </w:p>
    <w:p w14:paraId="2F585EE0" w14:textId="77777777" w:rsidR="00C07B43" w:rsidRPr="00772C84" w:rsidRDefault="00C07B43" w:rsidP="00772C84">
      <w:pPr>
        <w:rPr>
          <w:b/>
        </w:rPr>
      </w:pPr>
      <w:r w:rsidRPr="00772C84">
        <w:rPr>
          <w:b/>
        </w:rPr>
        <w:t xml:space="preserve">What is the aim of the funding? </w:t>
      </w:r>
    </w:p>
    <w:p w14:paraId="6C3C8107" w14:textId="77777777" w:rsidR="00C07B43" w:rsidRPr="00772C84" w:rsidRDefault="00C07B43" w:rsidP="00772C84">
      <w:pPr>
        <w:pStyle w:val="ListParagraph"/>
        <w:numPr>
          <w:ilvl w:val="0"/>
          <w:numId w:val="6"/>
        </w:numPr>
      </w:pPr>
      <w:r w:rsidRPr="00772C84">
        <w:t xml:space="preserve">To improve the quality of physical education and sport for all children. </w:t>
      </w:r>
    </w:p>
    <w:p w14:paraId="682ED896" w14:textId="77777777" w:rsidR="00C07B43" w:rsidRPr="00772C84" w:rsidRDefault="00C07B43" w:rsidP="00772C84">
      <w:pPr>
        <w:pStyle w:val="ListParagraph"/>
        <w:numPr>
          <w:ilvl w:val="0"/>
          <w:numId w:val="6"/>
        </w:numPr>
      </w:pPr>
      <w:r w:rsidRPr="00772C84">
        <w:t>To improve the provision in curriculum physical education, school sport and he</w:t>
      </w:r>
      <w:r w:rsidR="0023667F">
        <w:t>alth focused physical activity, to encourage healthy, active lifestyles.</w:t>
      </w:r>
    </w:p>
    <w:p w14:paraId="6837D3D2" w14:textId="77777777" w:rsidR="00772C84" w:rsidRDefault="00772C84" w:rsidP="00772C84">
      <w:pPr>
        <w:rPr>
          <w:b/>
          <w:bCs/>
          <w:lang w:eastAsia="en-GB"/>
        </w:rPr>
      </w:pPr>
      <w:r>
        <w:rPr>
          <w:b/>
          <w:bCs/>
          <w:lang w:eastAsia="en-GB"/>
        </w:rPr>
        <w:t>How can the funding be used?</w:t>
      </w:r>
    </w:p>
    <w:p w14:paraId="40C61D9E" w14:textId="77777777" w:rsidR="00772C84" w:rsidRDefault="00772C84" w:rsidP="00772C84">
      <w:pPr>
        <w:rPr>
          <w:bCs/>
          <w:lang w:eastAsia="en-GB"/>
        </w:rPr>
      </w:pPr>
      <w:r w:rsidRPr="00772C84">
        <w:rPr>
          <w:bCs/>
          <w:lang w:eastAsia="en-GB"/>
        </w:rPr>
        <w:t>Possible uses of the funding include:</w:t>
      </w:r>
      <w:r>
        <w:rPr>
          <w:bCs/>
          <w:lang w:eastAsia="en-GB"/>
        </w:rPr>
        <w:t xml:space="preserve"> </w:t>
      </w:r>
    </w:p>
    <w:p w14:paraId="0B6B19AF" w14:textId="77777777" w:rsidR="00772C84" w:rsidRPr="00772C84" w:rsidRDefault="00772C84" w:rsidP="00772C84">
      <w:pPr>
        <w:pStyle w:val="ListParagraph"/>
        <w:numPr>
          <w:ilvl w:val="0"/>
          <w:numId w:val="7"/>
        </w:numPr>
        <w:rPr>
          <w:lang w:eastAsia="en-GB"/>
        </w:rPr>
      </w:pPr>
      <w:r w:rsidRPr="00772C84">
        <w:rPr>
          <w:lang w:eastAsia="en-GB"/>
        </w:rPr>
        <w:lastRenderedPageBreak/>
        <w:t>Hiring specialist PE teachers or qualified sports coaches to work alongside primary teachers when teaching PE</w:t>
      </w:r>
    </w:p>
    <w:p w14:paraId="26C4F58A" w14:textId="77777777" w:rsidR="00772C84" w:rsidRPr="00772C84" w:rsidRDefault="00772C84" w:rsidP="00772C84">
      <w:pPr>
        <w:pStyle w:val="ListParagraph"/>
        <w:numPr>
          <w:ilvl w:val="0"/>
          <w:numId w:val="7"/>
        </w:numPr>
        <w:rPr>
          <w:lang w:eastAsia="en-GB"/>
        </w:rPr>
      </w:pPr>
      <w:r w:rsidRPr="00772C84">
        <w:rPr>
          <w:lang w:eastAsia="en-GB"/>
        </w:rPr>
        <w:t>New or additional Change4Life sport clubs</w:t>
      </w:r>
    </w:p>
    <w:p w14:paraId="6D0C73FD" w14:textId="77777777" w:rsidR="00772C84" w:rsidRPr="00772C84" w:rsidRDefault="00772C84" w:rsidP="00772C84">
      <w:pPr>
        <w:pStyle w:val="ListParagraph"/>
        <w:numPr>
          <w:ilvl w:val="0"/>
          <w:numId w:val="7"/>
        </w:numPr>
        <w:rPr>
          <w:lang w:eastAsia="en-GB"/>
        </w:rPr>
      </w:pPr>
      <w:r w:rsidRPr="00772C84">
        <w:rPr>
          <w:lang w:eastAsia="en-GB"/>
        </w:rPr>
        <w:t>Paying for professional development opportunities in PE/sport</w:t>
      </w:r>
    </w:p>
    <w:p w14:paraId="11CAAE58" w14:textId="77777777" w:rsidR="00772C84" w:rsidRPr="00772C84" w:rsidRDefault="00772C84" w:rsidP="00772C84">
      <w:pPr>
        <w:pStyle w:val="ListParagraph"/>
        <w:numPr>
          <w:ilvl w:val="0"/>
          <w:numId w:val="7"/>
        </w:numPr>
        <w:rPr>
          <w:lang w:eastAsia="en-GB"/>
        </w:rPr>
      </w:pPr>
      <w:r w:rsidRPr="00772C84">
        <w:rPr>
          <w:lang w:eastAsia="en-GB"/>
        </w:rPr>
        <w:t>Providing cover to release primary teachers for professional development in PE/sport</w:t>
      </w:r>
    </w:p>
    <w:p w14:paraId="278F1C25" w14:textId="77777777" w:rsidR="00772C84" w:rsidRPr="00772C84" w:rsidRDefault="00772C84" w:rsidP="00772C84">
      <w:pPr>
        <w:pStyle w:val="ListParagraph"/>
        <w:numPr>
          <w:ilvl w:val="0"/>
          <w:numId w:val="7"/>
        </w:numPr>
        <w:rPr>
          <w:lang w:eastAsia="en-GB"/>
        </w:rPr>
      </w:pPr>
      <w:r w:rsidRPr="00772C84">
        <w:rPr>
          <w:lang w:eastAsia="en-GB"/>
        </w:rPr>
        <w:t>Running sport competitions, or increasing participation in the school games</w:t>
      </w:r>
    </w:p>
    <w:p w14:paraId="3837776E" w14:textId="77777777" w:rsidR="00772C84" w:rsidRPr="00772C84" w:rsidRDefault="00772C84" w:rsidP="00772C84">
      <w:pPr>
        <w:pStyle w:val="ListParagraph"/>
        <w:numPr>
          <w:ilvl w:val="0"/>
          <w:numId w:val="7"/>
        </w:numPr>
        <w:rPr>
          <w:lang w:eastAsia="en-GB"/>
        </w:rPr>
      </w:pPr>
      <w:r w:rsidRPr="00772C84">
        <w:rPr>
          <w:lang w:eastAsia="en-GB"/>
        </w:rPr>
        <w:t>Buying quality assured professional development modules or material for PE/sport</w:t>
      </w:r>
    </w:p>
    <w:p w14:paraId="42ED9572" w14:textId="77777777" w:rsidR="00841BCA" w:rsidRDefault="00772C84" w:rsidP="00841BCA">
      <w:pPr>
        <w:pStyle w:val="ListParagraph"/>
        <w:numPr>
          <w:ilvl w:val="0"/>
          <w:numId w:val="7"/>
        </w:numPr>
        <w:rPr>
          <w:lang w:eastAsia="en-GB"/>
        </w:rPr>
      </w:pPr>
      <w:r w:rsidRPr="00D71D40">
        <w:rPr>
          <w:lang w:eastAsia="en-GB"/>
        </w:rPr>
        <w:t>Providing places for pupils on after school sport clubs and residential visits</w:t>
      </w:r>
      <w:r w:rsidR="00841BCA">
        <w:rPr>
          <w:lang w:eastAsia="en-GB"/>
        </w:rPr>
        <w:t>.</w:t>
      </w:r>
    </w:p>
    <w:p w14:paraId="2F8B1221" w14:textId="77777777" w:rsidR="00DC6C60" w:rsidRDefault="00DC6C60">
      <w:pPr>
        <w:rPr>
          <w:lang w:eastAsia="en-GB"/>
        </w:rPr>
      </w:pPr>
      <w:r>
        <w:rPr>
          <w:lang w:eastAsia="en-GB"/>
        </w:rPr>
        <w:br w:type="page"/>
      </w:r>
    </w:p>
    <w:p w14:paraId="05433C0E" w14:textId="77777777" w:rsidR="000C63C8" w:rsidRPr="00DC6C60" w:rsidRDefault="00B57AB7" w:rsidP="00772C84">
      <w:pPr>
        <w:rPr>
          <w:lang w:eastAsia="en-GB"/>
        </w:rPr>
      </w:pPr>
      <w:r w:rsidRPr="00841BCA">
        <w:rPr>
          <w:b/>
        </w:rPr>
        <w:lastRenderedPageBreak/>
        <w:t xml:space="preserve">How </w:t>
      </w:r>
      <w:r w:rsidR="00940074" w:rsidRPr="00841BCA">
        <w:rPr>
          <w:b/>
        </w:rPr>
        <w:t>do we plan</w:t>
      </w:r>
      <w:r w:rsidRPr="00841BCA">
        <w:rPr>
          <w:b/>
        </w:rPr>
        <w:t xml:space="preserve"> to use the funding</w:t>
      </w:r>
      <w:r w:rsidR="000C63C8" w:rsidRPr="00841BCA">
        <w:rPr>
          <w:b/>
        </w:rPr>
        <w:t xml:space="preserve"> in 2017-2018</w:t>
      </w:r>
      <w:r w:rsidRPr="00841BCA">
        <w:rPr>
          <w:b/>
        </w:rPr>
        <w:t>?</w:t>
      </w:r>
      <w:r w:rsidR="00DC6C60">
        <w:rPr>
          <w:lang w:eastAsia="en-GB"/>
        </w:rPr>
        <w:t xml:space="preserve">                  </w:t>
      </w:r>
      <w:r w:rsidR="008431BD">
        <w:rPr>
          <w:b/>
        </w:rPr>
        <w:t>Funding available:</w:t>
      </w:r>
      <w:r w:rsidR="008431BD">
        <w:rPr>
          <w:b/>
        </w:rPr>
        <w:tab/>
        <w:t>£16,79</w:t>
      </w:r>
      <w:r w:rsidR="000C63C8">
        <w:rPr>
          <w:b/>
        </w:rPr>
        <w:t>0</w:t>
      </w:r>
    </w:p>
    <w:tbl>
      <w:tblPr>
        <w:tblStyle w:val="TableGrid"/>
        <w:tblW w:w="10740" w:type="dxa"/>
        <w:tblLayout w:type="fixed"/>
        <w:tblLook w:val="04A0" w:firstRow="1" w:lastRow="0" w:firstColumn="1" w:lastColumn="0" w:noHBand="0" w:noVBand="1"/>
        <w:tblPrChange w:id="29" w:author="Becky HARRIS" w:date="2018-04-18T10:25:00Z">
          <w:tblPr>
            <w:tblStyle w:val="TableGrid"/>
            <w:tblW w:w="10740" w:type="dxa"/>
            <w:tblLook w:val="04A0" w:firstRow="1" w:lastRow="0" w:firstColumn="1" w:lastColumn="0" w:noHBand="0" w:noVBand="1"/>
          </w:tblPr>
        </w:tblPrChange>
      </w:tblPr>
      <w:tblGrid>
        <w:gridCol w:w="441"/>
        <w:gridCol w:w="1652"/>
        <w:gridCol w:w="992"/>
        <w:gridCol w:w="2693"/>
        <w:gridCol w:w="4962"/>
        <w:tblGridChange w:id="30">
          <w:tblGrid>
            <w:gridCol w:w="441"/>
            <w:gridCol w:w="2467"/>
            <w:gridCol w:w="982"/>
            <w:gridCol w:w="2705"/>
            <w:gridCol w:w="680"/>
            <w:gridCol w:w="40"/>
            <w:gridCol w:w="3425"/>
          </w:tblGrid>
        </w:tblGridChange>
      </w:tblGrid>
      <w:tr w:rsidR="00851838" w14:paraId="7EAE9C58" w14:textId="77777777" w:rsidTr="00153E56">
        <w:trPr>
          <w:trHeight w:val="265"/>
          <w:trPrChange w:id="31" w:author="Becky HARRIS" w:date="2018-04-18T10:25:00Z">
            <w:trPr>
              <w:trHeight w:val="265"/>
            </w:trPr>
          </w:trPrChange>
        </w:trPr>
        <w:tc>
          <w:tcPr>
            <w:tcW w:w="441" w:type="dxa"/>
            <w:shd w:val="clear" w:color="auto" w:fill="FFFF00"/>
            <w:tcPrChange w:id="32" w:author="Becky HARRIS" w:date="2018-04-18T10:25:00Z">
              <w:tcPr>
                <w:tcW w:w="441" w:type="dxa"/>
                <w:shd w:val="clear" w:color="auto" w:fill="FFFF00"/>
              </w:tcPr>
            </w:tcPrChange>
          </w:tcPr>
          <w:p w14:paraId="7F63A42C" w14:textId="77777777" w:rsidR="00851838" w:rsidRDefault="00851838" w:rsidP="00772C84"/>
        </w:tc>
        <w:tc>
          <w:tcPr>
            <w:tcW w:w="1652" w:type="dxa"/>
            <w:shd w:val="clear" w:color="auto" w:fill="FFFF00"/>
            <w:tcPrChange w:id="33" w:author="Becky HARRIS" w:date="2018-04-18T10:25:00Z">
              <w:tcPr>
                <w:tcW w:w="2467" w:type="dxa"/>
                <w:shd w:val="clear" w:color="auto" w:fill="FFFF00"/>
              </w:tcPr>
            </w:tcPrChange>
          </w:tcPr>
          <w:p w14:paraId="2C9E29F1" w14:textId="77777777" w:rsidR="00851838" w:rsidRDefault="00851838" w:rsidP="00772C84">
            <w:r>
              <w:t>Item / Project</w:t>
            </w:r>
          </w:p>
        </w:tc>
        <w:tc>
          <w:tcPr>
            <w:tcW w:w="992" w:type="dxa"/>
            <w:shd w:val="clear" w:color="auto" w:fill="FFFF00"/>
            <w:tcPrChange w:id="34" w:author="Becky HARRIS" w:date="2018-04-18T10:25:00Z">
              <w:tcPr>
                <w:tcW w:w="982" w:type="dxa"/>
                <w:shd w:val="clear" w:color="auto" w:fill="FFFF00"/>
              </w:tcPr>
            </w:tcPrChange>
          </w:tcPr>
          <w:p w14:paraId="4ABBC310" w14:textId="77777777" w:rsidR="00851838" w:rsidRDefault="00851838" w:rsidP="00772C84">
            <w:r>
              <w:t>Cost</w:t>
            </w:r>
          </w:p>
        </w:tc>
        <w:tc>
          <w:tcPr>
            <w:tcW w:w="2693" w:type="dxa"/>
            <w:shd w:val="clear" w:color="auto" w:fill="FFFF00"/>
            <w:tcPrChange w:id="35" w:author="Becky HARRIS" w:date="2018-04-18T10:25:00Z">
              <w:tcPr>
                <w:tcW w:w="3425" w:type="dxa"/>
                <w:gridSpan w:val="3"/>
                <w:shd w:val="clear" w:color="auto" w:fill="FFFF00"/>
              </w:tcPr>
            </w:tcPrChange>
          </w:tcPr>
          <w:p w14:paraId="7BE337E2" w14:textId="77777777" w:rsidR="00851838" w:rsidRDefault="00851838" w:rsidP="00772C84">
            <w:r>
              <w:t>Aim</w:t>
            </w:r>
          </w:p>
        </w:tc>
        <w:tc>
          <w:tcPr>
            <w:tcW w:w="4962" w:type="dxa"/>
            <w:shd w:val="clear" w:color="auto" w:fill="FFFF00"/>
            <w:tcPrChange w:id="36" w:author="Becky HARRIS" w:date="2018-04-18T10:25:00Z">
              <w:tcPr>
                <w:tcW w:w="3425" w:type="dxa"/>
                <w:shd w:val="clear" w:color="auto" w:fill="FFFF00"/>
              </w:tcPr>
            </w:tcPrChange>
          </w:tcPr>
          <w:p w14:paraId="203725B7" w14:textId="3064CF25" w:rsidR="00851838" w:rsidRDefault="00851838" w:rsidP="00772C84">
            <w:ins w:id="37" w:author="Becky HARRIS" w:date="2018-03-19T17:03:00Z">
              <w:r>
                <w:t>Impact</w:t>
              </w:r>
            </w:ins>
            <w:ins w:id="38" w:author="Becky HARRIS" w:date="2018-04-18T10:21:00Z">
              <w:r w:rsidR="00153E56">
                <w:t xml:space="preserve"> by end of March 2018</w:t>
              </w:r>
            </w:ins>
          </w:p>
        </w:tc>
      </w:tr>
      <w:tr w:rsidR="00851838" w14:paraId="0D830664" w14:textId="77777777" w:rsidTr="00153E56">
        <w:trPr>
          <w:trHeight w:val="1242"/>
          <w:trPrChange w:id="39" w:author="Becky HARRIS" w:date="2018-04-18T10:25:00Z">
            <w:trPr>
              <w:trHeight w:val="1242"/>
            </w:trPr>
          </w:trPrChange>
        </w:trPr>
        <w:tc>
          <w:tcPr>
            <w:tcW w:w="441" w:type="dxa"/>
            <w:tcPrChange w:id="40" w:author="Becky HARRIS" w:date="2018-04-18T10:25:00Z">
              <w:tcPr>
                <w:tcW w:w="440" w:type="dxa"/>
              </w:tcPr>
            </w:tcPrChange>
          </w:tcPr>
          <w:p w14:paraId="0BB0C506" w14:textId="77777777" w:rsidR="00851838" w:rsidRPr="00153E56" w:rsidRDefault="00851838" w:rsidP="00772C84">
            <w:pPr>
              <w:rPr>
                <w:rPrChange w:id="41" w:author="Becky HARRIS" w:date="2018-04-18T10:25:00Z">
                  <w:rPr/>
                </w:rPrChange>
              </w:rPr>
            </w:pPr>
            <w:r w:rsidRPr="00153E56">
              <w:rPr>
                <w:rPrChange w:id="42" w:author="Becky HARRIS" w:date="2018-04-18T10:25:00Z">
                  <w:rPr/>
                </w:rPrChange>
              </w:rPr>
              <w:t>1</w:t>
            </w:r>
          </w:p>
        </w:tc>
        <w:tc>
          <w:tcPr>
            <w:tcW w:w="1652" w:type="dxa"/>
            <w:tcPrChange w:id="43" w:author="Becky HARRIS" w:date="2018-04-18T10:25:00Z">
              <w:tcPr>
                <w:tcW w:w="2467" w:type="dxa"/>
              </w:tcPr>
            </w:tcPrChange>
          </w:tcPr>
          <w:p w14:paraId="17831DC5" w14:textId="77777777" w:rsidR="00851838" w:rsidRPr="00153E56" w:rsidRDefault="00851838" w:rsidP="00772C84">
            <w:pPr>
              <w:rPr>
                <w:rPrChange w:id="44" w:author="Becky HARRIS" w:date="2018-04-18T10:25:00Z">
                  <w:rPr/>
                </w:rPrChange>
              </w:rPr>
            </w:pPr>
            <w:r w:rsidRPr="00153E56">
              <w:rPr>
                <w:rPrChange w:id="45" w:author="Becky HARRIS" w:date="2018-04-18T10:25:00Z">
                  <w:rPr/>
                </w:rPrChange>
              </w:rPr>
              <w:t>Sports / PE Co-ordinator and admin time</w:t>
            </w:r>
          </w:p>
        </w:tc>
        <w:tc>
          <w:tcPr>
            <w:tcW w:w="992" w:type="dxa"/>
            <w:tcPrChange w:id="46" w:author="Becky HARRIS" w:date="2018-04-18T10:25:00Z">
              <w:tcPr>
                <w:tcW w:w="982" w:type="dxa"/>
              </w:tcPr>
            </w:tcPrChange>
          </w:tcPr>
          <w:p w14:paraId="1C19D6F3" w14:textId="77777777" w:rsidR="00851838" w:rsidRPr="00153E56" w:rsidRDefault="00851838" w:rsidP="00772C84">
            <w:pPr>
              <w:rPr>
                <w:rPrChange w:id="47" w:author="Becky HARRIS" w:date="2018-04-18T10:25:00Z">
                  <w:rPr/>
                </w:rPrChange>
              </w:rPr>
            </w:pPr>
            <w:r w:rsidRPr="00153E56">
              <w:rPr>
                <w:rPrChange w:id="48" w:author="Becky HARRIS" w:date="2018-04-18T10:25:00Z">
                  <w:rPr/>
                </w:rPrChange>
              </w:rPr>
              <w:t>£2,000</w:t>
            </w:r>
          </w:p>
        </w:tc>
        <w:tc>
          <w:tcPr>
            <w:tcW w:w="2693" w:type="dxa"/>
            <w:tcPrChange w:id="49" w:author="Becky HARRIS" w:date="2018-04-18T10:25:00Z">
              <w:tcPr>
                <w:tcW w:w="2782" w:type="dxa"/>
              </w:tcPr>
            </w:tcPrChange>
          </w:tcPr>
          <w:p w14:paraId="13DF4C25" w14:textId="77777777" w:rsidR="00851838" w:rsidRPr="00153E56" w:rsidRDefault="00851838" w:rsidP="00851838">
            <w:pPr>
              <w:rPr>
                <w:ins w:id="50" w:author="Becky HARRIS" w:date="2018-03-19T17:01:00Z"/>
                <w:rPrChange w:id="51" w:author="Becky HARRIS" w:date="2018-04-18T10:25:00Z">
                  <w:rPr>
                    <w:ins w:id="52" w:author="Becky HARRIS" w:date="2018-03-19T17:01:00Z"/>
                  </w:rPr>
                </w:rPrChange>
              </w:rPr>
            </w:pPr>
            <w:ins w:id="53" w:author="Becky HARRIS" w:date="2018-03-19T17:01:00Z">
              <w:r w:rsidRPr="00153E56">
                <w:rPr>
                  <w:rPrChange w:id="54" w:author="Becky HARRIS" w:date="2018-04-18T10:25:00Z">
                    <w:rPr/>
                  </w:rPrChange>
                </w:rPr>
                <w:t xml:space="preserve">To maximise involvement in external sporting friendly and competitive events. </w:t>
              </w:r>
            </w:ins>
          </w:p>
          <w:p w14:paraId="226EE8A2" w14:textId="7878F13E" w:rsidR="00851838" w:rsidRPr="00153E56" w:rsidDel="00851838" w:rsidRDefault="00851838" w:rsidP="00851838">
            <w:pPr>
              <w:rPr>
                <w:rPrChange w:id="55" w:author="Becky HARRIS" w:date="2018-04-18T10:25:00Z">
                  <w:rPr/>
                </w:rPrChange>
              </w:rPr>
            </w:pPr>
            <w:ins w:id="56" w:author="Becky HARRIS" w:date="2018-03-19T17:01:00Z">
              <w:r w:rsidRPr="00153E56">
                <w:rPr>
                  <w:rPrChange w:id="57" w:author="Becky HARRIS" w:date="2018-04-18T10:25:00Z">
                    <w:rPr/>
                  </w:rPrChange>
                </w:rPr>
                <w:t xml:space="preserve">Maximise opportunities to develop the role of PE and sport within the school community. </w:t>
              </w:r>
            </w:ins>
            <w:del w:id="58" w:author="Becky HARRIS" w:date="2018-03-19T17:01:00Z">
              <w:r w:rsidRPr="00153E56" w:rsidDel="00851838">
                <w:rPr>
                  <w:rPrChange w:id="59" w:author="Becky HARRIS" w:date="2018-04-18T10:25:00Z">
                    <w:rPr/>
                  </w:rPrChange>
                </w:rPr>
                <w:delText xml:space="preserve">To maximise involvement in external sporting friendly and competitive events. </w:delText>
              </w:r>
            </w:del>
          </w:p>
        </w:tc>
        <w:tc>
          <w:tcPr>
            <w:tcW w:w="4962" w:type="dxa"/>
            <w:tcPrChange w:id="60" w:author="Becky HARRIS" w:date="2018-04-18T10:25:00Z">
              <w:tcPr>
                <w:tcW w:w="4069" w:type="dxa"/>
                <w:gridSpan w:val="3"/>
              </w:tcPr>
            </w:tcPrChange>
          </w:tcPr>
          <w:p w14:paraId="55138461" w14:textId="58465FF3" w:rsidR="00153E56" w:rsidRDefault="00851838" w:rsidP="00153E56">
            <w:pPr>
              <w:tabs>
                <w:tab w:val="left" w:pos="33"/>
              </w:tabs>
              <w:rPr>
                <w:ins w:id="61" w:author="Becky HARRIS" w:date="2018-04-18T11:29:00Z"/>
              </w:rPr>
            </w:pPr>
            <w:del w:id="62" w:author="Becky HARRIS" w:date="2018-03-19T17:01:00Z">
              <w:r w:rsidRPr="00153E56" w:rsidDel="00851838">
                <w:rPr>
                  <w:rPrChange w:id="63" w:author="Becky HARRIS" w:date="2018-04-18T10:25:00Z">
                    <w:rPr/>
                  </w:rPrChange>
                </w:rPr>
                <w:delText>Maximise opportunities to develop the role of PE and sport within the school community.</w:delText>
              </w:r>
            </w:del>
            <w:del w:id="64" w:author="Becky HARRIS" w:date="2018-04-18T11:16:00Z">
              <w:r w:rsidRPr="00153E56" w:rsidDel="005423B7">
                <w:rPr>
                  <w:rPrChange w:id="65" w:author="Becky HARRIS" w:date="2018-04-18T10:25:00Z">
                    <w:rPr/>
                  </w:rPrChange>
                </w:rPr>
                <w:delText xml:space="preserve"> </w:delText>
              </w:r>
            </w:del>
            <w:ins w:id="66" w:author="Becky HARRIS" w:date="2018-04-18T10:21:00Z">
              <w:r w:rsidR="00153E56" w:rsidRPr="00153E56">
                <w:rPr>
                  <w:rPrChange w:id="67" w:author="Becky HARRIS" w:date="2018-04-18T10:25:00Z">
                    <w:rPr>
                      <w:rFonts w:ascii="Comic Sans MS" w:hAnsi="Comic Sans MS"/>
                    </w:rPr>
                  </w:rPrChange>
                </w:rPr>
                <w:t>Administration: Mrs Howe &amp; Mrs H-H</w:t>
              </w:r>
            </w:ins>
            <w:ins w:id="68" w:author="Becky HARRIS" w:date="2018-04-18T11:21:00Z">
              <w:r w:rsidR="005423B7">
                <w:t>. This has led to a wider range of events being planned and organised</w:t>
              </w:r>
            </w:ins>
            <w:ins w:id="69" w:author="Becky HARRIS" w:date="2018-04-18T11:22:00Z">
              <w:r w:rsidR="005423B7">
                <w:t xml:space="preserve"> with many more children taking part in physical activitie</w:t>
              </w:r>
            </w:ins>
            <w:ins w:id="70" w:author="Becky HARRIS" w:date="2018-04-18T11:29:00Z">
              <w:r w:rsidR="00F51235">
                <w:t>s and being introduced to a different selection of activities.</w:t>
              </w:r>
            </w:ins>
          </w:p>
          <w:p w14:paraId="21293BBF" w14:textId="77777777" w:rsidR="00F51235" w:rsidRPr="00153E56" w:rsidRDefault="00F51235" w:rsidP="00153E56">
            <w:pPr>
              <w:tabs>
                <w:tab w:val="left" w:pos="33"/>
              </w:tabs>
              <w:rPr>
                <w:ins w:id="71" w:author="Becky HARRIS" w:date="2018-04-18T10:21:00Z"/>
                <w:rPrChange w:id="72" w:author="Becky HARRIS" w:date="2018-04-18T10:25:00Z">
                  <w:rPr>
                    <w:ins w:id="73" w:author="Becky HARRIS" w:date="2018-04-18T10:21:00Z"/>
                    <w:rFonts w:ascii="Comic Sans MS" w:hAnsi="Comic Sans MS"/>
                  </w:rPr>
                </w:rPrChange>
              </w:rPr>
            </w:pPr>
          </w:p>
          <w:p w14:paraId="68CA5C65" w14:textId="59D2AA23" w:rsidR="00153E56" w:rsidRPr="00153E56" w:rsidRDefault="00153E56" w:rsidP="00153E56">
            <w:pPr>
              <w:rPr>
                <w:ins w:id="74" w:author="Becky HARRIS" w:date="2018-04-18T10:21:00Z"/>
                <w:b/>
                <w:rPrChange w:id="75" w:author="Becky HARRIS" w:date="2018-04-18T10:25:00Z">
                  <w:rPr>
                    <w:ins w:id="76" w:author="Becky HARRIS" w:date="2018-04-18T10:21:00Z"/>
                    <w:rFonts w:ascii="Comic Sans MS" w:hAnsi="Comic Sans MS"/>
                    <w:b/>
                    <w:sz w:val="20"/>
                    <w:szCs w:val="20"/>
                  </w:rPr>
                </w:rPrChange>
              </w:rPr>
            </w:pPr>
            <w:ins w:id="77" w:author="Becky HARRIS" w:date="2018-04-18T10:21:00Z">
              <w:r w:rsidRPr="00153E56">
                <w:rPr>
                  <w:b/>
                  <w:rPrChange w:id="78" w:author="Becky HARRIS" w:date="2018-04-18T10:25:00Z">
                    <w:rPr>
                      <w:rFonts w:ascii="Comic Sans MS" w:hAnsi="Comic Sans MS"/>
                      <w:b/>
                      <w:sz w:val="20"/>
                      <w:szCs w:val="20"/>
                    </w:rPr>
                  </w:rPrChange>
                </w:rPr>
                <w:t>Whole School events</w:t>
              </w:r>
            </w:ins>
            <w:ins w:id="79" w:author="Becky HARRIS" w:date="2018-04-18T11:17:00Z">
              <w:r w:rsidR="005423B7">
                <w:rPr>
                  <w:b/>
                </w:rPr>
                <w:t xml:space="preserve"> experienced so far</w:t>
              </w:r>
            </w:ins>
            <w:ins w:id="80" w:author="Becky HARRIS" w:date="2018-04-18T10:21:00Z">
              <w:r w:rsidRPr="00153E56">
                <w:rPr>
                  <w:b/>
                  <w:rPrChange w:id="81" w:author="Becky HARRIS" w:date="2018-04-18T10:25:00Z">
                    <w:rPr>
                      <w:rFonts w:ascii="Comic Sans MS" w:hAnsi="Comic Sans MS"/>
                      <w:b/>
                      <w:sz w:val="20"/>
                      <w:szCs w:val="20"/>
                    </w:rPr>
                  </w:rPrChange>
                </w:rPr>
                <w:t>:</w:t>
              </w:r>
            </w:ins>
          </w:p>
          <w:p w14:paraId="364782C2" w14:textId="06701144" w:rsidR="00153E56" w:rsidRPr="00153E56" w:rsidRDefault="00153E56" w:rsidP="00153E56">
            <w:pPr>
              <w:rPr>
                <w:ins w:id="82" w:author="Becky HARRIS" w:date="2018-04-18T10:21:00Z"/>
                <w:rPrChange w:id="83" w:author="Becky HARRIS" w:date="2018-04-18T10:25:00Z">
                  <w:rPr>
                    <w:ins w:id="84" w:author="Becky HARRIS" w:date="2018-04-18T10:21:00Z"/>
                    <w:rFonts w:ascii="Comic Sans MS" w:hAnsi="Comic Sans MS"/>
                    <w:sz w:val="20"/>
                    <w:szCs w:val="20"/>
                  </w:rPr>
                </w:rPrChange>
              </w:rPr>
            </w:pPr>
            <w:ins w:id="85" w:author="Becky HARRIS" w:date="2018-04-18T10:21:00Z">
              <w:r w:rsidRPr="00153E56">
                <w:rPr>
                  <w:rPrChange w:id="86" w:author="Becky HARRIS" w:date="2018-04-18T10:25:00Z">
                    <w:rPr>
                      <w:rFonts w:ascii="Comic Sans MS" w:hAnsi="Comic Sans MS"/>
                      <w:sz w:val="20"/>
                      <w:szCs w:val="20"/>
                    </w:rPr>
                  </w:rPrChange>
                </w:rPr>
                <w:t xml:space="preserve">Stomp </w:t>
              </w:r>
            </w:ins>
            <w:ins w:id="87" w:author="Becky HARRIS" w:date="2018-04-18T11:17:00Z">
              <w:r w:rsidR="005423B7">
                <w:t>(Dance)</w:t>
              </w:r>
            </w:ins>
          </w:p>
          <w:p w14:paraId="70700DD0" w14:textId="01D5E99E" w:rsidR="00153E56" w:rsidRPr="00153E56" w:rsidRDefault="00153E56" w:rsidP="00153E56">
            <w:pPr>
              <w:rPr>
                <w:ins w:id="88" w:author="Becky HARRIS" w:date="2018-04-18T10:21:00Z"/>
                <w:rPrChange w:id="89" w:author="Becky HARRIS" w:date="2018-04-18T10:25:00Z">
                  <w:rPr>
                    <w:ins w:id="90" w:author="Becky HARRIS" w:date="2018-04-18T10:21:00Z"/>
                    <w:rFonts w:ascii="Comic Sans MS" w:hAnsi="Comic Sans MS"/>
                    <w:sz w:val="20"/>
                    <w:szCs w:val="20"/>
                  </w:rPr>
                </w:rPrChange>
              </w:rPr>
            </w:pPr>
            <w:ins w:id="91" w:author="Becky HARRIS" w:date="2018-04-18T10:21:00Z">
              <w:r w:rsidRPr="00153E56">
                <w:rPr>
                  <w:rPrChange w:id="92" w:author="Becky HARRIS" w:date="2018-04-18T10:25:00Z">
                    <w:rPr>
                      <w:rFonts w:ascii="Comic Sans MS" w:hAnsi="Comic Sans MS"/>
                      <w:sz w:val="20"/>
                      <w:szCs w:val="20"/>
                    </w:rPr>
                  </w:rPrChange>
                </w:rPr>
                <w:t xml:space="preserve">Lindy Hop </w:t>
              </w:r>
            </w:ins>
            <w:ins w:id="93" w:author="Becky HARRIS" w:date="2018-04-18T11:17:00Z">
              <w:r w:rsidR="005423B7">
                <w:t>(Dance)</w:t>
              </w:r>
            </w:ins>
          </w:p>
          <w:p w14:paraId="15CECD64" w14:textId="77777777" w:rsidR="00153E56" w:rsidRPr="00153E56" w:rsidRDefault="00153E56" w:rsidP="00153E56">
            <w:pPr>
              <w:rPr>
                <w:ins w:id="94" w:author="Becky HARRIS" w:date="2018-04-18T10:21:00Z"/>
                <w:b/>
                <w:rPrChange w:id="95" w:author="Becky HARRIS" w:date="2018-04-18T10:25:00Z">
                  <w:rPr>
                    <w:ins w:id="96" w:author="Becky HARRIS" w:date="2018-04-18T10:21:00Z"/>
                    <w:rFonts w:ascii="Comic Sans MS" w:hAnsi="Comic Sans MS"/>
                    <w:b/>
                    <w:sz w:val="20"/>
                    <w:szCs w:val="20"/>
                  </w:rPr>
                </w:rPrChange>
              </w:rPr>
            </w:pPr>
            <w:ins w:id="97" w:author="Becky HARRIS" w:date="2018-04-18T10:21:00Z">
              <w:r w:rsidRPr="00153E56">
                <w:rPr>
                  <w:b/>
                  <w:rPrChange w:id="98" w:author="Becky HARRIS" w:date="2018-04-18T10:25:00Z">
                    <w:rPr>
                      <w:rFonts w:ascii="Comic Sans MS" w:hAnsi="Comic Sans MS"/>
                      <w:b/>
                      <w:sz w:val="20"/>
                      <w:szCs w:val="20"/>
                    </w:rPr>
                  </w:rPrChange>
                </w:rPr>
                <w:t>Clubs:</w:t>
              </w:r>
            </w:ins>
          </w:p>
          <w:p w14:paraId="39AA2D4D" w14:textId="77777777" w:rsidR="00153E56" w:rsidRPr="00153E56" w:rsidRDefault="00153E56" w:rsidP="00153E56">
            <w:pPr>
              <w:rPr>
                <w:ins w:id="99" w:author="Becky HARRIS" w:date="2018-04-18T10:21:00Z"/>
                <w:rPrChange w:id="100" w:author="Becky HARRIS" w:date="2018-04-18T10:25:00Z">
                  <w:rPr>
                    <w:ins w:id="101" w:author="Becky HARRIS" w:date="2018-04-18T10:21:00Z"/>
                    <w:rFonts w:ascii="Comic Sans MS" w:hAnsi="Comic Sans MS"/>
                    <w:sz w:val="20"/>
                    <w:szCs w:val="20"/>
                  </w:rPr>
                </w:rPrChange>
              </w:rPr>
            </w:pPr>
            <w:ins w:id="102" w:author="Becky HARRIS" w:date="2018-04-18T10:21:00Z">
              <w:r w:rsidRPr="00153E56">
                <w:rPr>
                  <w:rPrChange w:id="103" w:author="Becky HARRIS" w:date="2018-04-18T10:25:00Z">
                    <w:rPr>
                      <w:rFonts w:ascii="Comic Sans MS" w:hAnsi="Comic Sans MS"/>
                      <w:sz w:val="20"/>
                      <w:szCs w:val="20"/>
                    </w:rPr>
                  </w:rPrChange>
                </w:rPr>
                <w:t xml:space="preserve">Netball club Wednesdays_ </w:t>
              </w:r>
              <w:r w:rsidRPr="00153E56">
                <w:rPr>
                  <w:i/>
                  <w:rPrChange w:id="104" w:author="Becky HARRIS" w:date="2018-04-18T10:25:00Z">
                    <w:rPr>
                      <w:rFonts w:ascii="Comic Sans MS" w:hAnsi="Comic Sans MS"/>
                      <w:i/>
                      <w:sz w:val="20"/>
                      <w:szCs w:val="20"/>
                    </w:rPr>
                  </w:rPrChange>
                </w:rPr>
                <w:t>in house. (16 Year 5 &amp;6 _mixed)</w:t>
              </w:r>
            </w:ins>
          </w:p>
          <w:p w14:paraId="5098B0BF" w14:textId="77777777" w:rsidR="00153E56" w:rsidRPr="00153E56" w:rsidRDefault="00153E56" w:rsidP="00153E56">
            <w:pPr>
              <w:rPr>
                <w:ins w:id="105" w:author="Becky HARRIS" w:date="2018-04-18T10:21:00Z"/>
                <w:rPrChange w:id="106" w:author="Becky HARRIS" w:date="2018-04-18T10:25:00Z">
                  <w:rPr>
                    <w:ins w:id="107" w:author="Becky HARRIS" w:date="2018-04-18T10:21:00Z"/>
                    <w:rFonts w:ascii="Comic Sans MS" w:hAnsi="Comic Sans MS"/>
                    <w:sz w:val="20"/>
                    <w:szCs w:val="20"/>
                  </w:rPr>
                </w:rPrChange>
              </w:rPr>
            </w:pPr>
            <w:ins w:id="108" w:author="Becky HARRIS" w:date="2018-04-18T10:21:00Z">
              <w:r w:rsidRPr="00153E56">
                <w:rPr>
                  <w:rPrChange w:id="109" w:author="Becky HARRIS" w:date="2018-04-18T10:25:00Z">
                    <w:rPr>
                      <w:rFonts w:ascii="Comic Sans MS" w:hAnsi="Comic Sans MS"/>
                      <w:sz w:val="20"/>
                      <w:szCs w:val="20"/>
                    </w:rPr>
                  </w:rPrChange>
                </w:rPr>
                <w:t xml:space="preserve">Football </w:t>
              </w:r>
              <w:proofErr w:type="spellStart"/>
              <w:r w:rsidRPr="00153E56">
                <w:rPr>
                  <w:rPrChange w:id="110" w:author="Becky HARRIS" w:date="2018-04-18T10:25:00Z">
                    <w:rPr>
                      <w:rFonts w:ascii="Comic Sans MS" w:hAnsi="Comic Sans MS"/>
                      <w:sz w:val="20"/>
                      <w:szCs w:val="20"/>
                    </w:rPr>
                  </w:rPrChange>
                </w:rPr>
                <w:t>club_Tuesdays</w:t>
              </w:r>
              <w:proofErr w:type="spellEnd"/>
              <w:r w:rsidRPr="00153E56">
                <w:rPr>
                  <w:rPrChange w:id="111" w:author="Becky HARRIS" w:date="2018-04-18T10:25:00Z">
                    <w:rPr>
                      <w:rFonts w:ascii="Comic Sans MS" w:hAnsi="Comic Sans MS"/>
                      <w:sz w:val="20"/>
                      <w:szCs w:val="20"/>
                    </w:rPr>
                  </w:rPrChange>
                </w:rPr>
                <w:t xml:space="preserve"> - Active Trowbridge. (15 KS2 </w:t>
              </w:r>
              <w:proofErr w:type="spellStart"/>
              <w:r w:rsidRPr="00153E56">
                <w:rPr>
                  <w:rPrChange w:id="112" w:author="Becky HARRIS" w:date="2018-04-18T10:25:00Z">
                    <w:rPr>
                      <w:rFonts w:ascii="Comic Sans MS" w:hAnsi="Comic Sans MS"/>
                      <w:sz w:val="20"/>
                      <w:szCs w:val="20"/>
                    </w:rPr>
                  </w:rPrChange>
                </w:rPr>
                <w:t>children_mixed</w:t>
              </w:r>
              <w:proofErr w:type="spellEnd"/>
              <w:r w:rsidRPr="00153E56">
                <w:rPr>
                  <w:rPrChange w:id="113" w:author="Becky HARRIS" w:date="2018-04-18T10:25:00Z">
                    <w:rPr>
                      <w:rFonts w:ascii="Comic Sans MS" w:hAnsi="Comic Sans MS"/>
                      <w:sz w:val="20"/>
                      <w:szCs w:val="20"/>
                    </w:rPr>
                  </w:rPrChange>
                </w:rPr>
                <w:t>)</w:t>
              </w:r>
            </w:ins>
          </w:p>
          <w:p w14:paraId="0CC17E0F" w14:textId="77777777" w:rsidR="00153E56" w:rsidRPr="00153E56" w:rsidRDefault="00153E56" w:rsidP="00153E56">
            <w:pPr>
              <w:rPr>
                <w:ins w:id="114" w:author="Becky HARRIS" w:date="2018-04-18T10:21:00Z"/>
                <w:rPrChange w:id="115" w:author="Becky HARRIS" w:date="2018-04-18T10:25:00Z">
                  <w:rPr>
                    <w:ins w:id="116" w:author="Becky HARRIS" w:date="2018-04-18T10:21:00Z"/>
                    <w:rFonts w:ascii="Comic Sans MS" w:hAnsi="Comic Sans MS"/>
                    <w:sz w:val="20"/>
                    <w:szCs w:val="20"/>
                  </w:rPr>
                </w:rPrChange>
              </w:rPr>
            </w:pPr>
            <w:ins w:id="117" w:author="Becky HARRIS" w:date="2018-04-18T10:21:00Z">
              <w:r w:rsidRPr="00153E56">
                <w:rPr>
                  <w:rPrChange w:id="118" w:author="Becky HARRIS" w:date="2018-04-18T10:25:00Z">
                    <w:rPr>
                      <w:rFonts w:ascii="Comic Sans MS" w:hAnsi="Comic Sans MS"/>
                      <w:sz w:val="20"/>
                      <w:szCs w:val="20"/>
                    </w:rPr>
                  </w:rPrChange>
                </w:rPr>
                <w:t>Archery Club on Fridays: 15 children mixed age groups.</w:t>
              </w:r>
            </w:ins>
          </w:p>
          <w:p w14:paraId="760DC3C9" w14:textId="77777777" w:rsidR="00153E56" w:rsidRPr="00153E56" w:rsidRDefault="00153E56" w:rsidP="00153E56">
            <w:pPr>
              <w:rPr>
                <w:ins w:id="119" w:author="Becky HARRIS" w:date="2018-04-18T10:21:00Z"/>
                <w:b/>
                <w:rPrChange w:id="120" w:author="Becky HARRIS" w:date="2018-04-18T10:25:00Z">
                  <w:rPr>
                    <w:ins w:id="121" w:author="Becky HARRIS" w:date="2018-04-18T10:21:00Z"/>
                    <w:rFonts w:ascii="Comic Sans MS" w:hAnsi="Comic Sans MS"/>
                    <w:b/>
                    <w:sz w:val="20"/>
                    <w:szCs w:val="20"/>
                  </w:rPr>
                </w:rPrChange>
              </w:rPr>
            </w:pPr>
            <w:ins w:id="122" w:author="Becky HARRIS" w:date="2018-04-18T10:21:00Z">
              <w:r w:rsidRPr="00153E56">
                <w:rPr>
                  <w:b/>
                  <w:rPrChange w:id="123" w:author="Becky HARRIS" w:date="2018-04-18T10:25:00Z">
                    <w:rPr>
                      <w:rFonts w:ascii="Comic Sans MS" w:hAnsi="Comic Sans MS"/>
                      <w:b/>
                      <w:sz w:val="20"/>
                      <w:szCs w:val="20"/>
                    </w:rPr>
                  </w:rPrChange>
                </w:rPr>
                <w:t>Workshops:</w:t>
              </w:r>
            </w:ins>
          </w:p>
          <w:p w14:paraId="091CFB05" w14:textId="77777777" w:rsidR="00153E56" w:rsidRPr="00153E56" w:rsidRDefault="00153E56" w:rsidP="00153E56">
            <w:pPr>
              <w:rPr>
                <w:ins w:id="124" w:author="Becky HARRIS" w:date="2018-04-18T10:21:00Z"/>
                <w:rPrChange w:id="125" w:author="Becky HARRIS" w:date="2018-04-18T10:25:00Z">
                  <w:rPr>
                    <w:ins w:id="126" w:author="Becky HARRIS" w:date="2018-04-18T10:21:00Z"/>
                    <w:rFonts w:ascii="Comic Sans MS" w:hAnsi="Comic Sans MS"/>
                    <w:sz w:val="20"/>
                    <w:szCs w:val="20"/>
                  </w:rPr>
                </w:rPrChange>
              </w:rPr>
            </w:pPr>
            <w:ins w:id="127" w:author="Becky HARRIS" w:date="2018-04-18T10:21:00Z">
              <w:r w:rsidRPr="00153E56">
                <w:rPr>
                  <w:rPrChange w:id="128" w:author="Becky HARRIS" w:date="2018-04-18T10:25:00Z">
                    <w:rPr>
                      <w:rFonts w:ascii="Comic Sans MS" w:hAnsi="Comic Sans MS"/>
                      <w:sz w:val="20"/>
                      <w:szCs w:val="20"/>
                    </w:rPr>
                  </w:rPrChange>
                </w:rPr>
                <w:t>KS1 Multi-skills mornings: Year 1 &amp; 2  (24 KS1 children)</w:t>
              </w:r>
            </w:ins>
          </w:p>
          <w:p w14:paraId="37D6B22E" w14:textId="77777777" w:rsidR="00153E56" w:rsidRPr="00153E56" w:rsidRDefault="00153E56" w:rsidP="00153E56">
            <w:pPr>
              <w:rPr>
                <w:ins w:id="129" w:author="Becky HARRIS" w:date="2018-04-18T10:21:00Z"/>
                <w:rPrChange w:id="130" w:author="Becky HARRIS" w:date="2018-04-18T10:25:00Z">
                  <w:rPr>
                    <w:ins w:id="131" w:author="Becky HARRIS" w:date="2018-04-18T10:21:00Z"/>
                    <w:rFonts w:ascii="Comic Sans MS" w:hAnsi="Comic Sans MS"/>
                    <w:sz w:val="20"/>
                    <w:szCs w:val="20"/>
                  </w:rPr>
                </w:rPrChange>
              </w:rPr>
            </w:pPr>
            <w:proofErr w:type="spellStart"/>
            <w:ins w:id="132" w:author="Becky HARRIS" w:date="2018-04-18T10:21:00Z">
              <w:r w:rsidRPr="00153E56">
                <w:rPr>
                  <w:rPrChange w:id="133" w:author="Becky HARRIS" w:date="2018-04-18T10:25:00Z">
                    <w:rPr>
                      <w:rFonts w:ascii="Comic Sans MS" w:hAnsi="Comic Sans MS"/>
                      <w:sz w:val="20"/>
                      <w:szCs w:val="20"/>
                    </w:rPr>
                  </w:rPrChange>
                </w:rPr>
                <w:t>Hardenhuish</w:t>
              </w:r>
              <w:proofErr w:type="spellEnd"/>
              <w:r w:rsidRPr="00153E56">
                <w:rPr>
                  <w:rPrChange w:id="134" w:author="Becky HARRIS" w:date="2018-04-18T10:25:00Z">
                    <w:rPr>
                      <w:rFonts w:ascii="Comic Sans MS" w:hAnsi="Comic Sans MS"/>
                      <w:sz w:val="20"/>
                      <w:szCs w:val="20"/>
                    </w:rPr>
                  </w:rPrChange>
                </w:rPr>
                <w:t xml:space="preserve"> workshop: indoor curling &amp; badminton.  (</w:t>
              </w:r>
              <w:r w:rsidRPr="00153E56">
                <w:rPr>
                  <w:b/>
                  <w:rPrChange w:id="135" w:author="Becky HARRIS" w:date="2018-04-18T10:25:00Z">
                    <w:rPr>
                      <w:rFonts w:ascii="Comic Sans MS" w:hAnsi="Comic Sans MS"/>
                      <w:b/>
                      <w:sz w:val="20"/>
                      <w:szCs w:val="20"/>
                    </w:rPr>
                  </w:rPrChange>
                </w:rPr>
                <w:t>28 children year 3 &amp;4’s)</w:t>
              </w:r>
            </w:ins>
          </w:p>
          <w:p w14:paraId="02700996" w14:textId="4B56421B" w:rsidR="00153E56" w:rsidRPr="00153E56" w:rsidRDefault="00153E56" w:rsidP="00153E56">
            <w:pPr>
              <w:rPr>
                <w:ins w:id="136" w:author="Becky HARRIS" w:date="2018-04-18T10:21:00Z"/>
                <w:rPrChange w:id="137" w:author="Becky HARRIS" w:date="2018-04-18T10:25:00Z">
                  <w:rPr>
                    <w:ins w:id="138" w:author="Becky HARRIS" w:date="2018-04-18T10:21:00Z"/>
                    <w:rFonts w:ascii="Comic Sans MS" w:hAnsi="Comic Sans MS"/>
                    <w:sz w:val="20"/>
                    <w:szCs w:val="20"/>
                  </w:rPr>
                </w:rPrChange>
              </w:rPr>
            </w:pPr>
            <w:ins w:id="139" w:author="Becky HARRIS" w:date="2018-04-18T10:21:00Z">
              <w:r w:rsidRPr="00153E56">
                <w:rPr>
                  <w:rPrChange w:id="140" w:author="Becky HARRIS" w:date="2018-04-18T10:25:00Z">
                    <w:rPr>
                      <w:rFonts w:ascii="Comic Sans MS" w:hAnsi="Comic Sans MS"/>
                      <w:sz w:val="20"/>
                      <w:szCs w:val="20"/>
                    </w:rPr>
                  </w:rPrChange>
                </w:rPr>
                <w:t xml:space="preserve">Year 6 AG&amp;T: </w:t>
              </w:r>
              <w:proofErr w:type="spellStart"/>
              <w:r w:rsidRPr="00153E56">
                <w:rPr>
                  <w:rPrChange w:id="141" w:author="Becky HARRIS" w:date="2018-04-18T10:25:00Z">
                    <w:rPr>
                      <w:rFonts w:ascii="Comic Sans MS" w:hAnsi="Comic Sans MS"/>
                      <w:sz w:val="20"/>
                      <w:szCs w:val="20"/>
                    </w:rPr>
                  </w:rPrChange>
                </w:rPr>
                <w:t>Hardenhuish</w:t>
              </w:r>
              <w:proofErr w:type="spellEnd"/>
              <w:r w:rsidRPr="00153E56">
                <w:rPr>
                  <w:rPrChange w:id="142" w:author="Becky HARRIS" w:date="2018-04-18T10:25:00Z">
                    <w:rPr>
                      <w:rFonts w:ascii="Comic Sans MS" w:hAnsi="Comic Sans MS"/>
                      <w:sz w:val="20"/>
                      <w:szCs w:val="20"/>
                    </w:rPr>
                  </w:rPrChange>
                </w:rPr>
                <w:t xml:space="preserve"> workshop Spring term &amp; Bath </w:t>
              </w:r>
              <w:proofErr w:type="spellStart"/>
              <w:r w:rsidRPr="00153E56">
                <w:rPr>
                  <w:rPrChange w:id="143" w:author="Becky HARRIS" w:date="2018-04-18T10:25:00Z">
                    <w:rPr>
                      <w:rFonts w:ascii="Comic Sans MS" w:hAnsi="Comic Sans MS"/>
                      <w:sz w:val="20"/>
                      <w:szCs w:val="20"/>
                    </w:rPr>
                  </w:rPrChange>
                </w:rPr>
                <w:t>Uni</w:t>
              </w:r>
              <w:proofErr w:type="spellEnd"/>
              <w:r w:rsidRPr="00153E56">
                <w:rPr>
                  <w:rPrChange w:id="144" w:author="Becky HARRIS" w:date="2018-04-18T10:25:00Z">
                    <w:rPr>
                      <w:rFonts w:ascii="Comic Sans MS" w:hAnsi="Comic Sans MS"/>
                      <w:sz w:val="20"/>
                      <w:szCs w:val="20"/>
                    </w:rPr>
                  </w:rPrChange>
                </w:rPr>
                <w:t xml:space="preserve"> in </w:t>
              </w:r>
              <w:r w:rsidRPr="00153E56">
                <w:rPr>
                  <w:b/>
                  <w:rPrChange w:id="145" w:author="Becky HARRIS" w:date="2018-04-18T10:25:00Z">
                    <w:rPr>
                      <w:rFonts w:ascii="Comic Sans MS" w:hAnsi="Comic Sans MS"/>
                      <w:b/>
                      <w:sz w:val="20"/>
                      <w:szCs w:val="20"/>
                    </w:rPr>
                  </w:rPrChange>
                </w:rPr>
                <w:t>June</w:t>
              </w:r>
            </w:ins>
            <w:ins w:id="146" w:author="Becky HARRIS" w:date="2018-04-18T11:18:00Z">
              <w:r w:rsidR="005423B7">
                <w:t xml:space="preserve"> </w:t>
              </w:r>
            </w:ins>
            <w:ins w:id="147" w:author="Becky HARRIS" w:date="2018-04-18T10:21:00Z">
              <w:r w:rsidRPr="00153E56">
                <w:rPr>
                  <w:rPrChange w:id="148" w:author="Becky HARRIS" w:date="2018-04-18T10:25:00Z">
                    <w:rPr>
                      <w:rFonts w:ascii="Comic Sans MS" w:hAnsi="Comic Sans MS"/>
                      <w:sz w:val="20"/>
                      <w:szCs w:val="20"/>
                    </w:rPr>
                  </w:rPrChange>
                </w:rPr>
                <w:t>(4 Year 6’s)</w:t>
              </w:r>
            </w:ins>
          </w:p>
          <w:p w14:paraId="1F2C6A0E" w14:textId="77777777" w:rsidR="00153E56" w:rsidRPr="00153E56" w:rsidRDefault="00153E56" w:rsidP="00153E56">
            <w:pPr>
              <w:rPr>
                <w:ins w:id="149" w:author="Becky HARRIS" w:date="2018-04-18T10:21:00Z"/>
                <w:b/>
                <w:rPrChange w:id="150" w:author="Becky HARRIS" w:date="2018-04-18T10:25:00Z">
                  <w:rPr>
                    <w:ins w:id="151" w:author="Becky HARRIS" w:date="2018-04-18T10:21:00Z"/>
                    <w:rFonts w:ascii="Comic Sans MS" w:hAnsi="Comic Sans MS"/>
                    <w:b/>
                    <w:sz w:val="20"/>
                    <w:szCs w:val="20"/>
                  </w:rPr>
                </w:rPrChange>
              </w:rPr>
            </w:pPr>
            <w:ins w:id="152" w:author="Becky HARRIS" w:date="2018-04-18T10:21:00Z">
              <w:r w:rsidRPr="00153E56">
                <w:rPr>
                  <w:b/>
                  <w:rPrChange w:id="153" w:author="Becky HARRIS" w:date="2018-04-18T10:25:00Z">
                    <w:rPr>
                      <w:rFonts w:ascii="Comic Sans MS" w:hAnsi="Comic Sans MS"/>
                      <w:b/>
                      <w:sz w:val="20"/>
                      <w:szCs w:val="20"/>
                    </w:rPr>
                  </w:rPrChange>
                </w:rPr>
                <w:t>Festivals &amp; Friendlies:</w:t>
              </w:r>
            </w:ins>
          </w:p>
          <w:p w14:paraId="05ED5529" w14:textId="77777777" w:rsidR="00153E56" w:rsidRPr="00153E56" w:rsidRDefault="00153E56" w:rsidP="00153E56">
            <w:pPr>
              <w:tabs>
                <w:tab w:val="left" w:pos="33"/>
              </w:tabs>
              <w:rPr>
                <w:ins w:id="154" w:author="Becky HARRIS" w:date="2018-04-18T10:21:00Z"/>
                <w:rPrChange w:id="155" w:author="Becky HARRIS" w:date="2018-04-18T10:25:00Z">
                  <w:rPr>
                    <w:ins w:id="156" w:author="Becky HARRIS" w:date="2018-04-18T10:21:00Z"/>
                    <w:rFonts w:ascii="Comic Sans MS" w:hAnsi="Comic Sans MS"/>
                    <w:sz w:val="20"/>
                    <w:szCs w:val="20"/>
                  </w:rPr>
                </w:rPrChange>
              </w:rPr>
            </w:pPr>
            <w:ins w:id="157" w:author="Becky HARRIS" w:date="2018-04-18T10:21:00Z">
              <w:r w:rsidRPr="00153E56">
                <w:rPr>
                  <w:rPrChange w:id="158" w:author="Becky HARRIS" w:date="2018-04-18T10:25:00Z">
                    <w:rPr>
                      <w:rFonts w:ascii="Comic Sans MS" w:hAnsi="Comic Sans MS"/>
                      <w:sz w:val="20"/>
                      <w:szCs w:val="20"/>
                    </w:rPr>
                  </w:rPrChange>
                </w:rPr>
                <w:t xml:space="preserve">Friendly: Lea &amp; </w:t>
              </w:r>
              <w:proofErr w:type="spellStart"/>
              <w:r w:rsidRPr="00153E56">
                <w:rPr>
                  <w:rPrChange w:id="159" w:author="Becky HARRIS" w:date="2018-04-18T10:25:00Z">
                    <w:rPr>
                      <w:rFonts w:ascii="Comic Sans MS" w:hAnsi="Comic Sans MS"/>
                      <w:sz w:val="20"/>
                      <w:szCs w:val="20"/>
                    </w:rPr>
                  </w:rPrChange>
                </w:rPr>
                <w:t>Garsdon</w:t>
              </w:r>
              <w:proofErr w:type="spellEnd"/>
              <w:r w:rsidRPr="00153E56">
                <w:rPr>
                  <w:rPrChange w:id="160" w:author="Becky HARRIS" w:date="2018-04-18T10:25:00Z">
                    <w:rPr>
                      <w:rFonts w:ascii="Comic Sans MS" w:hAnsi="Comic Sans MS"/>
                      <w:sz w:val="20"/>
                      <w:szCs w:val="20"/>
                    </w:rPr>
                  </w:rPrChange>
                </w:rPr>
                <w:t xml:space="preserve"> netball &amp; football- autumn- 9 Netball players &amp; 9 Football players. </w:t>
              </w:r>
            </w:ins>
          </w:p>
          <w:p w14:paraId="7CE8C79A" w14:textId="77777777" w:rsidR="00153E56" w:rsidRPr="00153E56" w:rsidRDefault="00153E56" w:rsidP="00153E56">
            <w:pPr>
              <w:tabs>
                <w:tab w:val="left" w:pos="33"/>
              </w:tabs>
              <w:rPr>
                <w:ins w:id="161" w:author="Becky HARRIS" w:date="2018-04-18T10:21:00Z"/>
                <w:rPrChange w:id="162" w:author="Becky HARRIS" w:date="2018-04-18T10:25:00Z">
                  <w:rPr>
                    <w:ins w:id="163" w:author="Becky HARRIS" w:date="2018-04-18T10:21:00Z"/>
                    <w:rFonts w:ascii="Comic Sans MS" w:hAnsi="Comic Sans MS"/>
                    <w:sz w:val="20"/>
                    <w:szCs w:val="20"/>
                  </w:rPr>
                </w:rPrChange>
              </w:rPr>
            </w:pPr>
            <w:ins w:id="164" w:author="Becky HARRIS" w:date="2018-04-18T10:21:00Z">
              <w:r w:rsidRPr="00153E56">
                <w:rPr>
                  <w:rPrChange w:id="165" w:author="Becky HARRIS" w:date="2018-04-18T10:25:00Z">
                    <w:rPr>
                      <w:rFonts w:ascii="Comic Sans MS" w:hAnsi="Comic Sans MS"/>
                      <w:sz w:val="20"/>
                      <w:szCs w:val="20"/>
                    </w:rPr>
                  </w:rPrChange>
                </w:rPr>
                <w:t>Netball Friendly with Kingston St Michael: Spring 9 players</w:t>
              </w:r>
            </w:ins>
          </w:p>
          <w:p w14:paraId="093E6A9E" w14:textId="2C27F41E" w:rsidR="00153E56" w:rsidRPr="00153E56" w:rsidRDefault="00153E56" w:rsidP="00153E56">
            <w:pPr>
              <w:tabs>
                <w:tab w:val="left" w:pos="33"/>
              </w:tabs>
              <w:rPr>
                <w:ins w:id="166" w:author="Becky HARRIS" w:date="2018-04-18T10:21:00Z"/>
                <w:rPrChange w:id="167" w:author="Becky HARRIS" w:date="2018-04-18T10:25:00Z">
                  <w:rPr>
                    <w:ins w:id="168" w:author="Becky HARRIS" w:date="2018-04-18T10:21:00Z"/>
                    <w:rFonts w:ascii="Comic Sans MS" w:hAnsi="Comic Sans MS"/>
                    <w:sz w:val="20"/>
                    <w:szCs w:val="20"/>
                  </w:rPr>
                </w:rPrChange>
              </w:rPr>
            </w:pPr>
            <w:ins w:id="169" w:author="Becky HARRIS" w:date="2018-04-18T10:21:00Z">
              <w:r w:rsidRPr="00153E56">
                <w:rPr>
                  <w:rPrChange w:id="170" w:author="Becky HARRIS" w:date="2018-04-18T10:25:00Z">
                    <w:rPr>
                      <w:rFonts w:ascii="Comic Sans MS" w:hAnsi="Comic Sans MS"/>
                      <w:sz w:val="20"/>
                      <w:szCs w:val="20"/>
                    </w:rPr>
                  </w:rPrChange>
                </w:rPr>
                <w:t>5/6 Chippenham Town Hockey festival</w:t>
              </w:r>
              <w:r w:rsidR="005423B7">
                <w:rPr>
                  <w:rPrChange w:id="171" w:author="Becky HARRIS" w:date="2018-04-18T10:25:00Z">
                    <w:rPr/>
                  </w:rPrChange>
                </w:rPr>
                <w:t>: 9 players</w:t>
              </w:r>
            </w:ins>
            <w:ins w:id="172" w:author="Becky HARRIS" w:date="2018-04-18T11:18:00Z">
              <w:r w:rsidR="005423B7">
                <w:t>.</w:t>
              </w:r>
            </w:ins>
          </w:p>
          <w:p w14:paraId="3A8CD2B1" w14:textId="2064A836" w:rsidR="00153E56" w:rsidRPr="00153E56" w:rsidRDefault="00153E56" w:rsidP="00153E56">
            <w:pPr>
              <w:tabs>
                <w:tab w:val="left" w:pos="33"/>
              </w:tabs>
              <w:rPr>
                <w:ins w:id="173" w:author="Becky HARRIS" w:date="2018-04-18T10:21:00Z"/>
                <w:rPrChange w:id="174" w:author="Becky HARRIS" w:date="2018-04-18T10:25:00Z">
                  <w:rPr>
                    <w:ins w:id="175" w:author="Becky HARRIS" w:date="2018-04-18T10:21:00Z"/>
                    <w:rFonts w:ascii="Comic Sans MS" w:hAnsi="Comic Sans MS"/>
                    <w:sz w:val="20"/>
                    <w:szCs w:val="20"/>
                  </w:rPr>
                </w:rPrChange>
              </w:rPr>
            </w:pPr>
            <w:ins w:id="176" w:author="Becky HARRIS" w:date="2018-04-18T10:21:00Z">
              <w:r w:rsidRPr="00153E56">
                <w:rPr>
                  <w:rPrChange w:id="177" w:author="Becky HARRIS" w:date="2018-04-18T10:25:00Z">
                    <w:rPr>
                      <w:rFonts w:ascii="Comic Sans MS" w:hAnsi="Comic Sans MS"/>
                      <w:sz w:val="20"/>
                      <w:szCs w:val="20"/>
                    </w:rPr>
                  </w:rPrChange>
                </w:rPr>
                <w:t xml:space="preserve">Year 2 Dance Festival @ the </w:t>
              </w:r>
              <w:proofErr w:type="spellStart"/>
              <w:r w:rsidRPr="00153E56">
                <w:rPr>
                  <w:rPrChange w:id="178" w:author="Becky HARRIS" w:date="2018-04-18T10:25:00Z">
                    <w:rPr>
                      <w:rFonts w:ascii="Comic Sans MS" w:hAnsi="Comic Sans MS"/>
                      <w:sz w:val="20"/>
                      <w:szCs w:val="20"/>
                    </w:rPr>
                  </w:rPrChange>
                </w:rPr>
                <w:t>Neeld</w:t>
              </w:r>
              <w:proofErr w:type="spellEnd"/>
              <w:r w:rsidRPr="00153E56">
                <w:rPr>
                  <w:rPrChange w:id="179" w:author="Becky HARRIS" w:date="2018-04-18T10:25:00Z">
                    <w:rPr>
                      <w:rFonts w:ascii="Comic Sans MS" w:hAnsi="Comic Sans MS"/>
                      <w:sz w:val="20"/>
                      <w:szCs w:val="20"/>
                    </w:rPr>
                  </w:rPrChange>
                </w:rPr>
                <w:t xml:space="preserve"> Hall: 12 childre</w:t>
              </w:r>
            </w:ins>
            <w:ins w:id="180" w:author="Becky HARRIS" w:date="2018-04-18T11:19:00Z">
              <w:r w:rsidR="005423B7">
                <w:t>n</w:t>
              </w:r>
            </w:ins>
          </w:p>
          <w:p w14:paraId="477B98FB" w14:textId="19DABAB9" w:rsidR="00153E56" w:rsidRPr="00153E56" w:rsidRDefault="00153E56" w:rsidP="00153E56">
            <w:pPr>
              <w:tabs>
                <w:tab w:val="left" w:pos="33"/>
              </w:tabs>
              <w:rPr>
                <w:ins w:id="181" w:author="Becky HARRIS" w:date="2018-04-18T10:21:00Z"/>
                <w:rPrChange w:id="182" w:author="Becky HARRIS" w:date="2018-04-18T10:25:00Z">
                  <w:rPr>
                    <w:ins w:id="183" w:author="Becky HARRIS" w:date="2018-04-18T10:21:00Z"/>
                    <w:rFonts w:ascii="Comic Sans MS" w:hAnsi="Comic Sans MS"/>
                    <w:sz w:val="20"/>
                    <w:szCs w:val="20"/>
                  </w:rPr>
                </w:rPrChange>
              </w:rPr>
            </w:pPr>
            <w:ins w:id="184" w:author="Becky HARRIS" w:date="2018-04-18T10:21:00Z">
              <w:r w:rsidRPr="00153E56">
                <w:rPr>
                  <w:rPrChange w:id="185" w:author="Becky HARRIS" w:date="2018-04-18T10:25:00Z">
                    <w:rPr>
                      <w:rFonts w:ascii="Comic Sans MS" w:hAnsi="Comic Sans MS"/>
                      <w:sz w:val="20"/>
                      <w:szCs w:val="20"/>
                    </w:rPr>
                  </w:rPrChange>
                </w:rPr>
                <w:t xml:space="preserve">Year 6: Chippenham Town Netball Festival. </w:t>
              </w:r>
              <w:r w:rsidRPr="00153E56">
                <w:rPr>
                  <w:rFonts w:cs="Arial"/>
                  <w:color w:val="000000" w:themeColor="text1"/>
                  <w:rPrChange w:id="186" w:author="Becky HARRIS" w:date="2018-04-18T10:25:00Z">
                    <w:rPr>
                      <w:rFonts w:ascii="Comic Sans MS" w:hAnsi="Comic Sans MS" w:cs="Arial"/>
                      <w:color w:val="000000" w:themeColor="text1"/>
                      <w:szCs w:val="24"/>
                    </w:rPr>
                  </w:rPrChange>
                </w:rPr>
                <w:t xml:space="preserve"> </w:t>
              </w:r>
              <w:r w:rsidRPr="00153E56">
                <w:rPr>
                  <w:rFonts w:cs="Arial"/>
                  <w:b/>
                  <w:color w:val="000000" w:themeColor="text1"/>
                  <w:rPrChange w:id="187" w:author="Becky HARRIS" w:date="2018-04-18T10:25:00Z">
                    <w:rPr>
                      <w:rFonts w:ascii="Comic Sans MS" w:hAnsi="Comic Sans MS" w:cs="Arial"/>
                      <w:b/>
                      <w:color w:val="000000" w:themeColor="text1"/>
                      <w:sz w:val="18"/>
                      <w:szCs w:val="18"/>
                    </w:rPr>
                  </w:rPrChange>
                </w:rPr>
                <w:t>Friday 23</w:t>
              </w:r>
              <w:r w:rsidRPr="00153E56">
                <w:rPr>
                  <w:rFonts w:cs="Arial"/>
                  <w:b/>
                  <w:color w:val="000000" w:themeColor="text1"/>
                  <w:vertAlign w:val="superscript"/>
                  <w:rPrChange w:id="188" w:author="Becky HARRIS" w:date="2018-04-18T10:25:00Z">
                    <w:rPr>
                      <w:rFonts w:ascii="Comic Sans MS" w:hAnsi="Comic Sans MS" w:cs="Arial"/>
                      <w:b/>
                      <w:color w:val="000000" w:themeColor="text1"/>
                      <w:sz w:val="18"/>
                      <w:szCs w:val="18"/>
                      <w:vertAlign w:val="superscript"/>
                    </w:rPr>
                  </w:rPrChange>
                </w:rPr>
                <w:t>rd</w:t>
              </w:r>
              <w:r w:rsidRPr="00153E56">
                <w:rPr>
                  <w:rFonts w:cs="Arial"/>
                  <w:b/>
                  <w:color w:val="000000" w:themeColor="text1"/>
                  <w:rPrChange w:id="189" w:author="Becky HARRIS" w:date="2018-04-18T10:25:00Z">
                    <w:rPr>
                      <w:rFonts w:ascii="Comic Sans MS" w:hAnsi="Comic Sans MS" w:cs="Arial"/>
                      <w:b/>
                      <w:color w:val="000000" w:themeColor="text1"/>
                      <w:sz w:val="18"/>
                      <w:szCs w:val="18"/>
                    </w:rPr>
                  </w:rPrChange>
                </w:rPr>
                <w:t xml:space="preserve"> Feb</w:t>
              </w:r>
              <w:r w:rsidRPr="00153E56">
                <w:rPr>
                  <w:rFonts w:cs="Arial"/>
                  <w:color w:val="000000" w:themeColor="text1"/>
                  <w:rPrChange w:id="190" w:author="Becky HARRIS" w:date="2018-04-18T10:25:00Z">
                    <w:rPr>
                      <w:rFonts w:ascii="Comic Sans MS" w:hAnsi="Comic Sans MS" w:cs="Arial"/>
                      <w:color w:val="000000" w:themeColor="text1"/>
                      <w:sz w:val="20"/>
                      <w:szCs w:val="20"/>
                    </w:rPr>
                  </w:rPrChange>
                </w:rPr>
                <w:t xml:space="preserve"> </w:t>
              </w:r>
              <w:r w:rsidR="005423B7">
                <w:rPr>
                  <w:rFonts w:cs="Arial"/>
                  <w:color w:val="000000" w:themeColor="text1"/>
                  <w:rPrChange w:id="191" w:author="Becky HARRIS" w:date="2018-04-18T10:25:00Z">
                    <w:rPr>
                      <w:rFonts w:cs="Arial"/>
                      <w:color w:val="000000" w:themeColor="text1"/>
                    </w:rPr>
                  </w:rPrChange>
                </w:rPr>
                <w:t>Squad of 9</w:t>
              </w:r>
            </w:ins>
            <w:ins w:id="192" w:author="Becky HARRIS" w:date="2018-04-18T11:19:00Z">
              <w:r w:rsidR="005423B7">
                <w:rPr>
                  <w:rFonts w:cs="Arial"/>
                  <w:color w:val="000000" w:themeColor="text1"/>
                </w:rPr>
                <w:t xml:space="preserve"> </w:t>
              </w:r>
            </w:ins>
            <w:ins w:id="193" w:author="Becky HARRIS" w:date="2018-04-18T10:21:00Z">
              <w:r w:rsidRPr="00153E56">
                <w:rPr>
                  <w:rFonts w:cs="Arial"/>
                  <w:color w:val="000000" w:themeColor="text1"/>
                  <w:rPrChange w:id="194" w:author="Becky HARRIS" w:date="2018-04-18T10:25:00Z">
                    <w:rPr>
                      <w:rFonts w:ascii="Comic Sans MS" w:hAnsi="Comic Sans MS" w:cs="Arial"/>
                      <w:color w:val="000000" w:themeColor="text1"/>
                      <w:sz w:val="20"/>
                      <w:szCs w:val="20"/>
                    </w:rPr>
                  </w:rPrChange>
                </w:rPr>
                <w:t xml:space="preserve">mixed. </w:t>
              </w:r>
            </w:ins>
          </w:p>
          <w:p w14:paraId="6BA8B65D" w14:textId="77777777" w:rsidR="00153E56" w:rsidRPr="00153E56" w:rsidRDefault="00153E56" w:rsidP="00153E56">
            <w:pPr>
              <w:tabs>
                <w:tab w:val="left" w:pos="33"/>
              </w:tabs>
              <w:rPr>
                <w:ins w:id="195" w:author="Becky HARRIS" w:date="2018-04-18T10:21:00Z"/>
                <w:b/>
                <w:rPrChange w:id="196" w:author="Becky HARRIS" w:date="2018-04-18T10:25:00Z">
                  <w:rPr>
                    <w:ins w:id="197" w:author="Becky HARRIS" w:date="2018-04-18T10:21:00Z"/>
                    <w:rFonts w:ascii="Comic Sans MS" w:hAnsi="Comic Sans MS"/>
                    <w:b/>
                    <w:sz w:val="20"/>
                    <w:szCs w:val="20"/>
                  </w:rPr>
                </w:rPrChange>
              </w:rPr>
            </w:pPr>
            <w:ins w:id="198" w:author="Becky HARRIS" w:date="2018-04-18T10:21:00Z">
              <w:r w:rsidRPr="00153E56">
                <w:rPr>
                  <w:b/>
                  <w:rPrChange w:id="199" w:author="Becky HARRIS" w:date="2018-04-18T10:25:00Z">
                    <w:rPr>
                      <w:rFonts w:ascii="Comic Sans MS" w:hAnsi="Comic Sans MS"/>
                      <w:b/>
                      <w:sz w:val="20"/>
                      <w:szCs w:val="20"/>
                    </w:rPr>
                  </w:rPrChange>
                </w:rPr>
                <w:t>Organised for Summer term:</w:t>
              </w:r>
            </w:ins>
          </w:p>
          <w:p w14:paraId="4268FE2E" w14:textId="77777777" w:rsidR="00153E56" w:rsidRPr="00153E56" w:rsidRDefault="00153E56" w:rsidP="00153E56">
            <w:pPr>
              <w:tabs>
                <w:tab w:val="left" w:pos="33"/>
              </w:tabs>
              <w:rPr>
                <w:ins w:id="200" w:author="Becky HARRIS" w:date="2018-04-18T10:21:00Z"/>
                <w:rPrChange w:id="201" w:author="Becky HARRIS" w:date="2018-04-18T10:25:00Z">
                  <w:rPr>
                    <w:ins w:id="202" w:author="Becky HARRIS" w:date="2018-04-18T10:21:00Z"/>
                    <w:rFonts w:ascii="Comic Sans MS" w:hAnsi="Comic Sans MS"/>
                    <w:sz w:val="20"/>
                    <w:szCs w:val="20"/>
                  </w:rPr>
                </w:rPrChange>
              </w:rPr>
            </w:pPr>
            <w:ins w:id="203" w:author="Becky HARRIS" w:date="2018-04-18T10:21:00Z">
              <w:r w:rsidRPr="00153E56">
                <w:rPr>
                  <w:rPrChange w:id="204" w:author="Becky HARRIS" w:date="2018-04-18T10:25:00Z">
                    <w:rPr>
                      <w:rFonts w:ascii="Comic Sans MS" w:hAnsi="Comic Sans MS"/>
                      <w:sz w:val="20"/>
                      <w:szCs w:val="20"/>
                    </w:rPr>
                  </w:rPrChange>
                </w:rPr>
                <w:t xml:space="preserve">KS2 Mid- Wilts Swimming Gala: Devizes </w:t>
              </w:r>
              <w:r w:rsidRPr="00153E56">
                <w:rPr>
                  <w:rFonts w:cs="Arial"/>
                  <w:b/>
                  <w:color w:val="000000" w:themeColor="text1"/>
                  <w:rPrChange w:id="205" w:author="Becky HARRIS" w:date="2018-04-18T10:25:00Z">
                    <w:rPr>
                      <w:rFonts w:ascii="Comic Sans MS" w:hAnsi="Comic Sans MS" w:cs="Arial"/>
                      <w:b/>
                      <w:color w:val="000000" w:themeColor="text1"/>
                      <w:sz w:val="18"/>
                      <w:szCs w:val="18"/>
                    </w:rPr>
                  </w:rPrChange>
                </w:rPr>
                <w:t>Friday 27</w:t>
              </w:r>
              <w:r w:rsidRPr="00153E56">
                <w:rPr>
                  <w:rFonts w:cs="Arial"/>
                  <w:b/>
                  <w:color w:val="000000" w:themeColor="text1"/>
                  <w:vertAlign w:val="superscript"/>
                  <w:rPrChange w:id="206" w:author="Becky HARRIS" w:date="2018-04-18T10:25:00Z">
                    <w:rPr>
                      <w:rFonts w:ascii="Comic Sans MS" w:hAnsi="Comic Sans MS" w:cs="Arial"/>
                      <w:b/>
                      <w:color w:val="000000" w:themeColor="text1"/>
                      <w:sz w:val="18"/>
                      <w:szCs w:val="18"/>
                      <w:vertAlign w:val="superscript"/>
                    </w:rPr>
                  </w:rPrChange>
                </w:rPr>
                <w:t>th</w:t>
              </w:r>
              <w:r w:rsidRPr="00153E56">
                <w:rPr>
                  <w:rFonts w:cs="Arial"/>
                  <w:b/>
                  <w:color w:val="000000" w:themeColor="text1"/>
                  <w:rPrChange w:id="207" w:author="Becky HARRIS" w:date="2018-04-18T10:25:00Z">
                    <w:rPr>
                      <w:rFonts w:ascii="Comic Sans MS" w:hAnsi="Comic Sans MS" w:cs="Arial"/>
                      <w:b/>
                      <w:color w:val="000000" w:themeColor="text1"/>
                      <w:sz w:val="18"/>
                      <w:szCs w:val="18"/>
                    </w:rPr>
                  </w:rPrChange>
                </w:rPr>
                <w:t xml:space="preserve"> April_12 Year 5&amp;6: 6 boys &amp; 6 girls.</w:t>
              </w:r>
            </w:ins>
          </w:p>
          <w:p w14:paraId="16426E02" w14:textId="5F51EF2E" w:rsidR="00851838" w:rsidRPr="00153E56" w:rsidRDefault="00F51235" w:rsidP="00153E56">
            <w:pPr>
              <w:tabs>
                <w:tab w:val="left" w:pos="3577"/>
              </w:tabs>
              <w:ind w:right="2380"/>
              <w:rPr>
                <w:rPrChange w:id="208" w:author="Becky HARRIS" w:date="2018-04-18T10:25:00Z">
                  <w:rPr/>
                </w:rPrChange>
              </w:rPr>
            </w:pPr>
            <w:ins w:id="209" w:author="Becky HARRIS" w:date="2018-04-18T10:21:00Z">
              <w:r>
                <w:rPr>
                  <w:rPrChange w:id="210" w:author="Becky HARRIS" w:date="2018-04-18T10:25:00Z">
                    <w:rPr/>
                  </w:rPrChange>
                </w:rPr>
                <w:t>Year 6 Chippenham</w:t>
              </w:r>
            </w:ins>
            <w:ins w:id="211" w:author="Becky HARRIS" w:date="2018-04-18T11:33:00Z">
              <w:r>
                <w:t xml:space="preserve"> </w:t>
              </w:r>
            </w:ins>
            <w:ins w:id="212" w:author="Becky HARRIS" w:date="2018-04-18T10:21:00Z">
              <w:r w:rsidR="00153E56" w:rsidRPr="00153E56">
                <w:rPr>
                  <w:rPrChange w:id="213" w:author="Becky HARRIS" w:date="2018-04-18T10:25:00Z">
                    <w:rPr>
                      <w:rFonts w:ascii="Comic Sans MS" w:hAnsi="Comic Sans MS"/>
                      <w:sz w:val="20"/>
                      <w:szCs w:val="20"/>
                    </w:rPr>
                  </w:rPrChange>
                </w:rPr>
                <w:t xml:space="preserve">games: </w:t>
              </w:r>
              <w:r w:rsidR="00153E56" w:rsidRPr="00153E56">
                <w:rPr>
                  <w:b/>
                  <w:rPrChange w:id="214" w:author="Becky HARRIS" w:date="2018-04-18T10:25:00Z">
                    <w:rPr>
                      <w:rFonts w:ascii="Comic Sans MS" w:hAnsi="Comic Sans MS"/>
                      <w:b/>
                      <w:sz w:val="20"/>
                      <w:szCs w:val="20"/>
                    </w:rPr>
                  </w:rPrChange>
                </w:rPr>
                <w:t>19</w:t>
              </w:r>
              <w:r w:rsidR="00153E56" w:rsidRPr="00153E56">
                <w:rPr>
                  <w:rPrChange w:id="215" w:author="Becky HARRIS" w:date="2018-04-18T10:25:00Z">
                    <w:rPr>
                      <w:rFonts w:ascii="Comic Sans MS" w:hAnsi="Comic Sans MS"/>
                      <w:sz w:val="20"/>
                      <w:szCs w:val="20"/>
                    </w:rPr>
                  </w:rPrChange>
                </w:rPr>
                <w:t xml:space="preserve"> </w:t>
              </w:r>
              <w:r w:rsidR="00153E56" w:rsidRPr="00153E56">
                <w:rPr>
                  <w:rFonts w:cs="Arial"/>
                  <w:b/>
                  <w:color w:val="000000" w:themeColor="text1"/>
                  <w:rPrChange w:id="216" w:author="Becky HARRIS" w:date="2018-04-18T10:25:00Z">
                    <w:rPr>
                      <w:rFonts w:ascii="Comic Sans MS" w:hAnsi="Comic Sans MS" w:cs="Arial"/>
                      <w:b/>
                      <w:color w:val="000000" w:themeColor="text1"/>
                      <w:sz w:val="18"/>
                      <w:szCs w:val="18"/>
                    </w:rPr>
                  </w:rPrChange>
                </w:rPr>
                <w:t>June: 17</w:t>
              </w:r>
              <w:r>
                <w:rPr>
                  <w:rFonts w:cs="Arial"/>
                  <w:b/>
                  <w:color w:val="000000" w:themeColor="text1"/>
                  <w:rPrChange w:id="217" w:author="Becky HARRIS" w:date="2018-04-18T10:25:00Z">
                    <w:rPr>
                      <w:rFonts w:cs="Arial"/>
                      <w:b/>
                      <w:color w:val="000000" w:themeColor="text1"/>
                    </w:rPr>
                  </w:rPrChange>
                </w:rPr>
                <w:t xml:space="preserve"> Year</w:t>
              </w:r>
              <w:r w:rsidR="00153E56" w:rsidRPr="00153E56">
                <w:rPr>
                  <w:rFonts w:cs="Arial"/>
                  <w:b/>
                  <w:color w:val="000000" w:themeColor="text1"/>
                  <w:rPrChange w:id="218" w:author="Becky HARRIS" w:date="2018-04-18T10:25:00Z">
                    <w:rPr>
                      <w:rFonts w:ascii="Comic Sans MS" w:hAnsi="Comic Sans MS" w:cs="Arial"/>
                      <w:b/>
                      <w:color w:val="000000" w:themeColor="text1"/>
                      <w:sz w:val="18"/>
                      <w:szCs w:val="18"/>
                    </w:rPr>
                  </w:rPrChange>
                </w:rPr>
                <w:t xml:space="preserve">6’s </w:t>
              </w:r>
              <w:r w:rsidR="00153E56" w:rsidRPr="00153E56">
                <w:rPr>
                  <w:rPrChange w:id="219" w:author="Becky HARRIS" w:date="2018-04-18T10:25:00Z">
                    <w:rPr>
                      <w:rFonts w:ascii="Comic Sans MS" w:hAnsi="Comic Sans MS"/>
                      <w:sz w:val="20"/>
                      <w:szCs w:val="20"/>
                    </w:rPr>
                  </w:rPrChange>
                </w:rPr>
                <w:t xml:space="preserve"> </w:t>
              </w:r>
            </w:ins>
          </w:p>
        </w:tc>
      </w:tr>
      <w:tr w:rsidR="00851838" w14:paraId="1C4EF0D4" w14:textId="77777777" w:rsidTr="00153E56">
        <w:trPr>
          <w:trHeight w:val="1128"/>
          <w:trPrChange w:id="220" w:author="Becky HARRIS" w:date="2018-04-18T10:25:00Z">
            <w:trPr>
              <w:trHeight w:val="1128"/>
            </w:trPr>
          </w:trPrChange>
        </w:trPr>
        <w:tc>
          <w:tcPr>
            <w:tcW w:w="441" w:type="dxa"/>
            <w:tcPrChange w:id="221" w:author="Becky HARRIS" w:date="2018-04-18T10:25:00Z">
              <w:tcPr>
                <w:tcW w:w="440" w:type="dxa"/>
              </w:tcPr>
            </w:tcPrChange>
          </w:tcPr>
          <w:p w14:paraId="7698DEA0" w14:textId="77777777" w:rsidR="00851838" w:rsidRPr="00153E56" w:rsidRDefault="00851838" w:rsidP="00772C84">
            <w:pPr>
              <w:rPr>
                <w:rPrChange w:id="222" w:author="Becky HARRIS" w:date="2018-04-18T10:25:00Z">
                  <w:rPr/>
                </w:rPrChange>
              </w:rPr>
            </w:pPr>
            <w:r w:rsidRPr="00153E56">
              <w:rPr>
                <w:rPrChange w:id="223" w:author="Becky HARRIS" w:date="2018-04-18T10:25:00Z">
                  <w:rPr/>
                </w:rPrChange>
              </w:rPr>
              <w:t>2</w:t>
            </w:r>
          </w:p>
        </w:tc>
        <w:tc>
          <w:tcPr>
            <w:tcW w:w="1652" w:type="dxa"/>
            <w:tcPrChange w:id="224" w:author="Becky HARRIS" w:date="2018-04-18T10:25:00Z">
              <w:tcPr>
                <w:tcW w:w="2534" w:type="dxa"/>
              </w:tcPr>
            </w:tcPrChange>
          </w:tcPr>
          <w:p w14:paraId="61A19815" w14:textId="77777777" w:rsidR="00851838" w:rsidRPr="00153E56" w:rsidRDefault="00851838" w:rsidP="00772C84">
            <w:pPr>
              <w:rPr>
                <w:rPrChange w:id="225" w:author="Becky HARRIS" w:date="2018-04-18T10:25:00Z">
                  <w:rPr/>
                </w:rPrChange>
              </w:rPr>
            </w:pPr>
            <w:r w:rsidRPr="00153E56">
              <w:rPr>
                <w:rPrChange w:id="226" w:author="Becky HARRIS" w:date="2018-04-18T10:25:00Z">
                  <w:rPr/>
                </w:rPrChange>
              </w:rPr>
              <w:t>Cluster Contribution</w:t>
            </w:r>
          </w:p>
        </w:tc>
        <w:tc>
          <w:tcPr>
            <w:tcW w:w="992" w:type="dxa"/>
            <w:tcPrChange w:id="227" w:author="Becky HARRIS" w:date="2018-04-18T10:25:00Z">
              <w:tcPr>
                <w:tcW w:w="991" w:type="dxa"/>
              </w:tcPr>
            </w:tcPrChange>
          </w:tcPr>
          <w:p w14:paraId="0F54567E" w14:textId="77777777" w:rsidR="00851838" w:rsidRPr="00153E56" w:rsidRDefault="00851838" w:rsidP="00772C84">
            <w:pPr>
              <w:rPr>
                <w:rPrChange w:id="228" w:author="Becky HARRIS" w:date="2018-04-18T10:25:00Z">
                  <w:rPr/>
                </w:rPrChange>
              </w:rPr>
            </w:pPr>
            <w:r w:rsidRPr="00153E56">
              <w:rPr>
                <w:rPrChange w:id="229" w:author="Becky HARRIS" w:date="2018-04-18T10:25:00Z">
                  <w:rPr/>
                </w:rPrChange>
              </w:rPr>
              <w:t>£2500</w:t>
            </w:r>
          </w:p>
        </w:tc>
        <w:tc>
          <w:tcPr>
            <w:tcW w:w="2693" w:type="dxa"/>
            <w:tcPrChange w:id="230" w:author="Becky HARRIS" w:date="2018-04-18T10:25:00Z">
              <w:tcPr>
                <w:tcW w:w="3473" w:type="dxa"/>
                <w:gridSpan w:val="2"/>
              </w:tcPr>
            </w:tcPrChange>
          </w:tcPr>
          <w:p w14:paraId="6C51C718" w14:textId="184FD06C" w:rsidR="00851838" w:rsidRPr="00153E56" w:rsidRDefault="00851838" w:rsidP="008431BD">
            <w:pPr>
              <w:rPr>
                <w:rPrChange w:id="231" w:author="Becky HARRIS" w:date="2018-04-18T10:25:00Z">
                  <w:rPr/>
                </w:rPrChange>
              </w:rPr>
            </w:pPr>
            <w:proofErr w:type="gramStart"/>
            <w:ins w:id="232" w:author="Becky HARRIS" w:date="2018-03-19T17:01:00Z">
              <w:r w:rsidRPr="00153E56">
                <w:rPr>
                  <w:rPrChange w:id="233" w:author="Becky HARRIS" w:date="2018-04-18T10:25:00Z">
                    <w:rPr/>
                  </w:rPrChange>
                </w:rPr>
                <w:t>Chippenham  Partnership</w:t>
              </w:r>
              <w:proofErr w:type="gramEnd"/>
              <w:r w:rsidRPr="00153E56">
                <w:rPr>
                  <w:rPrChange w:id="234" w:author="Becky HARRIS" w:date="2018-04-18T10:25:00Z">
                    <w:rPr/>
                  </w:rPrChange>
                </w:rPr>
                <w:t xml:space="preserve"> to continue to maintain excellent provision of opportunities for competitions and sporting activities for the children. </w:t>
              </w:r>
            </w:ins>
            <w:del w:id="235" w:author="Becky HARRIS" w:date="2018-03-19T17:01:00Z">
              <w:r w:rsidRPr="00153E56" w:rsidDel="00851838">
                <w:rPr>
                  <w:rPrChange w:id="236" w:author="Becky HARRIS" w:date="2018-04-18T10:25:00Z">
                    <w:rPr/>
                  </w:rPrChange>
                </w:rPr>
                <w:delText xml:space="preserve">Chippenham  Partnership to continue to maintain excellent provision of opportunities for competitions and sporting activities for the children. </w:delText>
              </w:r>
            </w:del>
          </w:p>
        </w:tc>
        <w:tc>
          <w:tcPr>
            <w:tcW w:w="4962" w:type="dxa"/>
            <w:tcPrChange w:id="237" w:author="Becky HARRIS" w:date="2018-04-18T10:25:00Z">
              <w:tcPr>
                <w:tcW w:w="3474" w:type="dxa"/>
                <w:gridSpan w:val="2"/>
              </w:tcPr>
            </w:tcPrChange>
          </w:tcPr>
          <w:p w14:paraId="7271311B" w14:textId="69507EB5" w:rsidR="005423B7" w:rsidRDefault="00153E56" w:rsidP="00153E56">
            <w:pPr>
              <w:rPr>
                <w:ins w:id="238" w:author="Becky HARRIS" w:date="2018-04-18T11:24:00Z"/>
              </w:rPr>
            </w:pPr>
            <w:ins w:id="239" w:author="Becky HARRIS" w:date="2018-04-18T10:22:00Z">
              <w:r w:rsidRPr="00153E56">
                <w:rPr>
                  <w:rPrChange w:id="240" w:author="Becky HARRIS" w:date="2018-04-18T10:25:00Z">
                    <w:rPr>
                      <w:rFonts w:ascii="Comic Sans MS" w:hAnsi="Comic Sans MS"/>
                      <w:sz w:val="20"/>
                      <w:szCs w:val="20"/>
                    </w:rPr>
                  </w:rPrChange>
                </w:rPr>
                <w:t xml:space="preserve">Continued strong- link with </w:t>
              </w:r>
              <w:proofErr w:type="spellStart"/>
              <w:r w:rsidRPr="00153E56">
                <w:rPr>
                  <w:rPrChange w:id="241" w:author="Becky HARRIS" w:date="2018-04-18T10:25:00Z">
                    <w:rPr>
                      <w:rFonts w:ascii="Comic Sans MS" w:hAnsi="Comic Sans MS"/>
                      <w:sz w:val="20"/>
                      <w:szCs w:val="20"/>
                    </w:rPr>
                  </w:rPrChange>
                </w:rPr>
                <w:t>Ssosco’s</w:t>
              </w:r>
              <w:proofErr w:type="spellEnd"/>
              <w:r w:rsidRPr="00153E56">
                <w:rPr>
                  <w:rPrChange w:id="242" w:author="Becky HARRIS" w:date="2018-04-18T10:25:00Z">
                    <w:rPr>
                      <w:rFonts w:ascii="Comic Sans MS" w:hAnsi="Comic Sans MS"/>
                      <w:sz w:val="20"/>
                      <w:szCs w:val="20"/>
                    </w:rPr>
                  </w:rPrChange>
                </w:rPr>
                <w:t xml:space="preserve">: regular updates of activities available. </w:t>
              </w:r>
            </w:ins>
            <w:ins w:id="243" w:author="Becky HARRIS" w:date="2018-04-18T11:23:00Z">
              <w:r w:rsidR="005423B7">
                <w:t>This has enabled us to make the most of the opportunit</w:t>
              </w:r>
            </w:ins>
            <w:ins w:id="244" w:author="Becky HARRIS" w:date="2018-04-18T11:24:00Z">
              <w:r w:rsidR="005423B7">
                <w:t>i</w:t>
              </w:r>
            </w:ins>
            <w:ins w:id="245" w:author="Becky HARRIS" w:date="2018-04-18T11:23:00Z">
              <w:r w:rsidR="005423B7">
                <w:t>es locally to e</w:t>
              </w:r>
            </w:ins>
            <w:ins w:id="246" w:author="Becky HARRIS" w:date="2018-04-18T11:24:00Z">
              <w:r w:rsidR="005423B7">
                <w:t>xercise with a wider range of children from beyond our school.</w:t>
              </w:r>
            </w:ins>
            <w:ins w:id="247" w:author="Becky HARRIS" w:date="2018-04-18T11:25:00Z">
              <w:r w:rsidR="005423B7">
                <w:t xml:space="preserve"> See above </w:t>
              </w:r>
              <w:proofErr w:type="spellStart"/>
              <w:r w:rsidR="005423B7">
                <w:t>activites</w:t>
              </w:r>
              <w:proofErr w:type="spellEnd"/>
              <w:r w:rsidR="005423B7">
                <w:t>.</w:t>
              </w:r>
            </w:ins>
          </w:p>
          <w:p w14:paraId="0022457A" w14:textId="77777777" w:rsidR="005423B7" w:rsidRPr="00153E56" w:rsidRDefault="005423B7" w:rsidP="00153E56">
            <w:pPr>
              <w:rPr>
                <w:ins w:id="248" w:author="Becky HARRIS" w:date="2018-04-18T10:22:00Z"/>
                <w:rPrChange w:id="249" w:author="Becky HARRIS" w:date="2018-04-18T10:25:00Z">
                  <w:rPr>
                    <w:ins w:id="250" w:author="Becky HARRIS" w:date="2018-04-18T10:22:00Z"/>
                    <w:rFonts w:ascii="Comic Sans MS" w:hAnsi="Comic Sans MS"/>
                    <w:sz w:val="20"/>
                    <w:szCs w:val="20"/>
                  </w:rPr>
                </w:rPrChange>
              </w:rPr>
            </w:pPr>
          </w:p>
          <w:p w14:paraId="13AA0C18" w14:textId="77777777" w:rsidR="00153E56" w:rsidRPr="00153E56" w:rsidRDefault="00153E56" w:rsidP="00153E56">
            <w:pPr>
              <w:rPr>
                <w:ins w:id="251" w:author="Becky HARRIS" w:date="2018-04-18T10:22:00Z"/>
                <w:rPrChange w:id="252" w:author="Becky HARRIS" w:date="2018-04-18T10:25:00Z">
                  <w:rPr>
                    <w:ins w:id="253" w:author="Becky HARRIS" w:date="2018-04-18T10:22:00Z"/>
                    <w:rFonts w:ascii="Comic Sans MS" w:hAnsi="Comic Sans MS"/>
                    <w:sz w:val="20"/>
                    <w:szCs w:val="20"/>
                  </w:rPr>
                </w:rPrChange>
              </w:rPr>
            </w:pPr>
            <w:ins w:id="254" w:author="Becky HARRIS" w:date="2018-04-18T10:22:00Z">
              <w:r w:rsidRPr="00153E56">
                <w:rPr>
                  <w:rPrChange w:id="255" w:author="Becky HARRIS" w:date="2018-04-18T10:25:00Z">
                    <w:rPr>
                      <w:rFonts w:ascii="Comic Sans MS" w:hAnsi="Comic Sans MS"/>
                      <w:sz w:val="20"/>
                      <w:szCs w:val="20"/>
                    </w:rPr>
                  </w:rPrChange>
                </w:rPr>
                <w:t xml:space="preserve">PLT meetings attended: </w:t>
              </w:r>
            </w:ins>
          </w:p>
          <w:p w14:paraId="7D9EAFC2" w14:textId="77777777" w:rsidR="00153E56" w:rsidRPr="00153E56" w:rsidRDefault="00153E56" w:rsidP="00153E56">
            <w:pPr>
              <w:spacing w:line="252" w:lineRule="auto"/>
              <w:rPr>
                <w:ins w:id="256" w:author="Becky HARRIS" w:date="2018-04-18T10:22:00Z"/>
                <w:rPrChange w:id="257" w:author="Becky HARRIS" w:date="2018-04-18T10:25:00Z">
                  <w:rPr>
                    <w:ins w:id="258" w:author="Becky HARRIS" w:date="2018-04-18T10:22:00Z"/>
                    <w:rFonts w:ascii="Comic Sans MS" w:hAnsi="Comic Sans MS"/>
                    <w:sz w:val="20"/>
                    <w:szCs w:val="20"/>
                  </w:rPr>
                </w:rPrChange>
              </w:rPr>
            </w:pPr>
            <w:ins w:id="259" w:author="Becky HARRIS" w:date="2018-04-18T10:22:00Z">
              <w:r w:rsidRPr="00153E56">
                <w:rPr>
                  <w:rFonts w:cs="Arial"/>
                  <w:color w:val="000000" w:themeColor="text1"/>
                  <w:rPrChange w:id="260" w:author="Becky HARRIS" w:date="2018-04-18T10:25:00Z">
                    <w:rPr>
                      <w:rFonts w:ascii="Comic Sans MS" w:hAnsi="Comic Sans MS" w:cs="Arial"/>
                      <w:color w:val="000000" w:themeColor="text1"/>
                      <w:sz w:val="20"/>
                      <w:szCs w:val="20"/>
                    </w:rPr>
                  </w:rPrChange>
                </w:rPr>
                <w:t>Friday 22</w:t>
              </w:r>
              <w:r w:rsidRPr="00153E56">
                <w:rPr>
                  <w:rFonts w:cs="Arial"/>
                  <w:color w:val="000000" w:themeColor="text1"/>
                  <w:vertAlign w:val="superscript"/>
                  <w:rPrChange w:id="261" w:author="Becky HARRIS" w:date="2018-04-18T10:25:00Z">
                    <w:rPr>
                      <w:rFonts w:ascii="Comic Sans MS" w:hAnsi="Comic Sans MS" w:cs="Arial"/>
                      <w:color w:val="000000" w:themeColor="text1"/>
                      <w:sz w:val="20"/>
                      <w:szCs w:val="20"/>
                      <w:vertAlign w:val="superscript"/>
                    </w:rPr>
                  </w:rPrChange>
                </w:rPr>
                <w:t xml:space="preserve">nd </w:t>
              </w:r>
              <w:r w:rsidRPr="00153E56">
                <w:rPr>
                  <w:rFonts w:cs="Arial"/>
                  <w:color w:val="000000" w:themeColor="text1"/>
                  <w:rPrChange w:id="262" w:author="Becky HARRIS" w:date="2018-04-18T10:25:00Z">
                    <w:rPr>
                      <w:rFonts w:ascii="Comic Sans MS" w:hAnsi="Comic Sans MS" w:cs="Arial"/>
                      <w:color w:val="000000" w:themeColor="text1"/>
                      <w:sz w:val="20"/>
                      <w:szCs w:val="20"/>
                    </w:rPr>
                  </w:rPrChange>
                </w:rPr>
                <w:t>Sept – PLT Meeting &amp;</w:t>
              </w:r>
              <w:r w:rsidRPr="00153E56">
                <w:rPr>
                  <w:color w:val="000000" w:themeColor="text1"/>
                  <w:rPrChange w:id="263" w:author="Becky HARRIS" w:date="2018-04-18T10:25:00Z">
                    <w:rPr>
                      <w:rFonts w:ascii="Comic Sans MS" w:hAnsi="Comic Sans MS"/>
                      <w:color w:val="000000" w:themeColor="text1"/>
                      <w:sz w:val="20"/>
                      <w:szCs w:val="20"/>
                    </w:rPr>
                  </w:rPrChange>
                </w:rPr>
                <w:t xml:space="preserve"> </w:t>
              </w:r>
              <w:r w:rsidRPr="00153E56">
                <w:rPr>
                  <w:rFonts w:cs="Arial"/>
                  <w:color w:val="000000" w:themeColor="text1"/>
                  <w:rPrChange w:id="264" w:author="Becky HARRIS" w:date="2018-04-18T10:25:00Z">
                    <w:rPr>
                      <w:rFonts w:ascii="Comic Sans MS" w:hAnsi="Comic Sans MS" w:cs="Arial"/>
                      <w:color w:val="000000" w:themeColor="text1"/>
                      <w:sz w:val="20"/>
                      <w:szCs w:val="20"/>
                    </w:rPr>
                  </w:rPrChange>
                </w:rPr>
                <w:t>CPD Dance @ Abbeyfield.</w:t>
              </w:r>
            </w:ins>
          </w:p>
          <w:p w14:paraId="4BC9AAC6" w14:textId="77777777" w:rsidR="00153E56" w:rsidRPr="00153E56" w:rsidRDefault="00153E56" w:rsidP="00153E56">
            <w:pPr>
              <w:rPr>
                <w:ins w:id="265" w:author="Becky HARRIS" w:date="2018-04-18T10:22:00Z"/>
                <w:rFonts w:cs="Arial"/>
                <w:b/>
                <w:color w:val="000000" w:themeColor="text1"/>
                <w:rPrChange w:id="266" w:author="Becky HARRIS" w:date="2018-04-18T10:25:00Z">
                  <w:rPr>
                    <w:ins w:id="267" w:author="Becky HARRIS" w:date="2018-04-18T10:22:00Z"/>
                    <w:rFonts w:ascii="Comic Sans MS" w:hAnsi="Comic Sans MS" w:cs="Arial"/>
                    <w:b/>
                    <w:color w:val="000000" w:themeColor="text1"/>
                    <w:szCs w:val="24"/>
                  </w:rPr>
                </w:rPrChange>
              </w:rPr>
            </w:pPr>
            <w:ins w:id="268" w:author="Becky HARRIS" w:date="2018-04-18T10:22:00Z">
              <w:r w:rsidRPr="00153E56">
                <w:rPr>
                  <w:rFonts w:cs="Arial"/>
                  <w:color w:val="000000" w:themeColor="text1"/>
                  <w:rPrChange w:id="269" w:author="Becky HARRIS" w:date="2018-04-18T10:25:00Z">
                    <w:rPr>
                      <w:rFonts w:ascii="Comic Sans MS" w:hAnsi="Comic Sans MS" w:cs="Arial"/>
                      <w:color w:val="000000" w:themeColor="text1"/>
                      <w:sz w:val="20"/>
                      <w:szCs w:val="20"/>
                    </w:rPr>
                  </w:rPrChange>
                </w:rPr>
                <w:t>Friday 12</w:t>
              </w:r>
              <w:r w:rsidRPr="00153E56">
                <w:rPr>
                  <w:rFonts w:cs="Arial"/>
                  <w:color w:val="000000" w:themeColor="text1"/>
                  <w:vertAlign w:val="superscript"/>
                  <w:rPrChange w:id="270" w:author="Becky HARRIS" w:date="2018-04-18T10:25:00Z">
                    <w:rPr>
                      <w:rFonts w:ascii="Comic Sans MS" w:hAnsi="Comic Sans MS" w:cs="Arial"/>
                      <w:color w:val="000000" w:themeColor="text1"/>
                      <w:sz w:val="20"/>
                      <w:szCs w:val="20"/>
                      <w:vertAlign w:val="superscript"/>
                    </w:rPr>
                  </w:rPrChange>
                </w:rPr>
                <w:t>th</w:t>
              </w:r>
              <w:r w:rsidRPr="00153E56">
                <w:rPr>
                  <w:rFonts w:cs="Arial"/>
                  <w:color w:val="000000" w:themeColor="text1"/>
                  <w:rPrChange w:id="271" w:author="Becky HARRIS" w:date="2018-04-18T10:25:00Z">
                    <w:rPr>
                      <w:rFonts w:ascii="Comic Sans MS" w:hAnsi="Comic Sans MS" w:cs="Arial"/>
                      <w:color w:val="000000" w:themeColor="text1"/>
                      <w:sz w:val="20"/>
                      <w:szCs w:val="20"/>
                    </w:rPr>
                  </w:rPrChange>
                </w:rPr>
                <w:t xml:space="preserve"> Jan – PLT Meeting 2, @ Sheldon School. </w:t>
              </w:r>
            </w:ins>
          </w:p>
          <w:p w14:paraId="3186D2BA" w14:textId="6CCB6E71" w:rsidR="00851838" w:rsidRPr="00153E56" w:rsidRDefault="00851838" w:rsidP="00153E56">
            <w:pPr>
              <w:rPr>
                <w:rPrChange w:id="272" w:author="Becky HARRIS" w:date="2018-04-18T10:25:00Z">
                  <w:rPr/>
                </w:rPrChange>
              </w:rPr>
            </w:pPr>
          </w:p>
        </w:tc>
      </w:tr>
      <w:tr w:rsidR="00851838" w14:paraId="3321C378" w14:textId="77777777" w:rsidTr="00153E56">
        <w:trPr>
          <w:trHeight w:val="1553"/>
          <w:trPrChange w:id="273" w:author="Becky HARRIS" w:date="2018-04-18T10:25:00Z">
            <w:trPr>
              <w:trHeight w:val="1553"/>
            </w:trPr>
          </w:trPrChange>
        </w:trPr>
        <w:tc>
          <w:tcPr>
            <w:tcW w:w="441" w:type="dxa"/>
            <w:tcPrChange w:id="274" w:author="Becky HARRIS" w:date="2018-04-18T10:25:00Z">
              <w:tcPr>
                <w:tcW w:w="440" w:type="dxa"/>
              </w:tcPr>
            </w:tcPrChange>
          </w:tcPr>
          <w:p w14:paraId="1B79C4E4" w14:textId="3DD0017B" w:rsidR="00851838" w:rsidRPr="00153E56" w:rsidRDefault="00851838" w:rsidP="00772C84">
            <w:pPr>
              <w:rPr>
                <w:rPrChange w:id="275" w:author="Becky HARRIS" w:date="2018-04-18T10:25:00Z">
                  <w:rPr/>
                </w:rPrChange>
              </w:rPr>
            </w:pPr>
            <w:r w:rsidRPr="00153E56">
              <w:rPr>
                <w:rPrChange w:id="276" w:author="Becky HARRIS" w:date="2018-04-18T10:25:00Z">
                  <w:rPr/>
                </w:rPrChange>
              </w:rPr>
              <w:t>3</w:t>
            </w:r>
          </w:p>
        </w:tc>
        <w:tc>
          <w:tcPr>
            <w:tcW w:w="1652" w:type="dxa"/>
            <w:tcPrChange w:id="277" w:author="Becky HARRIS" w:date="2018-04-18T10:25:00Z">
              <w:tcPr>
                <w:tcW w:w="2383" w:type="dxa"/>
              </w:tcPr>
            </w:tcPrChange>
          </w:tcPr>
          <w:p w14:paraId="29832A6F" w14:textId="77777777" w:rsidR="00851838" w:rsidRPr="00153E56" w:rsidRDefault="00851838" w:rsidP="00772C84">
            <w:pPr>
              <w:rPr>
                <w:rPrChange w:id="278" w:author="Becky HARRIS" w:date="2018-04-18T10:25:00Z">
                  <w:rPr/>
                </w:rPrChange>
              </w:rPr>
            </w:pPr>
            <w:r w:rsidRPr="00153E56">
              <w:rPr>
                <w:rPrChange w:id="279" w:author="Becky HARRIS" w:date="2018-04-18T10:25:00Z">
                  <w:rPr/>
                </w:rPrChange>
              </w:rPr>
              <w:t xml:space="preserve">Various Sporting Workshops </w:t>
            </w:r>
          </w:p>
          <w:p w14:paraId="5358E195" w14:textId="469F1FC4" w:rsidR="005423B7" w:rsidRDefault="00851838" w:rsidP="00772C84">
            <w:pPr>
              <w:rPr>
                <w:ins w:id="280" w:author="Becky HARRIS" w:date="2018-04-18T11:26:00Z"/>
              </w:rPr>
            </w:pPr>
            <w:r w:rsidRPr="00153E56">
              <w:rPr>
                <w:rPrChange w:id="281" w:author="Becky HARRIS" w:date="2018-04-18T10:25:00Z">
                  <w:rPr/>
                </w:rPrChange>
              </w:rPr>
              <w:t xml:space="preserve"> And training including ‘Mini Yoga’ training for class teachers</w:t>
            </w:r>
            <w:ins w:id="282" w:author="Becky HARRIS" w:date="2018-04-18T11:26:00Z">
              <w:r w:rsidR="005423B7">
                <w:t xml:space="preserve"> and </w:t>
              </w:r>
              <w:proofErr w:type="spellStart"/>
              <w:r w:rsidR="005423B7">
                <w:t>TAs.</w:t>
              </w:r>
            </w:ins>
            <w:proofErr w:type="spellEnd"/>
            <w:del w:id="283" w:author="Becky HARRIS" w:date="2018-04-18T11:26:00Z">
              <w:r w:rsidRPr="00153E56" w:rsidDel="005423B7">
                <w:rPr>
                  <w:rPrChange w:id="284" w:author="Becky HARRIS" w:date="2018-04-18T10:25:00Z">
                    <w:rPr/>
                  </w:rPrChange>
                </w:rPr>
                <w:delText xml:space="preserve">, </w:delText>
              </w:r>
            </w:del>
          </w:p>
          <w:p w14:paraId="1CE64545" w14:textId="77777777" w:rsidR="005423B7" w:rsidRDefault="005423B7" w:rsidP="00772C84">
            <w:pPr>
              <w:rPr>
                <w:ins w:id="285" w:author="Becky HARRIS" w:date="2018-04-18T11:26:00Z"/>
              </w:rPr>
            </w:pPr>
          </w:p>
          <w:p w14:paraId="48FC23EF" w14:textId="77777777" w:rsidR="005423B7" w:rsidRDefault="005423B7" w:rsidP="00772C84">
            <w:pPr>
              <w:rPr>
                <w:ins w:id="286" w:author="Becky HARRIS" w:date="2018-04-18T11:26:00Z"/>
              </w:rPr>
            </w:pPr>
          </w:p>
          <w:p w14:paraId="27FFA25E" w14:textId="20AD264C" w:rsidR="00851838" w:rsidRPr="00153E56" w:rsidRDefault="005423B7" w:rsidP="00772C84">
            <w:pPr>
              <w:rPr>
                <w:rPrChange w:id="287" w:author="Becky HARRIS" w:date="2018-04-18T10:25:00Z">
                  <w:rPr/>
                </w:rPrChange>
              </w:rPr>
            </w:pPr>
            <w:ins w:id="288" w:author="Becky HARRIS" w:date="2018-04-18T11:26:00Z">
              <w:r>
                <w:t>S</w:t>
              </w:r>
            </w:ins>
            <w:del w:id="289" w:author="Becky HARRIS" w:date="2018-04-18T11:26:00Z">
              <w:r w:rsidR="00851838" w:rsidRPr="00153E56" w:rsidDel="005423B7">
                <w:rPr>
                  <w:rPrChange w:id="290" w:author="Becky HARRIS" w:date="2018-04-18T10:25:00Z">
                    <w:rPr/>
                  </w:rPrChange>
                </w:rPr>
                <w:delText>s</w:delText>
              </w:r>
            </w:del>
            <w:r w:rsidR="00851838" w:rsidRPr="00153E56">
              <w:rPr>
                <w:rPrChange w:id="291" w:author="Becky HARRIS" w:date="2018-04-18T10:25:00Z">
                  <w:rPr/>
                </w:rPrChange>
              </w:rPr>
              <w:t xml:space="preserve">wimming </w:t>
            </w:r>
            <w:ins w:id="292" w:author="Becky HARRIS" w:date="2018-04-18T11:34:00Z">
              <w:r w:rsidR="00F51235">
                <w:t>G</w:t>
              </w:r>
            </w:ins>
            <w:del w:id="293" w:author="Becky HARRIS" w:date="2018-04-18T11:34:00Z">
              <w:r w:rsidR="00851838" w:rsidRPr="00153E56" w:rsidDel="00F51235">
                <w:rPr>
                  <w:rPrChange w:id="294" w:author="Becky HARRIS" w:date="2018-04-18T10:25:00Z">
                    <w:rPr/>
                  </w:rPrChange>
                </w:rPr>
                <w:delText>g</w:delText>
              </w:r>
            </w:del>
            <w:r w:rsidR="00851838" w:rsidRPr="00153E56">
              <w:rPr>
                <w:rPrChange w:id="295" w:author="Becky HARRIS" w:date="2018-04-18T10:25:00Z">
                  <w:rPr/>
                </w:rPrChange>
              </w:rPr>
              <w:t xml:space="preserve">ala.  </w:t>
            </w:r>
          </w:p>
        </w:tc>
        <w:tc>
          <w:tcPr>
            <w:tcW w:w="992" w:type="dxa"/>
            <w:tcPrChange w:id="296" w:author="Becky HARRIS" w:date="2018-04-18T10:25:00Z">
              <w:tcPr>
                <w:tcW w:w="970" w:type="dxa"/>
              </w:tcPr>
            </w:tcPrChange>
          </w:tcPr>
          <w:p w14:paraId="1504B2EA" w14:textId="77777777" w:rsidR="00851838" w:rsidRPr="00153E56" w:rsidRDefault="00851838" w:rsidP="00772C84">
            <w:pPr>
              <w:rPr>
                <w:rPrChange w:id="297" w:author="Becky HARRIS" w:date="2018-04-18T10:25:00Z">
                  <w:rPr/>
                </w:rPrChange>
              </w:rPr>
            </w:pPr>
            <w:r w:rsidRPr="00153E56">
              <w:rPr>
                <w:rPrChange w:id="298" w:author="Becky HARRIS" w:date="2018-04-18T10:25:00Z">
                  <w:rPr/>
                </w:rPrChange>
              </w:rPr>
              <w:t>£2,580</w:t>
            </w:r>
          </w:p>
        </w:tc>
        <w:tc>
          <w:tcPr>
            <w:tcW w:w="2693" w:type="dxa"/>
            <w:tcPrChange w:id="299" w:author="Becky HARRIS" w:date="2018-04-18T10:25:00Z">
              <w:tcPr>
                <w:tcW w:w="3473" w:type="dxa"/>
                <w:gridSpan w:val="2"/>
              </w:tcPr>
            </w:tcPrChange>
          </w:tcPr>
          <w:p w14:paraId="183E9108" w14:textId="77777777" w:rsidR="00851838" w:rsidRPr="00153E56" w:rsidRDefault="00851838" w:rsidP="00851838">
            <w:pPr>
              <w:rPr>
                <w:ins w:id="300" w:author="Becky HARRIS" w:date="2018-03-19T17:02:00Z"/>
                <w:rPrChange w:id="301" w:author="Becky HARRIS" w:date="2018-04-18T10:25:00Z">
                  <w:rPr>
                    <w:ins w:id="302" w:author="Becky HARRIS" w:date="2018-03-19T17:02:00Z"/>
                  </w:rPr>
                </w:rPrChange>
              </w:rPr>
            </w:pPr>
            <w:ins w:id="303" w:author="Becky HARRIS" w:date="2018-03-19T17:02:00Z">
              <w:r w:rsidRPr="00153E56">
                <w:rPr>
                  <w:rPrChange w:id="304" w:author="Becky HARRIS" w:date="2018-04-18T10:25:00Z">
                    <w:rPr/>
                  </w:rPrChange>
                </w:rPr>
                <w:t xml:space="preserve">To give opportunities to try new sports to help children develop a variety of skills and find sporting activities that they enjoy.  </w:t>
              </w:r>
            </w:ins>
          </w:p>
          <w:p w14:paraId="334E9482" w14:textId="77777777" w:rsidR="00851838" w:rsidRPr="00153E56" w:rsidRDefault="00851838" w:rsidP="00851838">
            <w:pPr>
              <w:rPr>
                <w:ins w:id="305" w:author="Becky HARRIS" w:date="2018-03-19T17:02:00Z"/>
                <w:rPrChange w:id="306" w:author="Becky HARRIS" w:date="2018-04-18T10:25:00Z">
                  <w:rPr>
                    <w:ins w:id="307" w:author="Becky HARRIS" w:date="2018-03-19T17:02:00Z"/>
                  </w:rPr>
                </w:rPrChange>
              </w:rPr>
            </w:pPr>
            <w:ins w:id="308" w:author="Becky HARRIS" w:date="2018-03-19T17:02:00Z">
              <w:r w:rsidRPr="00153E56">
                <w:rPr>
                  <w:rPrChange w:id="309" w:author="Becky HARRIS" w:date="2018-04-18T10:25:00Z">
                    <w:rPr/>
                  </w:rPrChange>
                </w:rPr>
                <w:t xml:space="preserve">Help children develop the skill which can be transferred into other sports. </w:t>
              </w:r>
            </w:ins>
          </w:p>
          <w:p w14:paraId="70506869" w14:textId="68A40655" w:rsidR="00851838" w:rsidRPr="00153E56" w:rsidDel="00851838" w:rsidRDefault="00851838" w:rsidP="00851838">
            <w:pPr>
              <w:rPr>
                <w:del w:id="310" w:author="Becky HARRIS" w:date="2018-03-19T17:01:00Z"/>
                <w:rPrChange w:id="311" w:author="Becky HARRIS" w:date="2018-04-18T10:25:00Z">
                  <w:rPr>
                    <w:del w:id="312" w:author="Becky HARRIS" w:date="2018-03-19T17:01:00Z"/>
                  </w:rPr>
                </w:rPrChange>
              </w:rPr>
            </w:pPr>
            <w:ins w:id="313" w:author="Becky HARRIS" w:date="2018-03-19T17:02:00Z">
              <w:r w:rsidRPr="00153E56">
                <w:rPr>
                  <w:rPrChange w:id="314" w:author="Becky HARRIS" w:date="2018-04-18T10:25:00Z">
                    <w:rPr/>
                  </w:rPrChange>
                </w:rPr>
                <w:t xml:space="preserve">Develop fitness.  </w:t>
              </w:r>
            </w:ins>
            <w:del w:id="315" w:author="Becky HARRIS" w:date="2018-03-19T17:01:00Z">
              <w:r w:rsidRPr="00153E56" w:rsidDel="00851838">
                <w:rPr>
                  <w:rPrChange w:id="316" w:author="Becky HARRIS" w:date="2018-04-18T10:25:00Z">
                    <w:rPr/>
                  </w:rPrChange>
                </w:rPr>
                <w:delText xml:space="preserve">To give opportunities to try new sports to help children develop a variety of skills and find sporting activities that they enjoy.  </w:delText>
              </w:r>
            </w:del>
          </w:p>
          <w:p w14:paraId="553974B1" w14:textId="77777777" w:rsidR="00851838" w:rsidRPr="00153E56" w:rsidDel="00851838" w:rsidRDefault="00851838" w:rsidP="00772C84">
            <w:pPr>
              <w:rPr>
                <w:rPrChange w:id="317" w:author="Becky HARRIS" w:date="2018-04-18T10:25:00Z">
                  <w:rPr/>
                </w:rPrChange>
              </w:rPr>
            </w:pPr>
            <w:del w:id="318" w:author="Becky HARRIS" w:date="2018-03-19T17:01:00Z">
              <w:r w:rsidRPr="00153E56" w:rsidDel="00851838">
                <w:rPr>
                  <w:rPrChange w:id="319" w:author="Becky HARRIS" w:date="2018-04-18T10:25:00Z">
                    <w:rPr/>
                  </w:rPrChange>
                </w:rPr>
                <w:delText xml:space="preserve">Help children develop the skill which can be transferred into other sports. </w:delText>
              </w:r>
            </w:del>
          </w:p>
        </w:tc>
        <w:tc>
          <w:tcPr>
            <w:tcW w:w="4962" w:type="dxa"/>
            <w:tcPrChange w:id="320" w:author="Becky HARRIS" w:date="2018-04-18T10:25:00Z">
              <w:tcPr>
                <w:tcW w:w="3474" w:type="dxa"/>
                <w:gridSpan w:val="2"/>
              </w:tcPr>
            </w:tcPrChange>
          </w:tcPr>
          <w:p w14:paraId="429E4583" w14:textId="1CB7E365" w:rsidR="00153E56" w:rsidRDefault="00851838" w:rsidP="00153E56">
            <w:pPr>
              <w:rPr>
                <w:ins w:id="321" w:author="Becky HARRIS" w:date="2018-04-18T11:27:00Z"/>
              </w:rPr>
            </w:pPr>
            <w:del w:id="322" w:author="Becky HARRIS" w:date="2018-03-19T17:01:00Z">
              <w:r w:rsidRPr="00153E56" w:rsidDel="00851838">
                <w:rPr>
                  <w:rPrChange w:id="323" w:author="Becky HARRIS" w:date="2018-04-18T10:25:00Z">
                    <w:rPr/>
                  </w:rPrChange>
                </w:rPr>
                <w:delText xml:space="preserve">Develop fitness. </w:delText>
              </w:r>
            </w:del>
            <w:r w:rsidRPr="00153E56">
              <w:rPr>
                <w:rPrChange w:id="324" w:author="Becky HARRIS" w:date="2018-04-18T10:25:00Z">
                  <w:rPr/>
                </w:rPrChange>
              </w:rPr>
              <w:t xml:space="preserve"> </w:t>
            </w:r>
            <w:ins w:id="325" w:author="Becky HARRIS" w:date="2018-04-18T10:23:00Z">
              <w:r w:rsidR="00153E56" w:rsidRPr="00153E56">
                <w:rPr>
                  <w:rPrChange w:id="326" w:author="Becky HARRIS" w:date="2018-04-18T10:25:00Z">
                    <w:rPr>
                      <w:rFonts w:ascii="Comic Sans MS" w:hAnsi="Comic Sans MS"/>
                      <w:sz w:val="20"/>
                      <w:szCs w:val="20"/>
                    </w:rPr>
                  </w:rPrChange>
                </w:rPr>
                <w:t>Staff twilight y</w:t>
              </w:r>
            </w:ins>
            <w:ins w:id="327" w:author="Becky HARRIS" w:date="2018-04-18T11:27:00Z">
              <w:r w:rsidR="00F51235">
                <w:t>on teaching Y</w:t>
              </w:r>
            </w:ins>
            <w:ins w:id="328" w:author="Becky HARRIS" w:date="2018-04-18T10:23:00Z">
              <w:r w:rsidR="00153E56" w:rsidRPr="00153E56">
                <w:rPr>
                  <w:rPrChange w:id="329" w:author="Becky HARRIS" w:date="2018-04-18T10:25:00Z">
                    <w:rPr>
                      <w:rFonts w:ascii="Comic Sans MS" w:hAnsi="Comic Sans MS"/>
                      <w:sz w:val="20"/>
                      <w:szCs w:val="20"/>
                    </w:rPr>
                  </w:rPrChange>
                </w:rPr>
                <w:t>oga session</w:t>
              </w:r>
            </w:ins>
            <w:ins w:id="330" w:author="Becky HARRIS" w:date="2018-04-18T11:27:00Z">
              <w:r w:rsidR="00F51235">
                <w:t xml:space="preserve"> in school time. I</w:t>
              </w:r>
            </w:ins>
            <w:ins w:id="331" w:author="Becky HARRIS" w:date="2018-04-18T10:23:00Z">
              <w:r w:rsidR="00153E56" w:rsidRPr="00153E56">
                <w:rPr>
                  <w:rPrChange w:id="332" w:author="Becky HARRIS" w:date="2018-04-18T10:25:00Z">
                    <w:rPr>
                      <w:rFonts w:ascii="Comic Sans MS" w:hAnsi="Comic Sans MS"/>
                      <w:sz w:val="20"/>
                      <w:szCs w:val="20"/>
                    </w:rPr>
                  </w:rPrChange>
                </w:rPr>
                <w:t xml:space="preserve">nforming </w:t>
              </w:r>
            </w:ins>
            <w:ins w:id="333" w:author="Becky HARRIS" w:date="2018-04-18T11:27:00Z">
              <w:r w:rsidR="00F51235">
                <w:t xml:space="preserve">was given on </w:t>
              </w:r>
            </w:ins>
            <w:ins w:id="334" w:author="Becky HARRIS" w:date="2018-04-18T10:23:00Z">
              <w:r w:rsidR="00153E56" w:rsidRPr="00153E56">
                <w:rPr>
                  <w:rPrChange w:id="335" w:author="Becky HARRIS" w:date="2018-04-18T10:25:00Z">
                    <w:rPr>
                      <w:rFonts w:ascii="Comic Sans MS" w:hAnsi="Comic Sans MS"/>
                      <w:sz w:val="20"/>
                      <w:szCs w:val="20"/>
                    </w:rPr>
                  </w:rPrChange>
                </w:rPr>
                <w:t xml:space="preserve">how these skills could be utilised within class PE lessons. </w:t>
              </w:r>
            </w:ins>
          </w:p>
          <w:p w14:paraId="559B4C66" w14:textId="77777777" w:rsidR="00F51235" w:rsidRDefault="00F51235" w:rsidP="00153E56">
            <w:pPr>
              <w:rPr>
                <w:ins w:id="336" w:author="Becky HARRIS" w:date="2018-04-18T11:27:00Z"/>
              </w:rPr>
            </w:pPr>
          </w:p>
          <w:p w14:paraId="41CEC5A3" w14:textId="4804F4D0" w:rsidR="00F51235" w:rsidRDefault="00F51235" w:rsidP="00153E56">
            <w:pPr>
              <w:rPr>
                <w:ins w:id="337" w:author="Becky HARRIS" w:date="2018-04-18T11:27:00Z"/>
              </w:rPr>
            </w:pPr>
            <w:ins w:id="338" w:author="Becky HARRIS" w:date="2018-04-18T11:27:00Z">
              <w:r>
                <w:t>Teachers are now trying out different moves with their children and are deciding how best to include this in their teaching of PE and ge</w:t>
              </w:r>
            </w:ins>
            <w:ins w:id="339" w:author="Becky HARRIS" w:date="2018-04-18T11:28:00Z">
              <w:r>
                <w:t>ne</w:t>
              </w:r>
            </w:ins>
            <w:ins w:id="340" w:author="Becky HARRIS" w:date="2018-04-18T11:27:00Z">
              <w:r>
                <w:t>ral fitness and wellb</w:t>
              </w:r>
            </w:ins>
            <w:ins w:id="341" w:author="Becky HARRIS" w:date="2018-04-18T11:28:00Z">
              <w:r>
                <w:t>e</w:t>
              </w:r>
            </w:ins>
            <w:ins w:id="342" w:author="Becky HARRIS" w:date="2018-04-18T11:27:00Z">
              <w:r>
                <w:t>ing.</w:t>
              </w:r>
            </w:ins>
          </w:p>
          <w:p w14:paraId="123BF62F" w14:textId="77777777" w:rsidR="00F51235" w:rsidRPr="00153E56" w:rsidRDefault="00F51235" w:rsidP="00153E56">
            <w:pPr>
              <w:rPr>
                <w:ins w:id="343" w:author="Becky HARRIS" w:date="2018-04-18T10:23:00Z"/>
                <w:b/>
                <w:color w:val="FF0000"/>
                <w:rPrChange w:id="344" w:author="Becky HARRIS" w:date="2018-04-18T10:25:00Z">
                  <w:rPr>
                    <w:ins w:id="345" w:author="Becky HARRIS" w:date="2018-04-18T10:23:00Z"/>
                    <w:rFonts w:ascii="Comic Sans MS" w:hAnsi="Comic Sans MS"/>
                    <w:b/>
                    <w:color w:val="FF0000"/>
                    <w:sz w:val="20"/>
                    <w:szCs w:val="20"/>
                  </w:rPr>
                </w:rPrChange>
              </w:rPr>
            </w:pPr>
          </w:p>
          <w:p w14:paraId="4CDD810A" w14:textId="77777777" w:rsidR="00153E56" w:rsidRPr="00153E56" w:rsidRDefault="00153E56" w:rsidP="00153E56">
            <w:pPr>
              <w:rPr>
                <w:ins w:id="346" w:author="Becky HARRIS" w:date="2018-04-18T10:23:00Z"/>
                <w:rPrChange w:id="347" w:author="Becky HARRIS" w:date="2018-04-18T10:25:00Z">
                  <w:rPr>
                    <w:ins w:id="348" w:author="Becky HARRIS" w:date="2018-04-18T10:23:00Z"/>
                    <w:rFonts w:ascii="Comic Sans MS" w:hAnsi="Comic Sans MS"/>
                    <w:sz w:val="20"/>
                    <w:szCs w:val="20"/>
                  </w:rPr>
                </w:rPrChange>
              </w:rPr>
            </w:pPr>
            <w:ins w:id="349" w:author="Becky HARRIS" w:date="2018-04-18T10:23:00Z">
              <w:r w:rsidRPr="00153E56">
                <w:rPr>
                  <w:rPrChange w:id="350" w:author="Becky HARRIS" w:date="2018-04-18T10:25:00Z">
                    <w:rPr>
                      <w:rFonts w:ascii="Comic Sans MS" w:hAnsi="Comic Sans MS"/>
                      <w:sz w:val="20"/>
                      <w:szCs w:val="20"/>
                    </w:rPr>
                  </w:rPrChange>
                </w:rPr>
                <w:t>Stomp whole school day_ mini show for parents</w:t>
              </w:r>
            </w:ins>
          </w:p>
          <w:p w14:paraId="68AC3D4A" w14:textId="77777777" w:rsidR="00153E56" w:rsidRPr="00153E56" w:rsidRDefault="00153E56" w:rsidP="00153E56">
            <w:pPr>
              <w:rPr>
                <w:ins w:id="351" w:author="Becky HARRIS" w:date="2018-04-18T10:23:00Z"/>
                <w:rPrChange w:id="352" w:author="Becky HARRIS" w:date="2018-04-18T10:25:00Z">
                  <w:rPr>
                    <w:ins w:id="353" w:author="Becky HARRIS" w:date="2018-04-18T10:23:00Z"/>
                    <w:rFonts w:ascii="Comic Sans MS" w:hAnsi="Comic Sans MS"/>
                    <w:sz w:val="20"/>
                    <w:szCs w:val="20"/>
                  </w:rPr>
                </w:rPrChange>
              </w:rPr>
            </w:pPr>
            <w:ins w:id="354" w:author="Becky HARRIS" w:date="2018-04-18T10:23:00Z">
              <w:r w:rsidRPr="00153E56">
                <w:rPr>
                  <w:rPrChange w:id="355" w:author="Becky HARRIS" w:date="2018-04-18T10:25:00Z">
                    <w:rPr>
                      <w:rFonts w:ascii="Comic Sans MS" w:hAnsi="Comic Sans MS"/>
                      <w:sz w:val="20"/>
                      <w:szCs w:val="20"/>
                    </w:rPr>
                  </w:rPrChange>
                </w:rPr>
                <w:t>Lindy Hop whole school day_  mini show for parents</w:t>
              </w:r>
            </w:ins>
          </w:p>
          <w:p w14:paraId="5CC9572A" w14:textId="2DA2FFB0" w:rsidR="00851838" w:rsidRPr="00F51235" w:rsidRDefault="00153E56" w:rsidP="00F51235">
            <w:pPr>
              <w:rPr>
                <w:b/>
                <w:color w:val="FF0000"/>
                <w:rPrChange w:id="356" w:author="Becky HARRIS" w:date="2018-04-18T11:34:00Z">
                  <w:rPr/>
                </w:rPrChange>
              </w:rPr>
              <w:pPrChange w:id="357" w:author="Becky HARRIS" w:date="2018-04-18T11:34:00Z">
                <w:pPr/>
              </w:pPrChange>
            </w:pPr>
            <w:ins w:id="358" w:author="Becky HARRIS" w:date="2018-04-18T10:23:00Z">
              <w:r w:rsidRPr="00F51235">
                <w:rPr>
                  <w:b/>
                  <w:rPrChange w:id="359" w:author="Becky HARRIS" w:date="2018-04-18T11:34:00Z">
                    <w:rPr>
                      <w:rFonts w:ascii="Comic Sans MS" w:hAnsi="Comic Sans MS"/>
                      <w:b/>
                      <w:color w:val="FF0000"/>
                      <w:sz w:val="20"/>
                      <w:szCs w:val="20"/>
                    </w:rPr>
                  </w:rPrChange>
                </w:rPr>
                <w:t xml:space="preserve"> </w:t>
              </w:r>
            </w:ins>
            <w:ins w:id="360" w:author="Becky HARRIS" w:date="2018-04-18T11:34:00Z">
              <w:r w:rsidR="00F51235" w:rsidRPr="00F51235">
                <w:rPr>
                  <w:b/>
                  <w:rPrChange w:id="361" w:author="Becky HARRIS" w:date="2018-04-18T11:34:00Z">
                    <w:rPr>
                      <w:b/>
                      <w:color w:val="FF0000"/>
                    </w:rPr>
                  </w:rPrChange>
                </w:rPr>
                <w:t>Swimming gala is planned for Term 6</w:t>
              </w:r>
            </w:ins>
          </w:p>
        </w:tc>
      </w:tr>
      <w:tr w:rsidR="00851838" w14:paraId="353E0BFF" w14:textId="77777777" w:rsidTr="00153E56">
        <w:trPr>
          <w:trHeight w:val="1529"/>
          <w:trPrChange w:id="362" w:author="Becky HARRIS" w:date="2018-04-18T10:25:00Z">
            <w:trPr>
              <w:trHeight w:val="1529"/>
            </w:trPr>
          </w:trPrChange>
        </w:trPr>
        <w:tc>
          <w:tcPr>
            <w:tcW w:w="441" w:type="dxa"/>
            <w:tcPrChange w:id="363" w:author="Becky HARRIS" w:date="2018-04-18T10:25:00Z">
              <w:tcPr>
                <w:tcW w:w="440" w:type="dxa"/>
              </w:tcPr>
            </w:tcPrChange>
          </w:tcPr>
          <w:p w14:paraId="3154AAEF" w14:textId="77777777" w:rsidR="00851838" w:rsidRPr="00153E56" w:rsidRDefault="00851838" w:rsidP="00772C84">
            <w:pPr>
              <w:rPr>
                <w:rPrChange w:id="364" w:author="Becky HARRIS" w:date="2018-04-18T10:25:00Z">
                  <w:rPr/>
                </w:rPrChange>
              </w:rPr>
            </w:pPr>
            <w:r w:rsidRPr="00153E56">
              <w:rPr>
                <w:rPrChange w:id="365" w:author="Becky HARRIS" w:date="2018-04-18T10:25:00Z">
                  <w:rPr/>
                </w:rPrChange>
              </w:rPr>
              <w:t>4</w:t>
            </w:r>
          </w:p>
        </w:tc>
        <w:tc>
          <w:tcPr>
            <w:tcW w:w="1652" w:type="dxa"/>
            <w:tcPrChange w:id="366" w:author="Becky HARRIS" w:date="2018-04-18T10:25:00Z">
              <w:tcPr>
                <w:tcW w:w="2383" w:type="dxa"/>
              </w:tcPr>
            </w:tcPrChange>
          </w:tcPr>
          <w:p w14:paraId="182E7296" w14:textId="77777777" w:rsidR="00851838" w:rsidRPr="00153E56" w:rsidRDefault="00851838" w:rsidP="00772C84">
            <w:pPr>
              <w:rPr>
                <w:rPrChange w:id="367" w:author="Becky HARRIS" w:date="2018-04-18T10:25:00Z">
                  <w:rPr/>
                </w:rPrChange>
              </w:rPr>
            </w:pPr>
            <w:r w:rsidRPr="00153E56">
              <w:rPr>
                <w:rPrChange w:id="368" w:author="Becky HARRIS" w:date="2018-04-18T10:25:00Z">
                  <w:rPr/>
                </w:rPrChange>
              </w:rPr>
              <w:t>Equipment</w:t>
            </w:r>
          </w:p>
          <w:p w14:paraId="48EE9D36" w14:textId="77777777" w:rsidR="00851838" w:rsidRPr="00153E56" w:rsidRDefault="00851838" w:rsidP="00772C84">
            <w:pPr>
              <w:rPr>
                <w:rPrChange w:id="369" w:author="Becky HARRIS" w:date="2018-04-18T10:25:00Z">
                  <w:rPr/>
                </w:rPrChange>
              </w:rPr>
            </w:pPr>
            <w:r w:rsidRPr="00153E56">
              <w:rPr>
                <w:rPrChange w:id="370" w:author="Becky HARRIS" w:date="2018-04-18T10:25:00Z">
                  <w:rPr/>
                </w:rPrChange>
              </w:rPr>
              <w:t xml:space="preserve">(Sound system for use in PE, sports equipment) </w:t>
            </w:r>
          </w:p>
        </w:tc>
        <w:tc>
          <w:tcPr>
            <w:tcW w:w="992" w:type="dxa"/>
            <w:tcPrChange w:id="371" w:author="Becky HARRIS" w:date="2018-04-18T10:25:00Z">
              <w:tcPr>
                <w:tcW w:w="970" w:type="dxa"/>
              </w:tcPr>
            </w:tcPrChange>
          </w:tcPr>
          <w:p w14:paraId="05120DB7" w14:textId="77777777" w:rsidR="00851838" w:rsidRPr="00153E56" w:rsidRDefault="00851838" w:rsidP="00772C84">
            <w:pPr>
              <w:rPr>
                <w:rPrChange w:id="372" w:author="Becky HARRIS" w:date="2018-04-18T10:25:00Z">
                  <w:rPr/>
                </w:rPrChange>
              </w:rPr>
            </w:pPr>
            <w:r w:rsidRPr="00153E56">
              <w:rPr>
                <w:rPrChange w:id="373" w:author="Becky HARRIS" w:date="2018-04-18T10:25:00Z">
                  <w:rPr/>
                </w:rPrChange>
              </w:rPr>
              <w:t>£4,900</w:t>
            </w:r>
          </w:p>
        </w:tc>
        <w:tc>
          <w:tcPr>
            <w:tcW w:w="2693" w:type="dxa"/>
            <w:tcPrChange w:id="374" w:author="Becky HARRIS" w:date="2018-04-18T10:25:00Z">
              <w:tcPr>
                <w:tcW w:w="3425" w:type="dxa"/>
                <w:gridSpan w:val="2"/>
              </w:tcPr>
            </w:tcPrChange>
          </w:tcPr>
          <w:p w14:paraId="6B5E04DC" w14:textId="77777777" w:rsidR="00851838" w:rsidRPr="00153E56" w:rsidRDefault="00851838" w:rsidP="00851838">
            <w:pPr>
              <w:rPr>
                <w:ins w:id="375" w:author="Becky HARRIS" w:date="2018-03-19T17:02:00Z"/>
                <w:rPrChange w:id="376" w:author="Becky HARRIS" w:date="2018-04-18T10:25:00Z">
                  <w:rPr>
                    <w:ins w:id="377" w:author="Becky HARRIS" w:date="2018-03-19T17:02:00Z"/>
                  </w:rPr>
                </w:rPrChange>
              </w:rPr>
            </w:pPr>
            <w:ins w:id="378" w:author="Becky HARRIS" w:date="2018-03-19T17:02:00Z">
              <w:r w:rsidRPr="00153E56">
                <w:rPr>
                  <w:rPrChange w:id="379" w:author="Becky HARRIS" w:date="2018-04-18T10:25:00Z">
                    <w:rPr/>
                  </w:rPrChange>
                </w:rPr>
                <w:t xml:space="preserve">To enable a variety of PE and physical activities to take place successfully in the hall over the next 5-10 years. </w:t>
              </w:r>
            </w:ins>
          </w:p>
          <w:p w14:paraId="7032E3E7" w14:textId="10ED5400" w:rsidR="00851838" w:rsidRPr="00153E56" w:rsidDel="00851838" w:rsidRDefault="00851838" w:rsidP="00851838">
            <w:pPr>
              <w:rPr>
                <w:rPrChange w:id="380" w:author="Becky HARRIS" w:date="2018-04-18T10:25:00Z">
                  <w:rPr/>
                </w:rPrChange>
              </w:rPr>
            </w:pPr>
            <w:ins w:id="381" w:author="Becky HARRIS" w:date="2018-03-19T17:02:00Z">
              <w:r w:rsidRPr="00153E56">
                <w:rPr>
                  <w:rPrChange w:id="382" w:author="Becky HARRIS" w:date="2018-04-18T10:25:00Z">
                    <w:rPr/>
                  </w:rPrChange>
                </w:rPr>
                <w:t xml:space="preserve">To provide sporting equipment to enable the children to have use during playtimes, in lessons and after school clubs to ensure provision is there for all to access. </w:t>
              </w:r>
            </w:ins>
            <w:del w:id="383" w:author="Becky HARRIS" w:date="2018-03-19T17:02:00Z">
              <w:r w:rsidRPr="00153E56" w:rsidDel="00851838">
                <w:rPr>
                  <w:rPrChange w:id="384" w:author="Becky HARRIS" w:date="2018-04-18T10:25:00Z">
                    <w:rPr/>
                  </w:rPrChange>
                </w:rPr>
                <w:delText xml:space="preserve">To enable a variety of PE and physical activities to take place successfully in the hall over the next 5-10 years. </w:delText>
              </w:r>
            </w:del>
          </w:p>
        </w:tc>
        <w:tc>
          <w:tcPr>
            <w:tcW w:w="4962" w:type="dxa"/>
            <w:tcPrChange w:id="385" w:author="Becky HARRIS" w:date="2018-04-18T10:25:00Z">
              <w:tcPr>
                <w:tcW w:w="3426" w:type="dxa"/>
                <w:gridSpan w:val="2"/>
              </w:tcPr>
            </w:tcPrChange>
          </w:tcPr>
          <w:p w14:paraId="43A43FF9" w14:textId="77777777" w:rsidR="00153E56" w:rsidRPr="00153E56" w:rsidRDefault="00851838" w:rsidP="00153E56">
            <w:pPr>
              <w:tabs>
                <w:tab w:val="left" w:pos="33"/>
              </w:tabs>
              <w:rPr>
                <w:ins w:id="386" w:author="Becky HARRIS" w:date="2018-04-18T10:23:00Z"/>
                <w:rPrChange w:id="387" w:author="Becky HARRIS" w:date="2018-04-18T10:25:00Z">
                  <w:rPr>
                    <w:ins w:id="388" w:author="Becky HARRIS" w:date="2018-04-18T10:23:00Z"/>
                    <w:rFonts w:ascii="Comic Sans MS" w:hAnsi="Comic Sans MS"/>
                    <w:sz w:val="20"/>
                    <w:szCs w:val="20"/>
                  </w:rPr>
                </w:rPrChange>
              </w:rPr>
            </w:pPr>
            <w:del w:id="389" w:author="Becky HARRIS" w:date="2018-03-19T17:02:00Z">
              <w:r w:rsidRPr="00153E56" w:rsidDel="00851838">
                <w:rPr>
                  <w:rPrChange w:id="390" w:author="Becky HARRIS" w:date="2018-04-18T10:25:00Z">
                    <w:rPr/>
                  </w:rPrChange>
                </w:rPr>
                <w:delText>To provide sporting equipment to enable the children to have use during playtimes, in lessons and after school clubs to ensure provision is there for all to access.</w:delText>
              </w:r>
            </w:del>
            <w:r w:rsidRPr="00153E56">
              <w:rPr>
                <w:rPrChange w:id="391" w:author="Becky HARRIS" w:date="2018-04-18T10:25:00Z">
                  <w:rPr/>
                </w:rPrChange>
              </w:rPr>
              <w:t xml:space="preserve"> </w:t>
            </w:r>
            <w:ins w:id="392" w:author="Becky HARRIS" w:date="2018-04-18T10:23:00Z">
              <w:r w:rsidR="00153E56" w:rsidRPr="00153E56">
                <w:rPr>
                  <w:rPrChange w:id="393" w:author="Becky HARRIS" w:date="2018-04-18T10:25:00Z">
                    <w:rPr>
                      <w:rFonts w:ascii="Comic Sans MS" w:hAnsi="Comic Sans MS"/>
                      <w:sz w:val="20"/>
                      <w:szCs w:val="20"/>
                    </w:rPr>
                  </w:rPrChange>
                </w:rPr>
                <w:t>PE equipment: autumn</w:t>
              </w:r>
            </w:ins>
          </w:p>
          <w:p w14:paraId="0F36FEC3" w14:textId="77777777" w:rsidR="00153E56" w:rsidRPr="00153E56" w:rsidRDefault="00153E56" w:rsidP="00153E56">
            <w:pPr>
              <w:tabs>
                <w:tab w:val="left" w:pos="33"/>
              </w:tabs>
              <w:rPr>
                <w:ins w:id="394" w:author="Becky HARRIS" w:date="2018-04-18T10:23:00Z"/>
                <w:rPrChange w:id="395" w:author="Becky HARRIS" w:date="2018-04-18T10:25:00Z">
                  <w:rPr>
                    <w:ins w:id="396" w:author="Becky HARRIS" w:date="2018-04-18T10:23:00Z"/>
                    <w:rFonts w:ascii="Comic Sans MS" w:hAnsi="Comic Sans MS"/>
                    <w:sz w:val="20"/>
                    <w:szCs w:val="20"/>
                  </w:rPr>
                </w:rPrChange>
              </w:rPr>
            </w:pPr>
            <w:ins w:id="397" w:author="Becky HARRIS" w:date="2018-04-18T10:23:00Z">
              <w:r w:rsidRPr="00153E56">
                <w:rPr>
                  <w:rPrChange w:id="398" w:author="Becky HARRIS" w:date="2018-04-18T10:25:00Z">
                    <w:rPr>
                      <w:rFonts w:ascii="Comic Sans MS" w:hAnsi="Comic Sans MS"/>
                      <w:sz w:val="20"/>
                      <w:szCs w:val="20"/>
                    </w:rPr>
                  </w:rPrChange>
                </w:rPr>
                <w:t xml:space="preserve"> </w:t>
              </w:r>
            </w:ins>
          </w:p>
          <w:p w14:paraId="4BD8475F" w14:textId="77777777" w:rsidR="00153E56" w:rsidRPr="00153E56" w:rsidRDefault="00153E56" w:rsidP="00153E56">
            <w:pPr>
              <w:tabs>
                <w:tab w:val="left" w:pos="33"/>
              </w:tabs>
              <w:rPr>
                <w:ins w:id="399" w:author="Becky HARRIS" w:date="2018-04-18T10:23:00Z"/>
                <w:rPrChange w:id="400" w:author="Becky HARRIS" w:date="2018-04-18T10:25:00Z">
                  <w:rPr>
                    <w:ins w:id="401" w:author="Becky HARRIS" w:date="2018-04-18T10:23:00Z"/>
                    <w:rFonts w:ascii="Comic Sans MS" w:hAnsi="Comic Sans MS"/>
                    <w:sz w:val="20"/>
                    <w:szCs w:val="20"/>
                  </w:rPr>
                </w:rPrChange>
              </w:rPr>
            </w:pPr>
            <w:ins w:id="402" w:author="Becky HARRIS" w:date="2018-04-18T10:23:00Z">
              <w:r w:rsidRPr="00153E56">
                <w:rPr>
                  <w:rPrChange w:id="403" w:author="Becky HARRIS" w:date="2018-04-18T10:25:00Z">
                    <w:rPr>
                      <w:rFonts w:ascii="Comic Sans MS" w:hAnsi="Comic Sans MS"/>
                      <w:sz w:val="20"/>
                      <w:szCs w:val="20"/>
                    </w:rPr>
                  </w:rPrChange>
                </w:rPr>
                <w:t xml:space="preserve">Lunch time “huff &amp; puff” style equipment replaced. </w:t>
              </w:r>
            </w:ins>
          </w:p>
          <w:p w14:paraId="2A7316C0" w14:textId="54CFC474" w:rsidR="00153E56" w:rsidRDefault="00F51235" w:rsidP="00153E56">
            <w:pPr>
              <w:tabs>
                <w:tab w:val="left" w:pos="33"/>
              </w:tabs>
              <w:rPr>
                <w:ins w:id="404" w:author="Becky HARRIS" w:date="2018-04-18T11:35:00Z"/>
              </w:rPr>
            </w:pPr>
            <w:ins w:id="405" w:author="Becky HARRIS" w:date="2018-04-18T11:35:00Z">
              <w:r>
                <w:t xml:space="preserve">‘We love our new playtime equipment.’ </w:t>
              </w:r>
            </w:ins>
          </w:p>
          <w:p w14:paraId="41B078D2" w14:textId="77777777" w:rsidR="00F51235" w:rsidRDefault="00F51235" w:rsidP="00153E56">
            <w:pPr>
              <w:tabs>
                <w:tab w:val="left" w:pos="33"/>
              </w:tabs>
              <w:rPr>
                <w:ins w:id="406" w:author="Becky HARRIS" w:date="2018-04-18T11:35:00Z"/>
              </w:rPr>
            </w:pPr>
          </w:p>
          <w:p w14:paraId="73C2970B" w14:textId="13D374E2" w:rsidR="00F51235" w:rsidRPr="00153E56" w:rsidRDefault="00F51235" w:rsidP="00153E56">
            <w:pPr>
              <w:tabs>
                <w:tab w:val="left" w:pos="33"/>
              </w:tabs>
              <w:rPr>
                <w:ins w:id="407" w:author="Becky HARRIS" w:date="2018-04-18T10:23:00Z"/>
                <w:rPrChange w:id="408" w:author="Becky HARRIS" w:date="2018-04-18T10:25:00Z">
                  <w:rPr>
                    <w:ins w:id="409" w:author="Becky HARRIS" w:date="2018-04-18T10:23:00Z"/>
                    <w:rFonts w:ascii="Comic Sans MS" w:hAnsi="Comic Sans MS"/>
                    <w:sz w:val="20"/>
                    <w:szCs w:val="20"/>
                  </w:rPr>
                </w:rPrChange>
              </w:rPr>
            </w:pPr>
            <w:ins w:id="410" w:author="Becky HARRIS" w:date="2018-04-18T11:35:00Z">
              <w:r>
                <w:t>‘</w:t>
              </w:r>
              <w:proofErr w:type="gramStart"/>
              <w:r>
                <w:t>It’s</w:t>
              </w:r>
              <w:proofErr w:type="gramEnd"/>
              <w:r>
                <w:t xml:space="preserve"> fun running around </w:t>
              </w:r>
              <w:proofErr w:type="spellStart"/>
              <w:r>
                <w:t>with out</w:t>
              </w:r>
              <w:proofErr w:type="spellEnd"/>
              <w:r>
                <w:t xml:space="preserve"> new hoops and balls.</w:t>
              </w:r>
            </w:ins>
          </w:p>
          <w:p w14:paraId="3237AC70" w14:textId="77777777" w:rsidR="00F51235" w:rsidRDefault="00F51235" w:rsidP="00153E56">
            <w:pPr>
              <w:rPr>
                <w:ins w:id="411" w:author="Becky HARRIS" w:date="2018-04-18T11:35:00Z"/>
              </w:rPr>
            </w:pPr>
          </w:p>
          <w:p w14:paraId="1CDF1038" w14:textId="77777777" w:rsidR="00F51235" w:rsidRDefault="00F51235" w:rsidP="00153E56">
            <w:pPr>
              <w:rPr>
                <w:ins w:id="412" w:author="Becky HARRIS" w:date="2018-04-18T11:35:00Z"/>
              </w:rPr>
            </w:pPr>
          </w:p>
          <w:p w14:paraId="71D5E1A3" w14:textId="74CC70DA" w:rsidR="00851838" w:rsidRPr="00153E56" w:rsidRDefault="00153E56" w:rsidP="00153E56">
            <w:pPr>
              <w:rPr>
                <w:rPrChange w:id="413" w:author="Becky HARRIS" w:date="2018-04-18T10:25:00Z">
                  <w:rPr/>
                </w:rPrChange>
              </w:rPr>
            </w:pPr>
            <w:ins w:id="414" w:author="Becky HARRIS" w:date="2018-04-18T10:23:00Z">
              <w:r w:rsidRPr="00153E56">
                <w:rPr>
                  <w:rPrChange w:id="415" w:author="Becky HARRIS" w:date="2018-04-18T10:25:00Z">
                    <w:rPr>
                      <w:rFonts w:ascii="Comic Sans MS" w:hAnsi="Comic Sans MS"/>
                      <w:sz w:val="20"/>
                      <w:szCs w:val="20"/>
                    </w:rPr>
                  </w:rPrChange>
                </w:rPr>
                <w:t>On-</w:t>
              </w:r>
              <w:proofErr w:type="gramStart"/>
              <w:r w:rsidRPr="00153E56">
                <w:rPr>
                  <w:rPrChange w:id="416" w:author="Becky HARRIS" w:date="2018-04-18T10:25:00Z">
                    <w:rPr>
                      <w:rFonts w:ascii="Comic Sans MS" w:hAnsi="Comic Sans MS"/>
                      <w:sz w:val="20"/>
                      <w:szCs w:val="20"/>
                    </w:rPr>
                  </w:rPrChange>
                </w:rPr>
                <w:t>going  project</w:t>
              </w:r>
              <w:proofErr w:type="gramEnd"/>
              <w:r w:rsidRPr="00153E56">
                <w:rPr>
                  <w:rPrChange w:id="417" w:author="Becky HARRIS" w:date="2018-04-18T10:25:00Z">
                    <w:rPr>
                      <w:rFonts w:ascii="Comic Sans MS" w:hAnsi="Comic Sans MS"/>
                      <w:sz w:val="20"/>
                      <w:szCs w:val="20"/>
                    </w:rPr>
                  </w:rPrChange>
                </w:rPr>
                <w:t xml:space="preserve"> : </w:t>
              </w:r>
            </w:ins>
            <w:ins w:id="418" w:author="Becky HARRIS" w:date="2018-04-18T11:35:00Z">
              <w:r w:rsidR="00F51235">
                <w:t xml:space="preserve">To improve the </w:t>
              </w:r>
            </w:ins>
            <w:ins w:id="419" w:author="Becky HARRIS" w:date="2018-04-18T10:23:00Z">
              <w:r w:rsidRPr="00153E56">
                <w:rPr>
                  <w:rPrChange w:id="420" w:author="Becky HARRIS" w:date="2018-04-18T10:25:00Z">
                    <w:rPr>
                      <w:rFonts w:ascii="Comic Sans MS" w:hAnsi="Comic Sans MS"/>
                      <w:sz w:val="20"/>
                      <w:szCs w:val="20"/>
                    </w:rPr>
                  </w:rPrChange>
                </w:rPr>
                <w:t>Sound system</w:t>
              </w:r>
            </w:ins>
            <w:ins w:id="421" w:author="Becky HARRIS" w:date="2018-04-18T11:36:00Z">
              <w:r w:rsidR="00F51235">
                <w:t xml:space="preserve"> so that it can facilitate quality sports and PE both in the hall and also in the playground.</w:t>
              </w:r>
            </w:ins>
          </w:p>
        </w:tc>
      </w:tr>
      <w:tr w:rsidR="00851838" w14:paraId="033C896C" w14:textId="77777777" w:rsidTr="00153E56">
        <w:trPr>
          <w:trHeight w:val="265"/>
          <w:trPrChange w:id="422" w:author="Becky HARRIS" w:date="2018-04-18T10:25:00Z">
            <w:trPr>
              <w:trHeight w:val="265"/>
            </w:trPr>
          </w:trPrChange>
        </w:trPr>
        <w:tc>
          <w:tcPr>
            <w:tcW w:w="441" w:type="dxa"/>
            <w:tcPrChange w:id="423" w:author="Becky HARRIS" w:date="2018-04-18T10:25:00Z">
              <w:tcPr>
                <w:tcW w:w="440" w:type="dxa"/>
              </w:tcPr>
            </w:tcPrChange>
          </w:tcPr>
          <w:p w14:paraId="285F1120" w14:textId="2A17F299" w:rsidR="00851838" w:rsidRPr="00153E56" w:rsidRDefault="00851838" w:rsidP="00772C84">
            <w:pPr>
              <w:rPr>
                <w:rPrChange w:id="424" w:author="Becky HARRIS" w:date="2018-04-18T10:25:00Z">
                  <w:rPr/>
                </w:rPrChange>
              </w:rPr>
            </w:pPr>
            <w:r w:rsidRPr="00153E56">
              <w:rPr>
                <w:rPrChange w:id="425" w:author="Becky HARRIS" w:date="2018-04-18T10:25:00Z">
                  <w:rPr/>
                </w:rPrChange>
              </w:rPr>
              <w:t>5</w:t>
            </w:r>
          </w:p>
        </w:tc>
        <w:tc>
          <w:tcPr>
            <w:tcW w:w="1652" w:type="dxa"/>
            <w:tcPrChange w:id="426" w:author="Becky HARRIS" w:date="2018-04-18T10:25:00Z">
              <w:tcPr>
                <w:tcW w:w="2467" w:type="dxa"/>
              </w:tcPr>
            </w:tcPrChange>
          </w:tcPr>
          <w:p w14:paraId="6220CA25" w14:textId="77777777" w:rsidR="00851838" w:rsidRPr="00153E56" w:rsidRDefault="00851838" w:rsidP="00772C84">
            <w:pPr>
              <w:rPr>
                <w:rPrChange w:id="427" w:author="Becky HARRIS" w:date="2018-04-18T10:25:00Z">
                  <w:rPr/>
                </w:rPrChange>
              </w:rPr>
            </w:pPr>
            <w:r w:rsidRPr="00153E56">
              <w:rPr>
                <w:rPrChange w:id="428" w:author="Becky HARRIS" w:date="2018-04-18T10:25:00Z">
                  <w:rPr/>
                </w:rPrChange>
              </w:rPr>
              <w:t xml:space="preserve">Transport </w:t>
            </w:r>
          </w:p>
        </w:tc>
        <w:tc>
          <w:tcPr>
            <w:tcW w:w="992" w:type="dxa"/>
            <w:tcPrChange w:id="429" w:author="Becky HARRIS" w:date="2018-04-18T10:25:00Z">
              <w:tcPr>
                <w:tcW w:w="982" w:type="dxa"/>
              </w:tcPr>
            </w:tcPrChange>
          </w:tcPr>
          <w:p w14:paraId="1EF7DF43" w14:textId="77777777" w:rsidR="00851838" w:rsidRPr="00153E56" w:rsidRDefault="00851838" w:rsidP="00772C84">
            <w:pPr>
              <w:rPr>
                <w:rPrChange w:id="430" w:author="Becky HARRIS" w:date="2018-04-18T10:25:00Z">
                  <w:rPr/>
                </w:rPrChange>
              </w:rPr>
            </w:pPr>
            <w:r w:rsidRPr="00153E56">
              <w:rPr>
                <w:rPrChange w:id="431" w:author="Becky HARRIS" w:date="2018-04-18T10:25:00Z">
                  <w:rPr/>
                </w:rPrChange>
              </w:rPr>
              <w:t>£1,000</w:t>
            </w:r>
          </w:p>
        </w:tc>
        <w:tc>
          <w:tcPr>
            <w:tcW w:w="2693" w:type="dxa"/>
            <w:tcPrChange w:id="432" w:author="Becky HARRIS" w:date="2018-04-18T10:25:00Z">
              <w:tcPr>
                <w:tcW w:w="3425" w:type="dxa"/>
                <w:gridSpan w:val="2"/>
              </w:tcPr>
            </w:tcPrChange>
          </w:tcPr>
          <w:p w14:paraId="0B97A3F7" w14:textId="0A5A9A69" w:rsidR="00851838" w:rsidRPr="00153E56" w:rsidRDefault="00851838" w:rsidP="00772C84">
            <w:pPr>
              <w:rPr>
                <w:rPrChange w:id="433" w:author="Becky HARRIS" w:date="2018-04-18T10:25:00Z">
                  <w:rPr/>
                </w:rPrChange>
              </w:rPr>
            </w:pPr>
            <w:ins w:id="434" w:author="Becky HARRIS" w:date="2018-03-19T17:02:00Z">
              <w:r w:rsidRPr="00153E56">
                <w:rPr>
                  <w:rPrChange w:id="435" w:author="Becky HARRIS" w:date="2018-04-18T10:25:00Z">
                    <w:rPr/>
                  </w:rPrChange>
                </w:rPr>
                <w:t>To enable large groups of children to attend sporting events e.g. cross-country</w:t>
              </w:r>
              <w:r w:rsidRPr="00153E56" w:rsidDel="00851838">
                <w:rPr>
                  <w:rPrChange w:id="436" w:author="Becky HARRIS" w:date="2018-04-18T10:25:00Z">
                    <w:rPr/>
                  </w:rPrChange>
                </w:rPr>
                <w:t xml:space="preserve"> </w:t>
              </w:r>
            </w:ins>
            <w:del w:id="437" w:author="Becky HARRIS" w:date="2018-03-19T17:02:00Z">
              <w:r w:rsidRPr="00153E56" w:rsidDel="00851838">
                <w:rPr>
                  <w:rPrChange w:id="438" w:author="Becky HARRIS" w:date="2018-04-18T10:25:00Z">
                    <w:rPr/>
                  </w:rPrChange>
                </w:rPr>
                <w:delText>To enable large groups of children to attend sporting events e.g. cross-country</w:delText>
              </w:r>
            </w:del>
          </w:p>
        </w:tc>
        <w:tc>
          <w:tcPr>
            <w:tcW w:w="4962" w:type="dxa"/>
            <w:tcPrChange w:id="439" w:author="Becky HARRIS" w:date="2018-04-18T10:25:00Z">
              <w:tcPr>
                <w:tcW w:w="3426" w:type="dxa"/>
                <w:gridSpan w:val="2"/>
              </w:tcPr>
            </w:tcPrChange>
          </w:tcPr>
          <w:p w14:paraId="4FE81C71" w14:textId="77777777" w:rsidR="00153E56" w:rsidRPr="00153E56" w:rsidRDefault="00153E56" w:rsidP="00153E56">
            <w:pPr>
              <w:rPr>
                <w:ins w:id="440" w:author="Becky HARRIS" w:date="2018-04-18T10:24:00Z"/>
                <w:rPrChange w:id="441" w:author="Becky HARRIS" w:date="2018-04-18T10:25:00Z">
                  <w:rPr>
                    <w:ins w:id="442" w:author="Becky HARRIS" w:date="2018-04-18T10:24:00Z"/>
                    <w:rFonts w:ascii="Comic Sans MS" w:hAnsi="Comic Sans MS"/>
                    <w:sz w:val="20"/>
                    <w:szCs w:val="20"/>
                  </w:rPr>
                </w:rPrChange>
              </w:rPr>
            </w:pPr>
            <w:ins w:id="443" w:author="Becky HARRIS" w:date="2018-04-18T10:24:00Z">
              <w:r w:rsidRPr="00153E56">
                <w:rPr>
                  <w:rPrChange w:id="444" w:author="Becky HARRIS" w:date="2018-04-18T10:25:00Z">
                    <w:rPr>
                      <w:rFonts w:ascii="Comic Sans MS" w:hAnsi="Comic Sans MS"/>
                      <w:sz w:val="20"/>
                      <w:szCs w:val="20"/>
                    </w:rPr>
                  </w:rPrChange>
                </w:rPr>
                <w:t>We were able to attend KS1 &amp; 2 Festivals and friendlies mentioned above, taking a minimum of 68 children.</w:t>
              </w:r>
            </w:ins>
          </w:p>
          <w:p w14:paraId="263CBD72" w14:textId="7477532A" w:rsidR="00851838" w:rsidRPr="00153E56" w:rsidRDefault="00153E56" w:rsidP="00153E56">
            <w:pPr>
              <w:rPr>
                <w:rPrChange w:id="445" w:author="Becky HARRIS" w:date="2018-04-18T10:25:00Z">
                  <w:rPr/>
                </w:rPrChange>
              </w:rPr>
            </w:pPr>
            <w:ins w:id="446" w:author="Becky HARRIS" w:date="2018-04-18T10:24:00Z">
              <w:r w:rsidRPr="00153E56">
                <w:rPr>
                  <w:rPrChange w:id="447" w:author="Becky HARRIS" w:date="2018-04-18T10:25:00Z">
                    <w:rPr>
                      <w:sz w:val="20"/>
                      <w:szCs w:val="20"/>
                    </w:rPr>
                  </w:rPrChange>
                </w:rPr>
                <w:t>School games level 2 Chippenham Netball Festival consisted of 20 teams which were broken down into 5 pools: L</w:t>
              </w:r>
            </w:ins>
            <w:ins w:id="448" w:author="Becky HARRIS" w:date="2018-04-18T11:36:00Z">
              <w:r w:rsidR="00F51235">
                <w:t xml:space="preserve">angley </w:t>
              </w:r>
            </w:ins>
            <w:ins w:id="449" w:author="Becky HARRIS" w:date="2018-04-18T10:24:00Z">
              <w:r w:rsidRPr="00153E56">
                <w:rPr>
                  <w:rPrChange w:id="450" w:author="Becky HARRIS" w:date="2018-04-18T10:25:00Z">
                    <w:rPr>
                      <w:sz w:val="20"/>
                      <w:szCs w:val="20"/>
                    </w:rPr>
                  </w:rPrChange>
                </w:rPr>
                <w:t>F</w:t>
              </w:r>
            </w:ins>
            <w:ins w:id="451" w:author="Becky HARRIS" w:date="2018-04-18T11:36:00Z">
              <w:r w:rsidR="00F51235">
                <w:t>itzurse</w:t>
              </w:r>
            </w:ins>
            <w:ins w:id="452" w:author="Becky HARRIS" w:date="2018-04-18T10:24:00Z">
              <w:r w:rsidRPr="00153E56">
                <w:rPr>
                  <w:rPrChange w:id="453" w:author="Becky HARRIS" w:date="2018-04-18T10:25:00Z">
                    <w:rPr>
                      <w:sz w:val="20"/>
                      <w:szCs w:val="20"/>
                    </w:rPr>
                  </w:rPrChange>
                </w:rPr>
                <w:t xml:space="preserve"> came 2</w:t>
              </w:r>
              <w:r w:rsidRPr="00153E56">
                <w:rPr>
                  <w:vertAlign w:val="superscript"/>
                  <w:rPrChange w:id="454" w:author="Becky HARRIS" w:date="2018-04-18T10:25:00Z">
                    <w:rPr>
                      <w:sz w:val="20"/>
                      <w:szCs w:val="20"/>
                      <w:vertAlign w:val="superscript"/>
                    </w:rPr>
                  </w:rPrChange>
                </w:rPr>
                <w:t>nd</w:t>
              </w:r>
              <w:r w:rsidRPr="00153E56">
                <w:rPr>
                  <w:rPrChange w:id="455" w:author="Becky HARRIS" w:date="2018-04-18T10:25:00Z">
                    <w:rPr>
                      <w:sz w:val="20"/>
                      <w:szCs w:val="20"/>
                    </w:rPr>
                  </w:rPrChange>
                </w:rPr>
                <w:t xml:space="preserve"> in their pool.</w:t>
              </w:r>
            </w:ins>
          </w:p>
        </w:tc>
      </w:tr>
      <w:tr w:rsidR="00851838" w14:paraId="18CBE224" w14:textId="77777777" w:rsidTr="00153E56">
        <w:trPr>
          <w:trHeight w:val="265"/>
          <w:trPrChange w:id="456" w:author="Becky HARRIS" w:date="2018-04-18T10:25:00Z">
            <w:trPr>
              <w:trHeight w:val="265"/>
            </w:trPr>
          </w:trPrChange>
        </w:trPr>
        <w:tc>
          <w:tcPr>
            <w:tcW w:w="441" w:type="dxa"/>
            <w:tcPrChange w:id="457" w:author="Becky HARRIS" w:date="2018-04-18T10:25:00Z">
              <w:tcPr>
                <w:tcW w:w="440" w:type="dxa"/>
              </w:tcPr>
            </w:tcPrChange>
          </w:tcPr>
          <w:p w14:paraId="4470A0E4" w14:textId="77777777" w:rsidR="00851838" w:rsidRPr="00153E56" w:rsidRDefault="00851838" w:rsidP="00772C84">
            <w:pPr>
              <w:rPr>
                <w:rPrChange w:id="458" w:author="Becky HARRIS" w:date="2018-04-18T10:25:00Z">
                  <w:rPr/>
                </w:rPrChange>
              </w:rPr>
            </w:pPr>
            <w:r w:rsidRPr="00153E56">
              <w:rPr>
                <w:rPrChange w:id="459" w:author="Becky HARRIS" w:date="2018-04-18T10:25:00Z">
                  <w:rPr/>
                </w:rPrChange>
              </w:rPr>
              <w:t>6</w:t>
            </w:r>
          </w:p>
        </w:tc>
        <w:tc>
          <w:tcPr>
            <w:tcW w:w="1652" w:type="dxa"/>
            <w:tcPrChange w:id="460" w:author="Becky HARRIS" w:date="2018-04-18T10:25:00Z">
              <w:tcPr>
                <w:tcW w:w="2467" w:type="dxa"/>
              </w:tcPr>
            </w:tcPrChange>
          </w:tcPr>
          <w:p w14:paraId="2FD92E90" w14:textId="77777777" w:rsidR="00851838" w:rsidRPr="00153E56" w:rsidRDefault="00851838" w:rsidP="00772C84">
            <w:pPr>
              <w:rPr>
                <w:rPrChange w:id="461" w:author="Becky HARRIS" w:date="2018-04-18T10:25:00Z">
                  <w:rPr/>
                </w:rPrChange>
              </w:rPr>
            </w:pPr>
            <w:r w:rsidRPr="00153E56">
              <w:rPr>
                <w:rPrChange w:id="462" w:author="Becky HARRIS" w:date="2018-04-18T10:25:00Z">
                  <w:rPr/>
                </w:rPrChange>
              </w:rPr>
              <w:t xml:space="preserve">Residential </w:t>
            </w:r>
          </w:p>
        </w:tc>
        <w:tc>
          <w:tcPr>
            <w:tcW w:w="992" w:type="dxa"/>
            <w:tcPrChange w:id="463" w:author="Becky HARRIS" w:date="2018-04-18T10:25:00Z">
              <w:tcPr>
                <w:tcW w:w="982" w:type="dxa"/>
              </w:tcPr>
            </w:tcPrChange>
          </w:tcPr>
          <w:p w14:paraId="39DC0BBA" w14:textId="77777777" w:rsidR="00851838" w:rsidRPr="00153E56" w:rsidRDefault="00851838" w:rsidP="00772C84">
            <w:pPr>
              <w:rPr>
                <w:rPrChange w:id="464" w:author="Becky HARRIS" w:date="2018-04-18T10:25:00Z">
                  <w:rPr/>
                </w:rPrChange>
              </w:rPr>
            </w:pPr>
            <w:r w:rsidRPr="00153E56">
              <w:rPr>
                <w:rPrChange w:id="465" w:author="Becky HARRIS" w:date="2018-04-18T10:25:00Z">
                  <w:rPr/>
                </w:rPrChange>
              </w:rPr>
              <w:t>£390</w:t>
            </w:r>
          </w:p>
        </w:tc>
        <w:tc>
          <w:tcPr>
            <w:tcW w:w="2693" w:type="dxa"/>
            <w:tcPrChange w:id="466" w:author="Becky HARRIS" w:date="2018-04-18T10:25:00Z">
              <w:tcPr>
                <w:tcW w:w="3425" w:type="dxa"/>
                <w:gridSpan w:val="2"/>
              </w:tcPr>
            </w:tcPrChange>
          </w:tcPr>
          <w:p w14:paraId="4C905B06" w14:textId="53C152AB" w:rsidR="00851838" w:rsidRPr="00153E56" w:rsidRDefault="00851838" w:rsidP="00772C84">
            <w:pPr>
              <w:rPr>
                <w:rPrChange w:id="467" w:author="Becky HARRIS" w:date="2018-04-18T10:25:00Z">
                  <w:rPr/>
                </w:rPrChange>
              </w:rPr>
            </w:pPr>
            <w:ins w:id="468" w:author="Becky HARRIS" w:date="2018-03-19T17:02:00Z">
              <w:r w:rsidRPr="00153E56">
                <w:rPr>
                  <w:rPrChange w:id="469" w:author="Becky HARRIS" w:date="2018-04-18T10:25:00Z">
                    <w:rPr/>
                  </w:rPrChange>
                </w:rPr>
                <w:t xml:space="preserve">Subsidise the week residential to ensure children can attend and take part in a wide variety of activities. </w:t>
              </w:r>
            </w:ins>
            <w:del w:id="470" w:author="Becky HARRIS" w:date="2018-03-19T17:02:00Z">
              <w:r w:rsidRPr="00153E56" w:rsidDel="00851838">
                <w:rPr>
                  <w:rPrChange w:id="471" w:author="Becky HARRIS" w:date="2018-04-18T10:25:00Z">
                    <w:rPr/>
                  </w:rPrChange>
                </w:rPr>
                <w:delText xml:space="preserve">Subsidise the week residential to ensure children can attend and take part in a wide variety of activities. </w:delText>
              </w:r>
            </w:del>
          </w:p>
        </w:tc>
        <w:tc>
          <w:tcPr>
            <w:tcW w:w="4962" w:type="dxa"/>
            <w:tcPrChange w:id="472" w:author="Becky HARRIS" w:date="2018-04-18T10:25:00Z">
              <w:tcPr>
                <w:tcW w:w="3426" w:type="dxa"/>
                <w:gridSpan w:val="2"/>
              </w:tcPr>
            </w:tcPrChange>
          </w:tcPr>
          <w:p w14:paraId="7B777F83" w14:textId="38FD8C41" w:rsidR="00153E56" w:rsidRPr="00153E56" w:rsidRDefault="00153E56" w:rsidP="00153E56">
            <w:pPr>
              <w:rPr>
                <w:ins w:id="473" w:author="Becky HARRIS" w:date="2018-04-18T10:24:00Z"/>
                <w:rPrChange w:id="474" w:author="Becky HARRIS" w:date="2018-04-18T10:25:00Z">
                  <w:rPr>
                    <w:ins w:id="475" w:author="Becky HARRIS" w:date="2018-04-18T10:24:00Z"/>
                    <w:rFonts w:ascii="Comic Sans MS" w:hAnsi="Comic Sans MS"/>
                    <w:sz w:val="20"/>
                    <w:szCs w:val="20"/>
                  </w:rPr>
                </w:rPrChange>
              </w:rPr>
            </w:pPr>
            <w:proofErr w:type="spellStart"/>
            <w:ins w:id="476" w:author="Becky HARRIS" w:date="2018-04-18T10:24:00Z">
              <w:r w:rsidRPr="00153E56">
                <w:rPr>
                  <w:rPrChange w:id="477" w:author="Becky HARRIS" w:date="2018-04-18T10:25:00Z">
                    <w:rPr>
                      <w:rFonts w:ascii="Comic Sans MS" w:hAnsi="Comic Sans MS"/>
                      <w:sz w:val="20"/>
                      <w:szCs w:val="20"/>
                    </w:rPr>
                  </w:rPrChange>
                </w:rPr>
                <w:t>Stackpole</w:t>
              </w:r>
              <w:proofErr w:type="spellEnd"/>
              <w:r w:rsidRPr="00153E56">
                <w:rPr>
                  <w:rPrChange w:id="478" w:author="Becky HARRIS" w:date="2018-04-18T10:25:00Z">
                    <w:rPr>
                      <w:rFonts w:ascii="Comic Sans MS" w:hAnsi="Comic Sans MS"/>
                      <w:sz w:val="20"/>
                      <w:szCs w:val="20"/>
                    </w:rPr>
                  </w:rPrChange>
                </w:rPr>
                <w:t xml:space="preserve">: Autumn term -5 day residential. Funding used to ensure all children were able to attend </w:t>
              </w:r>
            </w:ins>
            <w:ins w:id="479" w:author="Becky HARRIS" w:date="2018-04-18T11:38:00Z">
              <w:r w:rsidR="00AC7B77">
                <w:t>(</w:t>
              </w:r>
            </w:ins>
            <w:ins w:id="480" w:author="Becky HARRIS" w:date="2018-04-18T10:24:00Z">
              <w:r w:rsidRPr="00153E56">
                <w:rPr>
                  <w:rPrChange w:id="481" w:author="Becky HARRIS" w:date="2018-04-18T10:25:00Z">
                    <w:rPr>
                      <w:rFonts w:ascii="Comic Sans MS" w:hAnsi="Comic Sans MS"/>
                      <w:sz w:val="20"/>
                      <w:szCs w:val="20"/>
                    </w:rPr>
                  </w:rPrChange>
                </w:rPr>
                <w:t>29 out of 32 children attended – all those who wanted to attend were able to.</w:t>
              </w:r>
            </w:ins>
            <w:ins w:id="482" w:author="Becky HARRIS" w:date="2018-04-18T11:38:00Z">
              <w:r w:rsidR="00AC7B77">
                <w:t>)</w:t>
              </w:r>
            </w:ins>
          </w:p>
          <w:p w14:paraId="3A45CE83" w14:textId="2AB5BC34" w:rsidR="00851838" w:rsidRDefault="00153E56" w:rsidP="00AC7B77">
            <w:pPr>
              <w:rPr>
                <w:ins w:id="483" w:author="Becky HARRIS" w:date="2018-04-18T11:37:00Z"/>
              </w:rPr>
              <w:pPrChange w:id="484" w:author="Becky HARRIS" w:date="2018-04-18T11:37:00Z">
                <w:pPr/>
              </w:pPrChange>
            </w:pPr>
            <w:ins w:id="485" w:author="Becky HARRIS" w:date="2018-04-18T10:24:00Z">
              <w:r w:rsidRPr="00153E56">
                <w:rPr>
                  <w:color w:val="FF0000"/>
                  <w:rPrChange w:id="486" w:author="Becky HARRIS" w:date="2018-04-18T10:25:00Z">
                    <w:rPr>
                      <w:rFonts w:ascii="Comic Sans MS" w:hAnsi="Comic Sans MS"/>
                      <w:color w:val="FF0000"/>
                      <w:sz w:val="20"/>
                      <w:szCs w:val="20"/>
                    </w:rPr>
                  </w:rPrChange>
                </w:rPr>
                <w:t xml:space="preserve"> </w:t>
              </w:r>
              <w:r w:rsidRPr="00153E56">
                <w:rPr>
                  <w:rPrChange w:id="487" w:author="Becky HARRIS" w:date="2018-04-18T10:25:00Z">
                    <w:rPr>
                      <w:rFonts w:ascii="Comic Sans MS" w:hAnsi="Comic Sans MS"/>
                      <w:sz w:val="20"/>
                      <w:szCs w:val="20"/>
                    </w:rPr>
                  </w:rPrChange>
                </w:rPr>
                <w:t xml:space="preserve">All children were given the opportunity to participate in </w:t>
              </w:r>
              <w:r w:rsidR="00AC7B77">
                <w:rPr>
                  <w:rPrChange w:id="488" w:author="Becky HARRIS" w:date="2018-04-18T11:38:00Z">
                    <w:rPr/>
                  </w:rPrChange>
                </w:rPr>
                <w:t xml:space="preserve">less </w:t>
              </w:r>
            </w:ins>
            <w:ins w:id="489" w:author="Becky HARRIS" w:date="2018-04-18T11:38:00Z">
              <w:r w:rsidR="00AC7B77">
                <w:t xml:space="preserve">common </w:t>
              </w:r>
            </w:ins>
            <w:ins w:id="490" w:author="Becky HARRIS" w:date="2018-04-18T10:24:00Z">
              <w:r w:rsidRPr="00153E56">
                <w:rPr>
                  <w:rPrChange w:id="491" w:author="Becky HARRIS" w:date="2018-04-18T10:25:00Z">
                    <w:rPr>
                      <w:rFonts w:ascii="Comic Sans MS" w:hAnsi="Comic Sans MS"/>
                      <w:sz w:val="20"/>
                      <w:szCs w:val="20"/>
                    </w:rPr>
                  </w:rPrChange>
                </w:rPr>
                <w:t xml:space="preserve">sports such as rock-climbing and canoeing, in addition to coastal walking and orienteering activities.  </w:t>
              </w:r>
            </w:ins>
          </w:p>
          <w:p w14:paraId="49BAA800" w14:textId="5D37EA37" w:rsidR="00AC7B77" w:rsidRPr="00153E56" w:rsidRDefault="00AC7B77" w:rsidP="00AC7B77">
            <w:pPr>
              <w:rPr>
                <w:rPrChange w:id="492" w:author="Becky HARRIS" w:date="2018-04-18T10:25:00Z">
                  <w:rPr/>
                </w:rPrChange>
              </w:rPr>
              <w:pPrChange w:id="493" w:author="Becky HARRIS" w:date="2018-04-18T11:37:00Z">
                <w:pPr/>
              </w:pPrChange>
            </w:pPr>
            <w:ins w:id="494" w:author="Becky HARRIS" w:date="2018-04-18T11:37:00Z">
              <w:r>
                <w:t xml:space="preserve">All children </w:t>
              </w:r>
            </w:ins>
            <w:ins w:id="495" w:author="Becky HARRIS" w:date="2018-04-18T11:38:00Z">
              <w:r>
                <w:t>a</w:t>
              </w:r>
            </w:ins>
            <w:ins w:id="496" w:author="Becky HARRIS" w:date="2018-04-18T11:37:00Z">
              <w:r>
                <w:t>re encouraged to take lots of exercise each day and also to live a healthy lifestyle including eating healthily.</w:t>
              </w:r>
            </w:ins>
            <w:ins w:id="497" w:author="Becky HARRIS" w:date="2018-04-18T11:38:00Z">
              <w:r>
                <w:t xml:space="preserve"> Many of the lessons learned </w:t>
              </w:r>
            </w:ins>
            <w:ins w:id="498" w:author="Becky HARRIS" w:date="2018-04-18T11:39:00Z">
              <w:r>
                <w:t>have been</w:t>
              </w:r>
            </w:ins>
            <w:ins w:id="499" w:author="Becky HARRIS" w:date="2018-04-18T11:38:00Z">
              <w:r>
                <w:t xml:space="preserve"> revisited </w:t>
              </w:r>
            </w:ins>
            <w:ins w:id="500" w:author="Becky HARRIS" w:date="2018-04-18T11:39:00Z">
              <w:r>
                <w:t>over the year.</w:t>
              </w:r>
            </w:ins>
          </w:p>
        </w:tc>
      </w:tr>
      <w:tr w:rsidR="00851838" w14:paraId="5440C6DC" w14:textId="77777777" w:rsidTr="00153E56">
        <w:trPr>
          <w:trHeight w:val="265"/>
          <w:trPrChange w:id="501" w:author="Becky HARRIS" w:date="2018-04-18T10:25:00Z">
            <w:trPr>
              <w:trHeight w:val="265"/>
            </w:trPr>
          </w:trPrChange>
        </w:trPr>
        <w:tc>
          <w:tcPr>
            <w:tcW w:w="441" w:type="dxa"/>
            <w:tcPrChange w:id="502" w:author="Becky HARRIS" w:date="2018-04-18T10:25:00Z">
              <w:tcPr>
                <w:tcW w:w="441" w:type="dxa"/>
              </w:tcPr>
            </w:tcPrChange>
          </w:tcPr>
          <w:p w14:paraId="60AF4642" w14:textId="46EA5989" w:rsidR="00851838" w:rsidRPr="00153E56" w:rsidRDefault="00851838" w:rsidP="00772C84">
            <w:pPr>
              <w:rPr>
                <w:rPrChange w:id="503" w:author="Becky HARRIS" w:date="2018-04-18T10:25:00Z">
                  <w:rPr/>
                </w:rPrChange>
              </w:rPr>
            </w:pPr>
            <w:r w:rsidRPr="00153E56">
              <w:rPr>
                <w:rPrChange w:id="504" w:author="Becky HARRIS" w:date="2018-04-18T10:25:00Z">
                  <w:rPr/>
                </w:rPrChange>
              </w:rPr>
              <w:t>7</w:t>
            </w:r>
          </w:p>
        </w:tc>
        <w:tc>
          <w:tcPr>
            <w:tcW w:w="1652" w:type="dxa"/>
            <w:tcPrChange w:id="505" w:author="Becky HARRIS" w:date="2018-04-18T10:25:00Z">
              <w:tcPr>
                <w:tcW w:w="2467" w:type="dxa"/>
              </w:tcPr>
            </w:tcPrChange>
          </w:tcPr>
          <w:p w14:paraId="3F27413F" w14:textId="77777777" w:rsidR="00851838" w:rsidRPr="00153E56" w:rsidRDefault="00851838" w:rsidP="00772C84">
            <w:pPr>
              <w:rPr>
                <w:rPrChange w:id="506" w:author="Becky HARRIS" w:date="2018-04-18T10:25:00Z">
                  <w:rPr/>
                </w:rPrChange>
              </w:rPr>
            </w:pPr>
            <w:r w:rsidRPr="00153E56">
              <w:rPr>
                <w:rPrChange w:id="507" w:author="Becky HARRIS" w:date="2018-04-18T10:25:00Z">
                  <w:rPr/>
                </w:rPrChange>
              </w:rPr>
              <w:t xml:space="preserve">Forest School </w:t>
            </w:r>
          </w:p>
          <w:p w14:paraId="5FFEDD9C" w14:textId="77777777" w:rsidR="00851838" w:rsidRPr="00153E56" w:rsidRDefault="00851838" w:rsidP="00772C84">
            <w:pPr>
              <w:rPr>
                <w:rPrChange w:id="508" w:author="Becky HARRIS" w:date="2018-04-18T10:25:00Z">
                  <w:rPr/>
                </w:rPrChange>
              </w:rPr>
            </w:pPr>
            <w:r w:rsidRPr="00153E56">
              <w:rPr>
                <w:rPrChange w:id="509" w:author="Becky HARRIS" w:date="2018-04-18T10:25:00Z">
                  <w:rPr/>
                </w:rPrChange>
              </w:rPr>
              <w:t>Equine Therapy</w:t>
            </w:r>
          </w:p>
        </w:tc>
        <w:tc>
          <w:tcPr>
            <w:tcW w:w="992" w:type="dxa"/>
            <w:tcPrChange w:id="510" w:author="Becky HARRIS" w:date="2018-04-18T10:25:00Z">
              <w:tcPr>
                <w:tcW w:w="982" w:type="dxa"/>
              </w:tcPr>
            </w:tcPrChange>
          </w:tcPr>
          <w:p w14:paraId="4F888DB3" w14:textId="77777777" w:rsidR="00851838" w:rsidRPr="00153E56" w:rsidRDefault="00851838" w:rsidP="00772C84">
            <w:pPr>
              <w:rPr>
                <w:rPrChange w:id="511" w:author="Becky HARRIS" w:date="2018-04-18T10:25:00Z">
                  <w:rPr/>
                </w:rPrChange>
              </w:rPr>
            </w:pPr>
            <w:r w:rsidRPr="00153E56">
              <w:rPr>
                <w:rPrChange w:id="512" w:author="Becky HARRIS" w:date="2018-04-18T10:25:00Z">
                  <w:rPr/>
                </w:rPrChange>
              </w:rPr>
              <w:t>£2,000</w:t>
            </w:r>
          </w:p>
        </w:tc>
        <w:tc>
          <w:tcPr>
            <w:tcW w:w="2693" w:type="dxa"/>
            <w:tcPrChange w:id="513" w:author="Becky HARRIS" w:date="2018-04-18T10:25:00Z">
              <w:tcPr>
                <w:tcW w:w="3425" w:type="dxa"/>
                <w:gridSpan w:val="2"/>
              </w:tcPr>
            </w:tcPrChange>
          </w:tcPr>
          <w:p w14:paraId="52B53E68" w14:textId="0E27EE35" w:rsidR="00851838" w:rsidRPr="00153E56" w:rsidRDefault="00851838" w:rsidP="00772C84">
            <w:pPr>
              <w:rPr>
                <w:rPrChange w:id="514" w:author="Becky HARRIS" w:date="2018-04-18T10:25:00Z">
                  <w:rPr/>
                </w:rPrChange>
              </w:rPr>
            </w:pPr>
            <w:ins w:id="515" w:author="Becky HARRIS" w:date="2018-03-19T17:02:00Z">
              <w:r w:rsidRPr="00153E56">
                <w:rPr>
                  <w:rPrChange w:id="516" w:author="Becky HARRIS" w:date="2018-04-18T10:25:00Z">
                    <w:rPr/>
                  </w:rPrChange>
                </w:rPr>
                <w:t xml:space="preserve">For focus children to attend to benefit from the facilities these sessions provide </w:t>
              </w:r>
            </w:ins>
            <w:del w:id="517" w:author="Becky HARRIS" w:date="2018-03-19T17:02:00Z">
              <w:r w:rsidRPr="00153E56" w:rsidDel="00851838">
                <w:rPr>
                  <w:rPrChange w:id="518" w:author="Becky HARRIS" w:date="2018-04-18T10:25:00Z">
                    <w:rPr/>
                  </w:rPrChange>
                </w:rPr>
                <w:delText xml:space="preserve">For focus children to attend to benefit from the facilities these sessions provide </w:delText>
              </w:r>
            </w:del>
          </w:p>
        </w:tc>
        <w:tc>
          <w:tcPr>
            <w:tcW w:w="4962" w:type="dxa"/>
            <w:tcPrChange w:id="519" w:author="Becky HARRIS" w:date="2018-04-18T10:25:00Z">
              <w:tcPr>
                <w:tcW w:w="3426" w:type="dxa"/>
                <w:gridSpan w:val="2"/>
              </w:tcPr>
            </w:tcPrChange>
          </w:tcPr>
          <w:p w14:paraId="44B0F8AC" w14:textId="66F0CB1A" w:rsidR="00851838" w:rsidRPr="00153E56" w:rsidRDefault="00153E56" w:rsidP="00772C84">
            <w:pPr>
              <w:rPr>
                <w:rPrChange w:id="520" w:author="Becky HARRIS" w:date="2018-04-18T10:25:00Z">
                  <w:rPr/>
                </w:rPrChange>
              </w:rPr>
            </w:pPr>
            <w:ins w:id="521" w:author="Becky HARRIS" w:date="2018-04-18T10:24:00Z">
              <w:r w:rsidRPr="00153E56">
                <w:rPr>
                  <w:rPrChange w:id="522" w:author="Becky HARRIS" w:date="2018-04-18T10:25:00Z">
                    <w:rPr>
                      <w:rFonts w:ascii="Comic Sans MS" w:hAnsi="Comic Sans MS"/>
                      <w:sz w:val="20"/>
                      <w:szCs w:val="20"/>
                    </w:rPr>
                  </w:rPrChange>
                </w:rPr>
                <w:t>tbc</w:t>
              </w:r>
            </w:ins>
          </w:p>
        </w:tc>
      </w:tr>
      <w:tr w:rsidR="00851838" w14:paraId="1D920170" w14:textId="77777777" w:rsidTr="00153E56">
        <w:trPr>
          <w:trHeight w:val="265"/>
          <w:trPrChange w:id="523" w:author="Becky HARRIS" w:date="2018-04-18T10:25:00Z">
            <w:trPr>
              <w:trHeight w:val="265"/>
            </w:trPr>
          </w:trPrChange>
        </w:trPr>
        <w:tc>
          <w:tcPr>
            <w:tcW w:w="441" w:type="dxa"/>
            <w:tcPrChange w:id="524" w:author="Becky HARRIS" w:date="2018-04-18T10:25:00Z">
              <w:tcPr>
                <w:tcW w:w="440" w:type="dxa"/>
              </w:tcPr>
            </w:tcPrChange>
          </w:tcPr>
          <w:p w14:paraId="5419C0BC" w14:textId="77777777" w:rsidR="00851838" w:rsidRPr="00153E56" w:rsidRDefault="00851838" w:rsidP="00772C84">
            <w:pPr>
              <w:rPr>
                <w:rPrChange w:id="525" w:author="Becky HARRIS" w:date="2018-04-18T10:25:00Z">
                  <w:rPr/>
                </w:rPrChange>
              </w:rPr>
            </w:pPr>
            <w:r w:rsidRPr="00153E56">
              <w:rPr>
                <w:rPrChange w:id="526" w:author="Becky HARRIS" w:date="2018-04-18T10:25:00Z">
                  <w:rPr/>
                </w:rPrChange>
              </w:rPr>
              <w:t>8</w:t>
            </w:r>
          </w:p>
        </w:tc>
        <w:tc>
          <w:tcPr>
            <w:tcW w:w="1652" w:type="dxa"/>
            <w:tcPrChange w:id="527" w:author="Becky HARRIS" w:date="2018-04-18T10:25:00Z">
              <w:tcPr>
                <w:tcW w:w="2467" w:type="dxa"/>
              </w:tcPr>
            </w:tcPrChange>
          </w:tcPr>
          <w:p w14:paraId="7B03CBD4" w14:textId="77777777" w:rsidR="00851838" w:rsidRPr="00153E56" w:rsidRDefault="00851838" w:rsidP="00772C84">
            <w:pPr>
              <w:rPr>
                <w:rPrChange w:id="528" w:author="Becky HARRIS" w:date="2018-04-18T10:25:00Z">
                  <w:rPr/>
                </w:rPrChange>
              </w:rPr>
            </w:pPr>
            <w:r w:rsidRPr="00153E56">
              <w:rPr>
                <w:rPrChange w:id="529" w:author="Becky HARRIS" w:date="2018-04-18T10:25:00Z">
                  <w:rPr/>
                </w:rPrChange>
              </w:rPr>
              <w:t>Teacher planning time for ‘wake and shake’ activities and REAL PE</w:t>
            </w:r>
          </w:p>
        </w:tc>
        <w:tc>
          <w:tcPr>
            <w:tcW w:w="992" w:type="dxa"/>
            <w:tcPrChange w:id="530" w:author="Becky HARRIS" w:date="2018-04-18T10:25:00Z">
              <w:tcPr>
                <w:tcW w:w="982" w:type="dxa"/>
              </w:tcPr>
            </w:tcPrChange>
          </w:tcPr>
          <w:p w14:paraId="5BAF748E" w14:textId="77777777" w:rsidR="00851838" w:rsidRPr="00153E56" w:rsidRDefault="00851838" w:rsidP="00772C84">
            <w:pPr>
              <w:rPr>
                <w:rPrChange w:id="531" w:author="Becky HARRIS" w:date="2018-04-18T10:25:00Z">
                  <w:rPr/>
                </w:rPrChange>
              </w:rPr>
            </w:pPr>
            <w:r w:rsidRPr="00153E56">
              <w:rPr>
                <w:rPrChange w:id="532" w:author="Becky HARRIS" w:date="2018-04-18T10:25:00Z">
                  <w:rPr/>
                </w:rPrChange>
              </w:rPr>
              <w:t>£720</w:t>
            </w:r>
          </w:p>
        </w:tc>
        <w:tc>
          <w:tcPr>
            <w:tcW w:w="2693" w:type="dxa"/>
            <w:tcPrChange w:id="533" w:author="Becky HARRIS" w:date="2018-04-18T10:25:00Z">
              <w:tcPr>
                <w:tcW w:w="3425" w:type="dxa"/>
                <w:gridSpan w:val="2"/>
              </w:tcPr>
            </w:tcPrChange>
          </w:tcPr>
          <w:p w14:paraId="1F8C9840" w14:textId="6FB98A71" w:rsidR="00851838" w:rsidRPr="00153E56" w:rsidRDefault="00851838" w:rsidP="00772C84">
            <w:pPr>
              <w:rPr>
                <w:rPrChange w:id="534" w:author="Becky HARRIS" w:date="2018-04-18T10:25:00Z">
                  <w:rPr/>
                </w:rPrChange>
              </w:rPr>
            </w:pPr>
            <w:ins w:id="535" w:author="Becky HARRIS" w:date="2018-03-19T17:02:00Z">
              <w:r w:rsidRPr="00153E56">
                <w:rPr>
                  <w:rPrChange w:id="536" w:author="Becky HARRIS" w:date="2018-04-18T10:25:00Z">
                    <w:rPr/>
                  </w:rPrChange>
                </w:rPr>
                <w:t xml:space="preserve">To enable teachers to have the time to research and plan for high quality sessions. </w:t>
              </w:r>
            </w:ins>
            <w:del w:id="537" w:author="Becky HARRIS" w:date="2018-03-19T17:02:00Z">
              <w:r w:rsidRPr="00153E56" w:rsidDel="00851838">
                <w:rPr>
                  <w:rPrChange w:id="538" w:author="Becky HARRIS" w:date="2018-04-18T10:25:00Z">
                    <w:rPr/>
                  </w:rPrChange>
                </w:rPr>
                <w:delText xml:space="preserve">To enable teachers to have the time to research and plan for high quality sessions. </w:delText>
              </w:r>
            </w:del>
          </w:p>
        </w:tc>
        <w:tc>
          <w:tcPr>
            <w:tcW w:w="4962" w:type="dxa"/>
            <w:tcPrChange w:id="539" w:author="Becky HARRIS" w:date="2018-04-18T10:25:00Z">
              <w:tcPr>
                <w:tcW w:w="3426" w:type="dxa"/>
                <w:gridSpan w:val="2"/>
              </w:tcPr>
            </w:tcPrChange>
          </w:tcPr>
          <w:p w14:paraId="75176531" w14:textId="452126A2" w:rsidR="00851838" w:rsidRPr="00153E56" w:rsidRDefault="00AC7B77" w:rsidP="00772C84">
            <w:pPr>
              <w:rPr>
                <w:rPrChange w:id="540" w:author="Becky HARRIS" w:date="2018-04-18T10:25:00Z">
                  <w:rPr/>
                </w:rPrChange>
              </w:rPr>
            </w:pPr>
            <w:ins w:id="541" w:author="Becky HARRIS" w:date="2018-04-18T11:39:00Z">
              <w:r>
                <w:t>Planned for Terms 5+6</w:t>
              </w:r>
            </w:ins>
          </w:p>
        </w:tc>
      </w:tr>
      <w:tr w:rsidR="00851838" w14:paraId="58C2501E" w14:textId="77777777" w:rsidTr="00153E56">
        <w:trPr>
          <w:trHeight w:val="265"/>
          <w:trPrChange w:id="542" w:author="Becky HARRIS" w:date="2018-04-18T10:25:00Z">
            <w:trPr>
              <w:trHeight w:val="265"/>
            </w:trPr>
          </w:trPrChange>
        </w:trPr>
        <w:tc>
          <w:tcPr>
            <w:tcW w:w="441" w:type="dxa"/>
            <w:tcPrChange w:id="543" w:author="Becky HARRIS" w:date="2018-04-18T10:25:00Z">
              <w:tcPr>
                <w:tcW w:w="440" w:type="dxa"/>
              </w:tcPr>
            </w:tcPrChange>
          </w:tcPr>
          <w:p w14:paraId="054DEA40" w14:textId="77777777" w:rsidR="00851838" w:rsidRPr="00153E56" w:rsidRDefault="00851838" w:rsidP="00772C84">
            <w:pPr>
              <w:rPr>
                <w:rPrChange w:id="544" w:author="Becky HARRIS" w:date="2018-04-18T10:25:00Z">
                  <w:rPr/>
                </w:rPrChange>
              </w:rPr>
            </w:pPr>
            <w:r w:rsidRPr="00153E56">
              <w:rPr>
                <w:rPrChange w:id="545" w:author="Becky HARRIS" w:date="2018-04-18T10:25:00Z">
                  <w:rPr/>
                </w:rPrChange>
              </w:rPr>
              <w:t>9</w:t>
            </w:r>
          </w:p>
        </w:tc>
        <w:tc>
          <w:tcPr>
            <w:tcW w:w="1652" w:type="dxa"/>
            <w:tcPrChange w:id="546" w:author="Becky HARRIS" w:date="2018-04-18T10:25:00Z">
              <w:tcPr>
                <w:tcW w:w="2467" w:type="dxa"/>
              </w:tcPr>
            </w:tcPrChange>
          </w:tcPr>
          <w:p w14:paraId="19205472" w14:textId="600E5F60" w:rsidR="00851838" w:rsidRPr="00153E56" w:rsidRDefault="00851838" w:rsidP="00772C84">
            <w:pPr>
              <w:rPr>
                <w:rPrChange w:id="547" w:author="Becky HARRIS" w:date="2018-04-18T10:25:00Z">
                  <w:rPr/>
                </w:rPrChange>
              </w:rPr>
            </w:pPr>
            <w:r w:rsidRPr="00153E56">
              <w:rPr>
                <w:rPrChange w:id="548" w:author="Becky HARRIS" w:date="2018-04-18T10:25:00Z">
                  <w:rPr/>
                </w:rPrChange>
              </w:rPr>
              <w:t>Support for D</w:t>
            </w:r>
            <w:ins w:id="549" w:author="Becky HARRIS" w:date="2018-04-18T11:40:00Z">
              <w:r w:rsidR="00AC7B77">
                <w:t xml:space="preserve">isadvantaged </w:t>
              </w:r>
            </w:ins>
            <w:r w:rsidRPr="00153E56">
              <w:rPr>
                <w:rPrChange w:id="550" w:author="Becky HARRIS" w:date="2018-04-18T10:25:00Z">
                  <w:rPr/>
                </w:rPrChange>
              </w:rPr>
              <w:t>L</w:t>
            </w:r>
            <w:ins w:id="551" w:author="Becky HARRIS" w:date="2018-04-18T11:40:00Z">
              <w:r w:rsidR="00AC7B77">
                <w:t>earners</w:t>
              </w:r>
            </w:ins>
            <w:r w:rsidRPr="00153E56">
              <w:rPr>
                <w:rPrChange w:id="552" w:author="Becky HARRIS" w:date="2018-04-18T10:25:00Z">
                  <w:rPr/>
                </w:rPrChange>
              </w:rPr>
              <w:t xml:space="preserve"> to attend sporting activities after school</w:t>
            </w:r>
          </w:p>
        </w:tc>
        <w:tc>
          <w:tcPr>
            <w:tcW w:w="992" w:type="dxa"/>
            <w:tcPrChange w:id="553" w:author="Becky HARRIS" w:date="2018-04-18T10:25:00Z">
              <w:tcPr>
                <w:tcW w:w="982" w:type="dxa"/>
              </w:tcPr>
            </w:tcPrChange>
          </w:tcPr>
          <w:p w14:paraId="08545FED" w14:textId="77777777" w:rsidR="00851838" w:rsidRPr="00153E56" w:rsidRDefault="00851838" w:rsidP="00772C84">
            <w:pPr>
              <w:rPr>
                <w:rPrChange w:id="554" w:author="Becky HARRIS" w:date="2018-04-18T10:25:00Z">
                  <w:rPr/>
                </w:rPrChange>
              </w:rPr>
            </w:pPr>
            <w:r w:rsidRPr="00153E56">
              <w:rPr>
                <w:rPrChange w:id="555" w:author="Becky HARRIS" w:date="2018-04-18T10:25:00Z">
                  <w:rPr/>
                </w:rPrChange>
              </w:rPr>
              <w:t>£200</w:t>
            </w:r>
          </w:p>
        </w:tc>
        <w:tc>
          <w:tcPr>
            <w:tcW w:w="2693" w:type="dxa"/>
            <w:tcPrChange w:id="556" w:author="Becky HARRIS" w:date="2018-04-18T10:25:00Z">
              <w:tcPr>
                <w:tcW w:w="3425" w:type="dxa"/>
                <w:gridSpan w:val="2"/>
              </w:tcPr>
            </w:tcPrChange>
          </w:tcPr>
          <w:p w14:paraId="39462C8F" w14:textId="54282A63" w:rsidR="00851838" w:rsidRPr="00153E56" w:rsidRDefault="00851838" w:rsidP="00772C84">
            <w:pPr>
              <w:rPr>
                <w:rPrChange w:id="557" w:author="Becky HARRIS" w:date="2018-04-18T10:25:00Z">
                  <w:rPr/>
                </w:rPrChange>
              </w:rPr>
            </w:pPr>
            <w:ins w:id="558" w:author="Becky HARRIS" w:date="2018-03-19T17:03:00Z">
              <w:r w:rsidRPr="00153E56">
                <w:rPr>
                  <w:rPrChange w:id="559" w:author="Becky HARRIS" w:date="2018-04-18T10:25:00Z">
                    <w:rPr/>
                  </w:rPrChange>
                </w:rPr>
                <w:t xml:space="preserve">To enable DL to have full access to sporting events and extra-curricular sporting activities. </w:t>
              </w:r>
            </w:ins>
            <w:del w:id="560" w:author="Becky HARRIS" w:date="2018-03-19T17:03:00Z">
              <w:r w:rsidRPr="00153E56" w:rsidDel="00851838">
                <w:rPr>
                  <w:rPrChange w:id="561" w:author="Becky HARRIS" w:date="2018-04-18T10:25:00Z">
                    <w:rPr/>
                  </w:rPrChange>
                </w:rPr>
                <w:delText xml:space="preserve">To enable DL to have full access to sporting events and extra-curricular sporting activities. </w:delText>
              </w:r>
            </w:del>
          </w:p>
        </w:tc>
        <w:tc>
          <w:tcPr>
            <w:tcW w:w="4962" w:type="dxa"/>
            <w:tcPrChange w:id="562" w:author="Becky HARRIS" w:date="2018-04-18T10:25:00Z">
              <w:tcPr>
                <w:tcW w:w="3426" w:type="dxa"/>
                <w:gridSpan w:val="2"/>
              </w:tcPr>
            </w:tcPrChange>
          </w:tcPr>
          <w:p w14:paraId="27F0B7A7" w14:textId="6E80F7CA" w:rsidR="00851838" w:rsidRPr="00153E56" w:rsidRDefault="00FE6B16" w:rsidP="00772C84">
            <w:pPr>
              <w:rPr>
                <w:rPrChange w:id="563" w:author="Becky HARRIS" w:date="2018-04-18T10:25:00Z">
                  <w:rPr/>
                </w:rPrChange>
              </w:rPr>
            </w:pPr>
            <w:ins w:id="564" w:author="Becky HARRIS" w:date="2018-04-18T11:45:00Z">
              <w:r>
                <w:t>One child has been fun</w:t>
              </w:r>
            </w:ins>
            <w:ins w:id="565" w:author="Becky HARRIS" w:date="2018-04-18T11:46:00Z">
              <w:r>
                <w:t>d</w:t>
              </w:r>
            </w:ins>
            <w:ins w:id="566" w:author="Becky HARRIS" w:date="2018-04-18T11:45:00Z">
              <w:r>
                <w:t xml:space="preserve">ed to attended </w:t>
              </w:r>
              <w:proofErr w:type="spellStart"/>
              <w:r>
                <w:t>multisports</w:t>
              </w:r>
              <w:proofErr w:type="spellEnd"/>
              <w:r>
                <w:t xml:space="preserve"> after s</w:t>
              </w:r>
            </w:ins>
            <w:ins w:id="567" w:author="Becky HARRIS" w:date="2018-04-18T11:46:00Z">
              <w:r>
                <w:t>c</w:t>
              </w:r>
            </w:ins>
            <w:ins w:id="568" w:author="Becky HARRIS" w:date="2018-04-18T11:45:00Z">
              <w:r>
                <w:t>hool who would not normally be able to attend</w:t>
              </w:r>
            </w:ins>
          </w:p>
        </w:tc>
      </w:tr>
      <w:tr w:rsidR="00851838" w14:paraId="7C226AA6" w14:textId="77777777" w:rsidTr="00153E56">
        <w:trPr>
          <w:trHeight w:val="265"/>
          <w:trPrChange w:id="569" w:author="Becky HARRIS" w:date="2018-04-18T10:25:00Z">
            <w:trPr>
              <w:trHeight w:val="265"/>
            </w:trPr>
          </w:trPrChange>
        </w:trPr>
        <w:tc>
          <w:tcPr>
            <w:tcW w:w="441" w:type="dxa"/>
            <w:tcPrChange w:id="570" w:author="Becky HARRIS" w:date="2018-04-18T10:25:00Z">
              <w:tcPr>
                <w:tcW w:w="440" w:type="dxa"/>
              </w:tcPr>
            </w:tcPrChange>
          </w:tcPr>
          <w:p w14:paraId="31886F8F" w14:textId="77777777" w:rsidR="00851838" w:rsidRPr="00153E56" w:rsidRDefault="00851838" w:rsidP="00772C84">
            <w:pPr>
              <w:rPr>
                <w:rPrChange w:id="571" w:author="Becky HARRIS" w:date="2018-04-18T10:25:00Z">
                  <w:rPr/>
                </w:rPrChange>
              </w:rPr>
            </w:pPr>
            <w:r w:rsidRPr="00153E56">
              <w:rPr>
                <w:rPrChange w:id="572" w:author="Becky HARRIS" w:date="2018-04-18T10:25:00Z">
                  <w:rPr/>
                </w:rPrChange>
              </w:rPr>
              <w:t>10</w:t>
            </w:r>
          </w:p>
        </w:tc>
        <w:tc>
          <w:tcPr>
            <w:tcW w:w="1652" w:type="dxa"/>
            <w:tcPrChange w:id="573" w:author="Becky HARRIS" w:date="2018-04-18T10:25:00Z">
              <w:tcPr>
                <w:tcW w:w="2467" w:type="dxa"/>
              </w:tcPr>
            </w:tcPrChange>
          </w:tcPr>
          <w:p w14:paraId="5A2C8090" w14:textId="77777777" w:rsidR="00851838" w:rsidRPr="00153E56" w:rsidRDefault="00851838" w:rsidP="00772C84">
            <w:pPr>
              <w:rPr>
                <w:rPrChange w:id="574" w:author="Becky HARRIS" w:date="2018-04-18T10:25:00Z">
                  <w:rPr/>
                </w:rPrChange>
              </w:rPr>
            </w:pPr>
            <w:r w:rsidRPr="00153E56">
              <w:rPr>
                <w:rPrChange w:id="575" w:author="Becky HARRIS" w:date="2018-04-18T10:25:00Z">
                  <w:rPr/>
                </w:rPrChange>
              </w:rPr>
              <w:t>Additional MDSA time to support games at lunch time when dry</w:t>
            </w:r>
          </w:p>
        </w:tc>
        <w:tc>
          <w:tcPr>
            <w:tcW w:w="992" w:type="dxa"/>
            <w:tcPrChange w:id="576" w:author="Becky HARRIS" w:date="2018-04-18T10:25:00Z">
              <w:tcPr>
                <w:tcW w:w="982" w:type="dxa"/>
              </w:tcPr>
            </w:tcPrChange>
          </w:tcPr>
          <w:p w14:paraId="784CF651" w14:textId="77777777" w:rsidR="00851838" w:rsidRPr="00153E56" w:rsidRDefault="00851838" w:rsidP="00772C84">
            <w:pPr>
              <w:rPr>
                <w:rPrChange w:id="577" w:author="Becky HARRIS" w:date="2018-04-18T10:25:00Z">
                  <w:rPr/>
                </w:rPrChange>
              </w:rPr>
            </w:pPr>
            <w:r w:rsidRPr="00153E56">
              <w:rPr>
                <w:rPrChange w:id="578" w:author="Becky HARRIS" w:date="2018-04-18T10:25:00Z">
                  <w:rPr/>
                </w:rPrChange>
              </w:rPr>
              <w:t>£500</w:t>
            </w:r>
          </w:p>
        </w:tc>
        <w:tc>
          <w:tcPr>
            <w:tcW w:w="2693" w:type="dxa"/>
            <w:tcPrChange w:id="579" w:author="Becky HARRIS" w:date="2018-04-18T10:25:00Z">
              <w:tcPr>
                <w:tcW w:w="3425" w:type="dxa"/>
                <w:gridSpan w:val="2"/>
              </w:tcPr>
            </w:tcPrChange>
          </w:tcPr>
          <w:p w14:paraId="6D259924" w14:textId="5670F99B" w:rsidR="00851838" w:rsidRPr="00153E56" w:rsidRDefault="00851838" w:rsidP="00772C84">
            <w:pPr>
              <w:rPr>
                <w:rPrChange w:id="580" w:author="Becky HARRIS" w:date="2018-04-18T10:25:00Z">
                  <w:rPr/>
                </w:rPrChange>
              </w:rPr>
            </w:pPr>
            <w:ins w:id="581" w:author="Becky HARRIS" w:date="2018-03-19T17:03:00Z">
              <w:r w:rsidRPr="00153E56">
                <w:rPr>
                  <w:rPrChange w:id="582" w:author="Becky HARRIS" w:date="2018-04-18T10:25:00Z">
                    <w:rPr/>
                  </w:rPrChange>
                </w:rPr>
                <w:t>Extra hours to allow children to be taken to the field when the grass is dry.</w:t>
              </w:r>
            </w:ins>
            <w:del w:id="583" w:author="Becky HARRIS" w:date="2018-03-19T17:03:00Z">
              <w:r w:rsidRPr="00153E56" w:rsidDel="00851838">
                <w:rPr>
                  <w:rPrChange w:id="584" w:author="Becky HARRIS" w:date="2018-04-18T10:25:00Z">
                    <w:rPr/>
                  </w:rPrChange>
                </w:rPr>
                <w:delText>Extra hours to allow children to be taken to the field when the grass is dry.</w:delText>
              </w:r>
            </w:del>
          </w:p>
        </w:tc>
        <w:tc>
          <w:tcPr>
            <w:tcW w:w="4962" w:type="dxa"/>
            <w:tcPrChange w:id="585" w:author="Becky HARRIS" w:date="2018-04-18T10:25:00Z">
              <w:tcPr>
                <w:tcW w:w="3425" w:type="dxa"/>
                <w:gridSpan w:val="2"/>
              </w:tcPr>
            </w:tcPrChange>
          </w:tcPr>
          <w:p w14:paraId="64AEE95B" w14:textId="0DB7A313" w:rsidR="00851838" w:rsidRDefault="009B5854" w:rsidP="00153E56">
            <w:pPr>
              <w:rPr>
                <w:ins w:id="586" w:author="Becky HARRIS" w:date="2018-04-18T11:46:00Z"/>
              </w:rPr>
            </w:pPr>
            <w:ins w:id="587" w:author="Becky HARRIS" w:date="2018-04-18T11:47:00Z">
              <w:r>
                <w:t>Planned for summer 2018</w:t>
              </w:r>
            </w:ins>
            <w:ins w:id="588" w:author="Becky HARRIS" w:date="2018-04-18T10:25:00Z">
              <w:r w:rsidR="00153E56" w:rsidRPr="00153E56">
                <w:rPr>
                  <w:rPrChange w:id="589" w:author="Becky HARRIS" w:date="2018-04-18T10:25:00Z">
                    <w:rPr>
                      <w:rFonts w:ascii="Comic Sans MS" w:hAnsi="Comic Sans MS"/>
                      <w:sz w:val="20"/>
                      <w:szCs w:val="20"/>
                    </w:rPr>
                  </w:rPrChange>
                </w:rPr>
                <w:t>KS2 lunch- time visits to Village fields: class opportunity once per week</w:t>
              </w:r>
            </w:ins>
            <w:ins w:id="590" w:author="Becky HARRIS" w:date="2018-04-18T11:46:00Z">
              <w:r w:rsidR="00FE6B16">
                <w:t>.</w:t>
              </w:r>
            </w:ins>
          </w:p>
          <w:p w14:paraId="3B9271BE" w14:textId="58F7C447" w:rsidR="00FE6B16" w:rsidRPr="00153E56" w:rsidRDefault="00FE6B16" w:rsidP="00153E56">
            <w:pPr>
              <w:rPr>
                <w:rPrChange w:id="591" w:author="Becky HARRIS" w:date="2018-04-18T10:25:00Z">
                  <w:rPr/>
                </w:rPrChange>
              </w:rPr>
            </w:pPr>
          </w:p>
        </w:tc>
      </w:tr>
    </w:tbl>
    <w:p w14:paraId="4F626055" w14:textId="05FBD005" w:rsidR="0023667F" w:rsidRDefault="0023667F" w:rsidP="00772C84">
      <w:r>
        <w:t xml:space="preserve">By </w:t>
      </w:r>
      <w:del w:id="592" w:author="Becky HARRIS" w:date="2018-04-18T11:48:00Z">
        <w:r w:rsidDel="009B5854">
          <w:delText>4</w:delText>
        </w:r>
        <w:r w:rsidRPr="0023667F" w:rsidDel="009B5854">
          <w:rPr>
            <w:vertAlign w:val="superscript"/>
          </w:rPr>
          <w:delText>th</w:delText>
        </w:r>
        <w:r w:rsidR="00940074" w:rsidDel="009B5854">
          <w:delText xml:space="preserve"> April</w:delText>
        </w:r>
      </w:del>
      <w:ins w:id="593" w:author="Becky HARRIS" w:date="2018-04-18T11:48:00Z">
        <w:r w:rsidR="009B5854">
          <w:t>1</w:t>
        </w:r>
        <w:r w:rsidR="009B5854" w:rsidRPr="009B5854">
          <w:rPr>
            <w:vertAlign w:val="superscript"/>
            <w:rPrChange w:id="594" w:author="Becky HARRIS" w:date="2018-04-18T11:48:00Z">
              <w:rPr/>
            </w:rPrChange>
          </w:rPr>
          <w:t>st</w:t>
        </w:r>
        <w:r w:rsidR="009B5854">
          <w:t xml:space="preserve"> September</w:t>
        </w:r>
      </w:ins>
      <w:r w:rsidR="00940074">
        <w:t xml:space="preserve"> 2018 we </w:t>
      </w:r>
      <w:r>
        <w:t>will review the impact of this planned expenditure</w:t>
      </w:r>
      <w:ins w:id="595" w:author="Becky HARRIS" w:date="2018-04-18T11:48:00Z">
        <w:r w:rsidR="009B5854">
          <w:t xml:space="preserve"> for the Summer Term and update this evaluation</w:t>
        </w:r>
      </w:ins>
      <w:bookmarkStart w:id="596" w:name="_GoBack"/>
      <w:bookmarkEnd w:id="596"/>
      <w:r>
        <w:t>.</w:t>
      </w:r>
    </w:p>
    <w:p w14:paraId="0C168ACD" w14:textId="77777777" w:rsidR="00B57AB7" w:rsidRPr="00772C84" w:rsidRDefault="00B57AB7" w:rsidP="00940074">
      <w:pPr>
        <w:spacing w:after="0" w:line="240" w:lineRule="auto"/>
        <w:rPr>
          <w:b/>
        </w:rPr>
      </w:pPr>
      <w:r w:rsidRPr="00772C84">
        <w:rPr>
          <w:b/>
        </w:rPr>
        <w:t>Expectations</w:t>
      </w:r>
    </w:p>
    <w:p w14:paraId="57D79FDB" w14:textId="77777777" w:rsidR="00B57AB7" w:rsidRPr="00772C84" w:rsidRDefault="00B57AB7" w:rsidP="00940074">
      <w:pPr>
        <w:spacing w:after="0" w:line="240" w:lineRule="auto"/>
      </w:pPr>
      <w:r w:rsidRPr="00772C84">
        <w:t>The aim is to be able to show the impact the funding has:</w:t>
      </w:r>
    </w:p>
    <w:p w14:paraId="061C760B" w14:textId="77777777" w:rsidR="00B57AB7" w:rsidRPr="00772C84" w:rsidRDefault="00B57AB7" w:rsidP="00940074">
      <w:pPr>
        <w:spacing w:after="0" w:line="240" w:lineRule="auto"/>
        <w:rPr>
          <w:i/>
        </w:rPr>
      </w:pPr>
      <w:r w:rsidRPr="009869B7">
        <w:rPr>
          <w:b/>
          <w:i/>
        </w:rPr>
        <w:t>Improvement</w:t>
      </w:r>
      <w:r w:rsidRPr="00772C84">
        <w:rPr>
          <w:i/>
        </w:rPr>
        <w:t xml:space="preserve"> </w:t>
      </w:r>
    </w:p>
    <w:p w14:paraId="0CE9438A" w14:textId="77777777" w:rsidR="00B57AB7" w:rsidRPr="00772C84" w:rsidRDefault="00B57AB7" w:rsidP="00940074">
      <w:pPr>
        <w:spacing w:after="0" w:line="240" w:lineRule="auto"/>
      </w:pPr>
      <w:r w:rsidRPr="00772C84">
        <w:t xml:space="preserve">The emphasis is on providing additional and / or improving what already takes place but being able to show the impact it makes. </w:t>
      </w:r>
    </w:p>
    <w:p w14:paraId="6BD0B9CE" w14:textId="77777777" w:rsidR="00B57AB7" w:rsidRPr="009869B7" w:rsidRDefault="00B57AB7" w:rsidP="00940074">
      <w:pPr>
        <w:spacing w:after="0" w:line="240" w:lineRule="auto"/>
        <w:rPr>
          <w:b/>
          <w:i/>
        </w:rPr>
      </w:pPr>
      <w:r w:rsidRPr="009869B7">
        <w:rPr>
          <w:b/>
          <w:i/>
        </w:rPr>
        <w:t>Sustainability</w:t>
      </w:r>
    </w:p>
    <w:p w14:paraId="41750846" w14:textId="77777777" w:rsidR="00D97E3E" w:rsidRPr="00772C84" w:rsidRDefault="00D97E3E" w:rsidP="00940074">
      <w:pPr>
        <w:spacing w:after="0" w:line="240" w:lineRule="auto"/>
        <w:rPr>
          <w:i/>
        </w:rPr>
      </w:pPr>
      <w:r w:rsidRPr="00772C84">
        <w:t>The funding will</w:t>
      </w:r>
      <w:r w:rsidR="00B57AB7" w:rsidRPr="00772C84">
        <w:t xml:space="preserve"> be used in a way that the impact lasts </w:t>
      </w:r>
      <w:r w:rsidR="00B57AB7" w:rsidRPr="00772C84">
        <w:rPr>
          <w:i/>
        </w:rPr>
        <w:t xml:space="preserve">beyond the funding. </w:t>
      </w:r>
      <w:r w:rsidRPr="00772C84">
        <w:rPr>
          <w:i/>
        </w:rPr>
        <w:t xml:space="preserve"> </w:t>
      </w:r>
    </w:p>
    <w:p w14:paraId="41CB49C2" w14:textId="77777777" w:rsidR="00D97E3E" w:rsidRPr="009869B7" w:rsidRDefault="00D97E3E" w:rsidP="00940074">
      <w:pPr>
        <w:spacing w:after="0" w:line="240" w:lineRule="auto"/>
        <w:rPr>
          <w:b/>
        </w:rPr>
      </w:pPr>
      <w:r w:rsidRPr="009869B7">
        <w:rPr>
          <w:b/>
          <w:i/>
        </w:rPr>
        <w:t>High</w:t>
      </w:r>
      <w:r w:rsidRPr="009869B7">
        <w:rPr>
          <w:b/>
        </w:rPr>
        <w:t xml:space="preserve"> Quality PE </w:t>
      </w:r>
    </w:p>
    <w:p w14:paraId="2ED979A2" w14:textId="77777777" w:rsidR="00D97E3E" w:rsidRPr="00772C84" w:rsidRDefault="00D97E3E" w:rsidP="00940074">
      <w:pPr>
        <w:spacing w:after="0" w:line="240" w:lineRule="auto"/>
      </w:pPr>
      <w:r w:rsidRPr="00772C84">
        <w:t xml:space="preserve">Ofsted will place a greater emphasis on the quality and breadth of PE and effective leadership. </w:t>
      </w:r>
    </w:p>
    <w:p w14:paraId="681C13BE" w14:textId="77777777" w:rsidR="00D97E3E" w:rsidRPr="009869B7" w:rsidRDefault="00D97E3E" w:rsidP="00940074">
      <w:pPr>
        <w:spacing w:after="0" w:line="240" w:lineRule="auto"/>
        <w:rPr>
          <w:b/>
          <w:i/>
        </w:rPr>
      </w:pPr>
      <w:r w:rsidRPr="009869B7">
        <w:rPr>
          <w:b/>
          <w:i/>
        </w:rPr>
        <w:t>Sporting Provision</w:t>
      </w:r>
    </w:p>
    <w:p w14:paraId="182E3C56" w14:textId="77777777" w:rsidR="00922D8E" w:rsidRDefault="00D97E3E" w:rsidP="00940074">
      <w:pPr>
        <w:spacing w:after="0" w:line="240" w:lineRule="auto"/>
        <w:rPr>
          <w:ins w:id="597" w:author="Andrew Mearns Spragg" w:date="2017-12-14T18:20:00Z"/>
        </w:rPr>
      </w:pPr>
      <w:r w:rsidRPr="00772C84">
        <w:t>This is not PE! The school will take part in sport and healthy lifestyle programmes which will be published on the school website.</w:t>
      </w:r>
    </w:p>
    <w:p w14:paraId="40CD80B1" w14:textId="77777777" w:rsidR="00922D8E" w:rsidRDefault="00922D8E" w:rsidP="00940074">
      <w:pPr>
        <w:spacing w:after="0" w:line="240" w:lineRule="auto"/>
        <w:rPr>
          <w:ins w:id="598" w:author="Andrew Mearns Spragg" w:date="2017-12-14T18:20:00Z"/>
        </w:rPr>
      </w:pPr>
    </w:p>
    <w:p w14:paraId="26CECAC9" w14:textId="77777777" w:rsidR="00922D8E" w:rsidRDefault="00922D8E" w:rsidP="00940074">
      <w:pPr>
        <w:spacing w:after="0" w:line="240" w:lineRule="auto"/>
        <w:rPr>
          <w:ins w:id="599" w:author="Andrew Mearns Spragg" w:date="2017-12-14T18:20:00Z"/>
          <w:b/>
        </w:rPr>
      </w:pPr>
      <w:ins w:id="600" w:author="Andrew Mearns Spragg" w:date="2017-12-14T18:20:00Z">
        <w:r>
          <w:rPr>
            <w:b/>
          </w:rPr>
          <w:t>References:</w:t>
        </w:r>
      </w:ins>
    </w:p>
    <w:p w14:paraId="66465B9B" w14:textId="77777777" w:rsidR="00922D8E" w:rsidRDefault="00922D8E" w:rsidP="00922D8E">
      <w:pPr>
        <w:pStyle w:val="ListParagraph"/>
        <w:numPr>
          <w:ilvl w:val="0"/>
          <w:numId w:val="8"/>
        </w:numPr>
        <w:spacing w:after="0" w:line="240" w:lineRule="auto"/>
        <w:rPr>
          <w:ins w:id="601" w:author="Andrew Mearns Spragg" w:date="2017-12-14T18:21:00Z"/>
        </w:rPr>
      </w:pPr>
      <w:ins w:id="602" w:author="Andrew Mearns Spragg" w:date="2017-12-14T18:21:00Z">
        <w:r>
          <w:t xml:space="preserve">Bradley B and Greene A (2013). Do health and education agencies in the United States </w:t>
        </w:r>
        <w:proofErr w:type="spellStart"/>
        <w:r>
          <w:t>shareresponsibility</w:t>
        </w:r>
        <w:proofErr w:type="spellEnd"/>
        <w:r>
          <w:t xml:space="preserve"> for academic achievement and health? A review of 25 years of evidence about the relationship of adolescents' academic achievement and health </w:t>
        </w:r>
        <w:proofErr w:type="spellStart"/>
        <w:r>
          <w:t>behaviors</w:t>
        </w:r>
        <w:proofErr w:type="spellEnd"/>
        <w:r>
          <w:t>. Journal of Adolescent. Health, 52 (5), 523-32</w:t>
        </w:r>
      </w:ins>
    </w:p>
    <w:p w14:paraId="34353A4D" w14:textId="77777777" w:rsidR="00922D8E" w:rsidRDefault="00922D8E">
      <w:pPr>
        <w:pStyle w:val="ListParagraph"/>
        <w:spacing w:after="0" w:line="240" w:lineRule="auto"/>
        <w:ind w:left="360"/>
        <w:rPr>
          <w:ins w:id="603" w:author="Andrew Mearns Spragg" w:date="2017-12-14T18:21:00Z"/>
        </w:rPr>
        <w:pPrChange w:id="604" w:author="Andrew Mearns Spragg" w:date="2017-12-14T18:21:00Z">
          <w:pPr>
            <w:pStyle w:val="ListParagraph"/>
            <w:numPr>
              <w:numId w:val="8"/>
            </w:numPr>
            <w:spacing w:after="0" w:line="240" w:lineRule="auto"/>
            <w:ind w:left="360" w:hanging="360"/>
          </w:pPr>
        </w:pPrChange>
      </w:pPr>
    </w:p>
    <w:p w14:paraId="790A7283" w14:textId="77777777" w:rsidR="00922D8E" w:rsidRDefault="00922D8E" w:rsidP="00922D8E">
      <w:pPr>
        <w:pStyle w:val="ListParagraph"/>
        <w:numPr>
          <w:ilvl w:val="0"/>
          <w:numId w:val="8"/>
        </w:numPr>
        <w:spacing w:after="0" w:line="240" w:lineRule="auto"/>
        <w:rPr>
          <w:ins w:id="605" w:author="Andrew Mearns Spragg" w:date="2017-12-14T18:22:00Z"/>
        </w:rPr>
      </w:pPr>
      <w:proofErr w:type="spellStart"/>
      <w:ins w:id="606" w:author="Andrew Mearns Spragg" w:date="2017-12-14T18:21:00Z">
        <w:r>
          <w:t>Suhrcke</w:t>
        </w:r>
        <w:proofErr w:type="spellEnd"/>
        <w:r>
          <w:t xml:space="preserve"> M, de Paz Nieves C (2011). The impact on health and health behaviours on educational outcomes in high income countries: a review of the evidence. Copenhagen: WHO Regional Office for Europe</w:t>
        </w:r>
      </w:ins>
      <w:del w:id="607" w:author="Andrew Mearns Spragg" w:date="2017-12-14T18:21:00Z">
        <w:r w:rsidR="00D97E3E" w:rsidRPr="00772C84" w:rsidDel="00922D8E">
          <w:delText xml:space="preserve"> </w:delText>
        </w:r>
      </w:del>
    </w:p>
    <w:p w14:paraId="20D803ED" w14:textId="77777777" w:rsidR="00922D8E" w:rsidRDefault="00922D8E">
      <w:pPr>
        <w:pStyle w:val="ListParagraph"/>
        <w:rPr>
          <w:ins w:id="608" w:author="Andrew Mearns Spragg" w:date="2017-12-14T18:22:00Z"/>
        </w:rPr>
        <w:pPrChange w:id="609" w:author="Andrew Mearns Spragg" w:date="2017-12-14T18:22:00Z">
          <w:pPr>
            <w:pStyle w:val="ListParagraph"/>
            <w:numPr>
              <w:numId w:val="8"/>
            </w:numPr>
            <w:spacing w:after="0" w:line="240" w:lineRule="auto"/>
            <w:ind w:left="360" w:hanging="360"/>
          </w:pPr>
        </w:pPrChange>
      </w:pPr>
    </w:p>
    <w:p w14:paraId="1A1B6A26" w14:textId="77777777" w:rsidR="00922D8E" w:rsidRDefault="00922D8E" w:rsidP="00922D8E">
      <w:pPr>
        <w:pStyle w:val="ListParagraph"/>
        <w:numPr>
          <w:ilvl w:val="0"/>
          <w:numId w:val="8"/>
        </w:numPr>
        <w:spacing w:after="0" w:line="240" w:lineRule="auto"/>
        <w:rPr>
          <w:ins w:id="610" w:author="Andrew Mearns Spragg" w:date="2017-12-14T18:22:00Z"/>
        </w:rPr>
      </w:pPr>
      <w:ins w:id="611" w:author="Andrew Mearns Spragg" w:date="2017-12-14T18:22:00Z">
        <w:r>
          <w:t xml:space="preserve">Buck S, Hillman C &amp; </w:t>
        </w:r>
        <w:proofErr w:type="spellStart"/>
        <w:r>
          <w:t>Castelli</w:t>
        </w:r>
        <w:proofErr w:type="spellEnd"/>
        <w:r>
          <w:t xml:space="preserve"> D (2008). The relation of aerobic fitness to Stroop task performance in preadolescent children Medicine and Science in Sports and Exercise, 40, 166-172</w:t>
        </w:r>
      </w:ins>
    </w:p>
    <w:p w14:paraId="28C3FF7C" w14:textId="77777777" w:rsidR="00922D8E" w:rsidRDefault="00922D8E">
      <w:pPr>
        <w:pStyle w:val="ListParagraph"/>
        <w:rPr>
          <w:ins w:id="612" w:author="Andrew Mearns Spragg" w:date="2017-12-14T18:22:00Z"/>
        </w:rPr>
        <w:pPrChange w:id="613" w:author="Andrew Mearns Spragg" w:date="2017-12-14T18:22:00Z">
          <w:pPr>
            <w:pStyle w:val="ListParagraph"/>
            <w:numPr>
              <w:numId w:val="8"/>
            </w:numPr>
            <w:spacing w:after="0" w:line="240" w:lineRule="auto"/>
            <w:ind w:left="360" w:hanging="360"/>
          </w:pPr>
        </w:pPrChange>
      </w:pPr>
    </w:p>
    <w:p w14:paraId="022CFD0F" w14:textId="77777777" w:rsidR="00922D8E" w:rsidRDefault="00922D8E" w:rsidP="00922D8E">
      <w:pPr>
        <w:pStyle w:val="ListParagraph"/>
        <w:numPr>
          <w:ilvl w:val="0"/>
          <w:numId w:val="8"/>
        </w:numPr>
        <w:spacing w:after="0" w:line="240" w:lineRule="auto"/>
        <w:rPr>
          <w:ins w:id="614" w:author="Andrew Mearns Spragg" w:date="2017-12-14T18:36:00Z"/>
        </w:rPr>
      </w:pPr>
      <w:proofErr w:type="spellStart"/>
      <w:ins w:id="615" w:author="Andrew Mearns Spragg" w:date="2017-12-14T18:22:00Z">
        <w:r>
          <w:t>Chaddock</w:t>
        </w:r>
        <w:proofErr w:type="spellEnd"/>
        <w:r>
          <w:t xml:space="preserve"> L, Erickson R, Prakash R, Kim J, Voss M and </w:t>
        </w:r>
        <w:proofErr w:type="spellStart"/>
        <w:r>
          <w:t>VanPatter</w:t>
        </w:r>
        <w:proofErr w:type="spellEnd"/>
        <w:r>
          <w:t xml:space="preserve"> M (2010). A neuroimaging investigation of the association between aerobic fitness, hippocampal volume and memory performance in preadolescent children’, 1358, pp.172–183. Brain Research, 1358, 172-183</w:t>
        </w:r>
      </w:ins>
      <w:ins w:id="616" w:author="Andrew Mearns Spragg" w:date="2017-12-14T18:36:00Z">
        <w:r w:rsidR="00C20352">
          <w:t>.</w:t>
        </w:r>
      </w:ins>
    </w:p>
    <w:p w14:paraId="12F4E718" w14:textId="77777777" w:rsidR="00C20352" w:rsidRDefault="00C20352">
      <w:pPr>
        <w:pStyle w:val="ListParagraph"/>
        <w:rPr>
          <w:ins w:id="617" w:author="Andrew Mearns Spragg" w:date="2017-12-14T18:36:00Z"/>
        </w:rPr>
        <w:pPrChange w:id="618" w:author="Andrew Mearns Spragg" w:date="2017-12-14T18:36:00Z">
          <w:pPr>
            <w:pStyle w:val="ListParagraph"/>
            <w:numPr>
              <w:numId w:val="8"/>
            </w:numPr>
            <w:spacing w:after="0" w:line="240" w:lineRule="auto"/>
            <w:ind w:left="360" w:hanging="360"/>
          </w:pPr>
        </w:pPrChange>
      </w:pPr>
    </w:p>
    <w:p w14:paraId="58523180" w14:textId="77777777" w:rsidR="00C20352" w:rsidRDefault="00C20352" w:rsidP="00C20352">
      <w:pPr>
        <w:pStyle w:val="ListParagraph"/>
        <w:numPr>
          <w:ilvl w:val="0"/>
          <w:numId w:val="8"/>
        </w:numPr>
        <w:spacing w:after="0" w:line="240" w:lineRule="auto"/>
        <w:rPr>
          <w:ins w:id="619" w:author="Andrew Mearns Spragg" w:date="2017-12-14T18:35:00Z"/>
        </w:rPr>
      </w:pPr>
      <w:ins w:id="620" w:author="Andrew Mearns Spragg" w:date="2017-12-14T18:37:00Z">
        <w:r w:rsidRPr="00C20352">
          <w:t>https://renewbariatrics.com/uk-obesity-statistics/</w:t>
        </w:r>
      </w:ins>
    </w:p>
    <w:p w14:paraId="6441EBAA" w14:textId="77777777" w:rsidR="00C20352" w:rsidRDefault="00C20352">
      <w:pPr>
        <w:pStyle w:val="ListParagraph"/>
        <w:rPr>
          <w:ins w:id="621" w:author="Andrew Mearns Spragg" w:date="2017-12-14T18:35:00Z"/>
        </w:rPr>
        <w:pPrChange w:id="622" w:author="Andrew Mearns Spragg" w:date="2017-12-14T18:35:00Z">
          <w:pPr>
            <w:pStyle w:val="ListParagraph"/>
            <w:numPr>
              <w:numId w:val="8"/>
            </w:numPr>
            <w:spacing w:after="0" w:line="240" w:lineRule="auto"/>
            <w:ind w:left="360" w:hanging="360"/>
          </w:pPr>
        </w:pPrChange>
      </w:pPr>
    </w:p>
    <w:p w14:paraId="4FFAD5BD" w14:textId="77777777" w:rsidR="00C20352" w:rsidRDefault="00C20352" w:rsidP="00C20352">
      <w:pPr>
        <w:pStyle w:val="ListParagraph"/>
        <w:numPr>
          <w:ilvl w:val="0"/>
          <w:numId w:val="8"/>
        </w:numPr>
        <w:spacing w:after="0" w:line="240" w:lineRule="auto"/>
        <w:rPr>
          <w:ins w:id="623" w:author="Andrew Mearns Spragg" w:date="2017-12-14T18:22:00Z"/>
        </w:rPr>
      </w:pPr>
      <w:ins w:id="624" w:author="Andrew Mearns Spragg" w:date="2017-12-14T18:36:00Z">
        <w:r w:rsidRPr="00C20352">
          <w:t>British Heart Foundation (2012) Coronary Heart Disease Statistics</w:t>
        </w:r>
      </w:ins>
    </w:p>
    <w:p w14:paraId="64E68C99" w14:textId="77777777" w:rsidR="00922D8E" w:rsidRDefault="00922D8E">
      <w:pPr>
        <w:pStyle w:val="ListParagraph"/>
        <w:rPr>
          <w:ins w:id="625" w:author="Andrew Mearns Spragg" w:date="2017-12-14T18:22:00Z"/>
        </w:rPr>
        <w:pPrChange w:id="626" w:author="Andrew Mearns Spragg" w:date="2017-12-14T18:22:00Z">
          <w:pPr>
            <w:pStyle w:val="ListParagraph"/>
            <w:numPr>
              <w:numId w:val="8"/>
            </w:numPr>
            <w:spacing w:after="0" w:line="240" w:lineRule="auto"/>
            <w:ind w:left="360" w:hanging="360"/>
          </w:pPr>
        </w:pPrChange>
      </w:pPr>
    </w:p>
    <w:p w14:paraId="7BACBAB8" w14:textId="77777777" w:rsidR="00922D8E" w:rsidRPr="00772C84" w:rsidRDefault="00922D8E" w:rsidP="00922D8E">
      <w:pPr>
        <w:spacing w:after="0" w:line="240" w:lineRule="auto"/>
      </w:pPr>
    </w:p>
    <w:sectPr w:rsidR="00922D8E" w:rsidRPr="00772C84" w:rsidSect="00032309">
      <w:headerReference w:type="default" r:id="rId8"/>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60C6C" w14:textId="77777777" w:rsidR="00841BCA" w:rsidRDefault="00841BCA" w:rsidP="00841BCA">
      <w:pPr>
        <w:spacing w:after="0" w:line="240" w:lineRule="auto"/>
      </w:pPr>
      <w:r>
        <w:separator/>
      </w:r>
    </w:p>
  </w:endnote>
  <w:endnote w:type="continuationSeparator" w:id="0">
    <w:p w14:paraId="48C09DEE" w14:textId="77777777" w:rsidR="00841BCA" w:rsidRDefault="00841BCA" w:rsidP="00841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F7874" w14:textId="370FC723" w:rsidR="00841BCA" w:rsidRPr="00841BCA" w:rsidRDefault="00E44A7F">
    <w:pPr>
      <w:pStyle w:val="Footer"/>
      <w:rPr>
        <w:sz w:val="16"/>
        <w:szCs w:val="16"/>
      </w:rPr>
    </w:pPr>
    <w:r>
      <w:rPr>
        <w:sz w:val="16"/>
        <w:szCs w:val="16"/>
      </w:rPr>
      <w:t xml:space="preserve">Last updated </w:t>
    </w:r>
    <w:del w:id="627" w:author="Becky HARRIS" w:date="2018-03-19T17:03:00Z">
      <w:r w:rsidDel="00851838">
        <w:rPr>
          <w:sz w:val="16"/>
          <w:szCs w:val="16"/>
        </w:rPr>
        <w:delText>6</w:delText>
      </w:r>
      <w:r w:rsidR="00841BCA" w:rsidRPr="00841BCA" w:rsidDel="00851838">
        <w:rPr>
          <w:sz w:val="16"/>
          <w:szCs w:val="16"/>
        </w:rPr>
        <w:delText>.12.17</w:delText>
      </w:r>
    </w:del>
    <w:ins w:id="628" w:author="Becky HARRIS" w:date="2018-04-18T10:20:00Z">
      <w:r w:rsidR="00153E56">
        <w:rPr>
          <w:sz w:val="16"/>
          <w:szCs w:val="16"/>
        </w:rPr>
        <w:t>18</w:t>
      </w:r>
    </w:ins>
    <w:ins w:id="629" w:author="Becky HARRIS" w:date="2018-03-19T17:04:00Z">
      <w:r w:rsidR="00153E56">
        <w:rPr>
          <w:sz w:val="16"/>
          <w:szCs w:val="16"/>
        </w:rPr>
        <w:t>.</w:t>
      </w:r>
    </w:ins>
    <w:ins w:id="630" w:author="Becky HARRIS" w:date="2018-04-18T10:20:00Z">
      <w:r w:rsidR="00153E56">
        <w:rPr>
          <w:sz w:val="16"/>
          <w:szCs w:val="16"/>
        </w:rPr>
        <w:t>4</w:t>
      </w:r>
    </w:ins>
    <w:ins w:id="631" w:author="Becky HARRIS" w:date="2018-03-19T17:04:00Z">
      <w:r w:rsidR="00851838">
        <w:rPr>
          <w:sz w:val="16"/>
          <w:szCs w:val="16"/>
        </w:rPr>
        <w:t>.18</w:t>
      </w:r>
    </w:ins>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EBE6AD" w14:textId="77777777" w:rsidR="00841BCA" w:rsidRDefault="00841BCA" w:rsidP="00841BCA">
      <w:pPr>
        <w:spacing w:after="0" w:line="240" w:lineRule="auto"/>
      </w:pPr>
      <w:r>
        <w:separator/>
      </w:r>
    </w:p>
  </w:footnote>
  <w:footnote w:type="continuationSeparator" w:id="0">
    <w:p w14:paraId="62D43102" w14:textId="77777777" w:rsidR="00841BCA" w:rsidRDefault="00841BCA" w:rsidP="00841B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209085"/>
      <w:docPartObj>
        <w:docPartGallery w:val="Page Numbers (Top of Page)"/>
        <w:docPartUnique/>
      </w:docPartObj>
    </w:sdtPr>
    <w:sdtEndPr/>
    <w:sdtContent>
      <w:p w14:paraId="2443E25B" w14:textId="77777777" w:rsidR="006B2095" w:rsidRDefault="006B209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sidR="00032309">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32309">
          <w:rPr>
            <w:b/>
            <w:bCs/>
            <w:noProof/>
          </w:rPr>
          <w:t>5</w:t>
        </w:r>
        <w:r>
          <w:rPr>
            <w:b/>
            <w:bCs/>
            <w:sz w:val="24"/>
            <w:szCs w:val="24"/>
          </w:rPr>
          <w:fldChar w:fldCharType="end"/>
        </w:r>
      </w:p>
    </w:sdtContent>
  </w:sdt>
  <w:p w14:paraId="5B4F7EEB" w14:textId="77777777" w:rsidR="006B2095" w:rsidRDefault="006B20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14BB1"/>
    <w:multiLevelType w:val="hybridMultilevel"/>
    <w:tmpl w:val="1F683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8494250"/>
    <w:multiLevelType w:val="multilevel"/>
    <w:tmpl w:val="6CD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64A63"/>
    <w:multiLevelType w:val="multilevel"/>
    <w:tmpl w:val="6CD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686C09"/>
    <w:multiLevelType w:val="hybridMultilevel"/>
    <w:tmpl w:val="C6A2C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9D0207A"/>
    <w:multiLevelType w:val="multilevel"/>
    <w:tmpl w:val="6CD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A2257AF"/>
    <w:multiLevelType w:val="hybridMultilevel"/>
    <w:tmpl w:val="6F965EA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7AA1505B"/>
    <w:multiLevelType w:val="hybridMultilevel"/>
    <w:tmpl w:val="D2582C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AD177C9"/>
    <w:multiLevelType w:val="multilevel"/>
    <w:tmpl w:val="6CD48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3"/>
  </w:num>
  <w:num w:numId="4">
    <w:abstractNumId w:val="6"/>
  </w:num>
  <w:num w:numId="5">
    <w:abstractNumId w:val="2"/>
  </w:num>
  <w:num w:numId="6">
    <w:abstractNumId w:val="1"/>
  </w:num>
  <w:num w:numId="7">
    <w:abstractNumId w:val="4"/>
  </w:num>
  <w:num w:numId="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Mearns Spragg">
    <w15:presenceInfo w15:providerId="None" w15:userId="Andrew Mearns Sprag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revisionView w:markup="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A0B"/>
    <w:rsid w:val="00032309"/>
    <w:rsid w:val="000C63C8"/>
    <w:rsid w:val="000F44F2"/>
    <w:rsid w:val="00153E56"/>
    <w:rsid w:val="00202237"/>
    <w:rsid w:val="0023218F"/>
    <w:rsid w:val="0023667F"/>
    <w:rsid w:val="00257644"/>
    <w:rsid w:val="005423B7"/>
    <w:rsid w:val="00584120"/>
    <w:rsid w:val="00650264"/>
    <w:rsid w:val="006B2095"/>
    <w:rsid w:val="006C08F4"/>
    <w:rsid w:val="007707DB"/>
    <w:rsid w:val="00772C84"/>
    <w:rsid w:val="007F15AA"/>
    <w:rsid w:val="00831B25"/>
    <w:rsid w:val="00841BCA"/>
    <w:rsid w:val="008431BD"/>
    <w:rsid w:val="00851838"/>
    <w:rsid w:val="00922D8E"/>
    <w:rsid w:val="00940074"/>
    <w:rsid w:val="009869B7"/>
    <w:rsid w:val="009B5854"/>
    <w:rsid w:val="00AC7B77"/>
    <w:rsid w:val="00B23A0B"/>
    <w:rsid w:val="00B26FF4"/>
    <w:rsid w:val="00B57AB7"/>
    <w:rsid w:val="00B90FA0"/>
    <w:rsid w:val="00C07B43"/>
    <w:rsid w:val="00C20352"/>
    <w:rsid w:val="00C3453E"/>
    <w:rsid w:val="00D97E3E"/>
    <w:rsid w:val="00DC6C60"/>
    <w:rsid w:val="00E44A7F"/>
    <w:rsid w:val="00ED4B82"/>
    <w:rsid w:val="00F03057"/>
    <w:rsid w:val="00F1525F"/>
    <w:rsid w:val="00F51235"/>
    <w:rsid w:val="00FE6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1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84"/>
    <w:pPr>
      <w:ind w:left="720"/>
      <w:contextualSpacing/>
    </w:pPr>
  </w:style>
  <w:style w:type="table" w:styleId="TableGrid">
    <w:name w:val="Table Grid"/>
    <w:basedOn w:val="TableNormal"/>
    <w:uiPriority w:val="59"/>
    <w:rsid w:val="0077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CA"/>
  </w:style>
  <w:style w:type="paragraph" w:styleId="Footer">
    <w:name w:val="footer"/>
    <w:basedOn w:val="Normal"/>
    <w:link w:val="FooterChar"/>
    <w:uiPriority w:val="99"/>
    <w:unhideWhenUsed/>
    <w:rsid w:val="00841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CA"/>
  </w:style>
  <w:style w:type="paragraph" w:styleId="BalloonText">
    <w:name w:val="Balloon Text"/>
    <w:basedOn w:val="Normal"/>
    <w:link w:val="BalloonTextChar"/>
    <w:uiPriority w:val="99"/>
    <w:semiHidden/>
    <w:unhideWhenUsed/>
    <w:rsid w:val="00ED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2C84"/>
    <w:pPr>
      <w:ind w:left="720"/>
      <w:contextualSpacing/>
    </w:pPr>
  </w:style>
  <w:style w:type="table" w:styleId="TableGrid">
    <w:name w:val="Table Grid"/>
    <w:basedOn w:val="TableNormal"/>
    <w:uiPriority w:val="59"/>
    <w:rsid w:val="00772C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41B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1BCA"/>
  </w:style>
  <w:style w:type="paragraph" w:styleId="Footer">
    <w:name w:val="footer"/>
    <w:basedOn w:val="Normal"/>
    <w:link w:val="FooterChar"/>
    <w:uiPriority w:val="99"/>
    <w:unhideWhenUsed/>
    <w:rsid w:val="00841B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BCA"/>
  </w:style>
  <w:style w:type="paragraph" w:styleId="BalloonText">
    <w:name w:val="Balloon Text"/>
    <w:basedOn w:val="Normal"/>
    <w:link w:val="BalloonTextChar"/>
    <w:uiPriority w:val="99"/>
    <w:semiHidden/>
    <w:unhideWhenUsed/>
    <w:rsid w:val="00ED4B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4B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1840</Words>
  <Characters>10489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Meerkats</dc:creator>
  <cp:lastModifiedBy>Becky HARRIS</cp:lastModifiedBy>
  <cp:revision>5</cp:revision>
  <cp:lastPrinted>2018-04-18T10:51:00Z</cp:lastPrinted>
  <dcterms:created xsi:type="dcterms:W3CDTF">2018-04-18T09:25:00Z</dcterms:created>
  <dcterms:modified xsi:type="dcterms:W3CDTF">2018-04-18T10:51:00Z</dcterms:modified>
</cp:coreProperties>
</file>