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eastAsia="Times New Roman" w:hAnsi="Times New Roman" w:cs="Times New Roman"/>
          <w:sz w:val="24"/>
          <w:szCs w:val="24"/>
          <w:lang w:val="en-GB" w:eastAsia="en-GB"/>
        </w:rPr>
        <w:id w:val="-1722050027"/>
        <w:docPartObj>
          <w:docPartGallery w:val="Cover Pages"/>
          <w:docPartUnique/>
        </w:docPartObj>
      </w:sdtPr>
      <w:sdtEndPr>
        <w:rPr>
          <w:caps/>
          <w:sz w:val="64"/>
          <w:szCs w:val="64"/>
        </w:rPr>
      </w:sdtEndPr>
      <w:sdtContent>
        <w:p w:rsidR="00B33617" w:rsidRPr="000620DA" w:rsidRDefault="008034D4" w:rsidP="004A1F67">
          <w:pPr>
            <w:pStyle w:val="NoSpacing"/>
            <w:tabs>
              <w:tab w:val="left" w:pos="8865"/>
            </w:tabs>
          </w:pPr>
          <w:r w:rsidRPr="000620DA">
            <w:rPr>
              <w:rFonts w:ascii="Arial" w:hAnsi="Arial" w:cs="Arial"/>
              <w:noProof/>
              <w:sz w:val="18"/>
              <w:lang w:val="en-GB" w:eastAsia="en-GB"/>
            </w:rPr>
            <w:drawing>
              <wp:anchor distT="0" distB="0" distL="114300" distR="114300" simplePos="0" relativeHeight="251662848" behindDoc="1" locked="0" layoutInCell="1" allowOverlap="1" wp14:anchorId="45F7AE77" wp14:editId="2EB8A617">
                <wp:simplePos x="0" y="0"/>
                <wp:positionH relativeFrom="column">
                  <wp:posOffset>-457200</wp:posOffset>
                </wp:positionH>
                <wp:positionV relativeFrom="paragraph">
                  <wp:posOffset>-622935</wp:posOffset>
                </wp:positionV>
                <wp:extent cx="7554035" cy="1358386"/>
                <wp:effectExtent l="0" t="0" r="8890" b="0"/>
                <wp:wrapNone/>
                <wp:docPr id="342" name="Picture 2" descr="C:\Users\gemma.bletso\Desktop\1. WORK\2. Proofing\New Templates\TEMPLATES\Letter templates\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mma.bletso\Desktop\1. WORK\2. Proofing\New Templates\TEMPLATES\Letter templates\Heade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54035" cy="135838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3617" w:rsidRPr="000620DA">
            <w:rPr>
              <w:noProof/>
              <w:lang w:val="en-GB" w:eastAsia="en-GB"/>
            </w:rPr>
            <mc:AlternateContent>
              <mc:Choice Requires="wpg">
                <w:drawing>
                  <wp:anchor distT="0" distB="0" distL="114300" distR="114300" simplePos="0" relativeHeight="251660800" behindDoc="1" locked="0" layoutInCell="1" allowOverlap="1" wp14:anchorId="20226B61" wp14:editId="3319BCAD">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194310" cy="9125585"/>
                    <wp:effectExtent l="0" t="0" r="15240" b="15240"/>
                    <wp:wrapNone/>
                    <wp:docPr id="11" name="Group 11"/>
                    <wp:cNvGraphicFramePr/>
                    <a:graphic xmlns:a="http://schemas.openxmlformats.org/drawingml/2006/main">
                      <a:graphicData uri="http://schemas.microsoft.com/office/word/2010/wordprocessingGroup">
                        <wpg:wgp>
                          <wpg:cNvGrpSpPr/>
                          <wpg:grpSpPr>
                            <a:xfrm>
                              <a:off x="0" y="0"/>
                              <a:ext cx="194535" cy="9125712"/>
                              <a:chOff x="0" y="0"/>
                              <a:chExt cx="194535" cy="9125712"/>
                            </a:xfrm>
                            <a:solidFill>
                              <a:srgbClr val="0D7258"/>
                            </a:solidFill>
                          </wpg:grpSpPr>
                          <wps:wsp>
                            <wps:cNvPr id="12" name="Rectangle 12"/>
                            <wps:cNvSpPr/>
                            <wps:spPr>
                              <a:xfrm>
                                <a:off x="0" y="0"/>
                                <a:ext cx="194535" cy="9125712"/>
                              </a:xfrm>
                              <a:prstGeom prst="rect">
                                <a:avLst/>
                              </a:prstGeom>
                              <a:grpFill/>
                              <a:ln>
                                <a:solidFill>
                                  <a:srgbClr val="E0FCF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321" name="Group 321"/>
                            <wpg:cNvGrpSpPr>
                              <a:grpSpLocks noChangeAspect="1"/>
                            </wpg:cNvGrpSpPr>
                            <wpg:grpSpPr>
                              <a:xfrm>
                                <a:off x="76198" y="6024574"/>
                                <a:ext cx="115752" cy="622892"/>
                                <a:chOff x="80645" y="5010327"/>
                                <a:chExt cx="49213" cy="265113"/>
                              </a:xfrm>
                              <a:grpFill/>
                            </wpg:grpSpPr>
                            <wps:wsp>
                              <wps:cNvPr id="324"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grpFill/>
                                <a:ln w="0">
                                  <a:solidFill>
                                    <a:srgbClr val="E0FCF5">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327"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grpFill/>
                                <a:ln w="0">
                                  <a:solidFill>
                                    <a:srgbClr val="E0FCF5">
                                      <a:alpha val="20000"/>
                                    </a:srgbClr>
                                  </a:solidFill>
                                  <a:prstDash val="solid"/>
                                  <a:round/>
                                  <a:headEnd/>
                                  <a:tailEnd/>
                                </a:ln>
                              </wps:spPr>
                              <wps:bodyPr vert="horz" wrap="square" lIns="91440" tIns="45720" rIns="91440" bIns="45720" numCol="1" anchor="t" anchorCtr="0" compatLnSpc="1">
                                <a:prstTxWarp prst="textNoShape">
                                  <a:avLst/>
                                </a:prstTxWarp>
                              </wps:bodyPr>
                            </wps:wsp>
                          </wpg:grpSp>
                        </wpg:wgp>
                      </a:graphicData>
                    </a:graphic>
                    <wp14:sizeRelH relativeFrom="page">
                      <wp14:pctWidth>0</wp14:pctWidth>
                    </wp14:sizeRelH>
                    <wp14:sizeRelV relativeFrom="page">
                      <wp14:pctHeight>95000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group w14:anchorId="78D4D06C" id="Group 11" o:spid="_x0000_s1026" style="position:absolute;margin-left:0;margin-top:0;width:15.3pt;height:718.55pt;z-index:-251655680;mso-height-percent:950;mso-left-percent:40;mso-position-horizontal-relative:page;mso-position-vertical:center;mso-position-vertical-relative:page;mso-height-percent:950;mso-left-percent:40" coordsize="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">
                    <v:rect id="Rectangle 12"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" filled="f" strokecolor="#e0fcf5" strokeweight="2pt"/>
                    <v:group id="Group 321" o:spid="_x0000_s1028" style="position:absolute;left:761;top:60245;width:1158;height:6229" coordorigin="806,50103" coordsize="492,2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1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dBLD+0w4AnL5CwAA//8DAFBLAQItABQABgAIAAAAIQDb4fbL7gAAAIUBAAATAAAAAAAAAAAA&#10;AAAAAAAAAABbQ29udGVudF9UeXBlc10ueG1sUEsBAi0AFAAGAAgAAAAhAFr0LFu/AAAAFQEAAAsA&#10;AAAAAAAAAAAAAAAAHwEAAF9yZWxzLy5yZWxzUEsBAi0AFAAGAAgAAAAhAML5DUbEAAAA3AAAAA8A&#10;AAAAAAAAAAAAAAAABwIAAGRycy9kb3ducmV2LnhtbFBLBQYAAAAAAwADALcAAAD4AgAAAAA=&#10;">
                      <o:lock v:ext="edit" aspectratio="t"/>
                      <v:shape id="Freeform 10" o:spid="_x0000_s1029"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" path="m,l16,72r4,49l18,112,,31,,xe" filled="f" strokecolor="#e0fcf5" strokeweight="0">
                        <v:stroke opacity="13107f"/>
                        <v:path arrowok="t" o:connecttype="custom" o:connectlocs="0,0;25400,114300;31750,192088;28575,177800;0,49213;0,0" o:connectangles="0,0,0,0,0,0"/>
                      </v:shape>
                      <v:shape id="Freeform 14" o:spid="_x0000_s1030"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" path="m,l8,37r,4l15,95,4,49,,xe" filled="f" strokecolor="#e0fcf5" strokeweight="0">
                        <v:stroke opacity="13107f"/>
                        <v:path arrowok="t" o:connecttype="custom" o:connectlocs="0,0;12700,58738;12700,65088;23813,150813;6350,77788;0,0" o:connectangles="0,0,0,0,0,0"/>
                      </v:shape>
                    </v:group>
                    <w10:wrap anchorx="page" anchory="page"/>
                  </v:group>
                </w:pict>
              </mc:Fallback>
            </mc:AlternateContent>
          </w:r>
          <w:r w:rsidR="004A1F67" w:rsidRPr="000620DA">
            <w:rPr>
              <w:rFonts w:ascii="Times New Roman" w:eastAsia="Times New Roman" w:hAnsi="Times New Roman" w:cs="Times New Roman"/>
              <w:sz w:val="24"/>
              <w:szCs w:val="24"/>
              <w:lang w:val="en-GB" w:eastAsia="en-GB"/>
            </w:rPr>
            <w:tab/>
          </w:r>
        </w:p>
        <w:p w:rsidR="00A25EBD" w:rsidRPr="000620DA" w:rsidRDefault="00A25EBD" w:rsidP="00A25EBD">
          <w:pPr>
            <w:rPr>
              <w:caps/>
              <w:sz w:val="64"/>
              <w:szCs w:val="64"/>
            </w:rPr>
          </w:pPr>
        </w:p>
        <w:p w:rsidR="00A25EBD" w:rsidRPr="000620DA" w:rsidRDefault="00A25EBD" w:rsidP="00A25EBD">
          <w:pPr>
            <w:rPr>
              <w:caps/>
              <w:sz w:val="64"/>
              <w:szCs w:val="64"/>
            </w:rPr>
          </w:pPr>
          <w:r w:rsidRPr="000620DA">
            <w:rPr>
              <w:noProof/>
            </w:rPr>
            <mc:AlternateContent>
              <mc:Choice Requires="wpg">
                <w:drawing>
                  <wp:anchor distT="0" distB="0" distL="114300" distR="114300" simplePos="0" relativeHeight="251661824" behindDoc="0" locked="0" layoutInCell="1" allowOverlap="1" wp14:anchorId="3BAECEBE" wp14:editId="733B622C">
                    <wp:simplePos x="0" y="0"/>
                    <wp:positionH relativeFrom="column">
                      <wp:posOffset>-139700</wp:posOffset>
                    </wp:positionH>
                    <wp:positionV relativeFrom="paragraph">
                      <wp:posOffset>1417320</wp:posOffset>
                    </wp:positionV>
                    <wp:extent cx="3048000" cy="914400"/>
                    <wp:effectExtent l="0" t="0" r="19050" b="19050"/>
                    <wp:wrapNone/>
                    <wp:docPr id="339" name="Group 339"/>
                    <wp:cNvGraphicFramePr/>
                    <a:graphic xmlns:a="http://schemas.openxmlformats.org/drawingml/2006/main">
                      <a:graphicData uri="http://schemas.microsoft.com/office/word/2010/wordprocessingGroup">
                        <wpg:wgp>
                          <wpg:cNvGrpSpPr/>
                          <wpg:grpSpPr>
                            <a:xfrm>
                              <a:off x="0" y="0"/>
                              <a:ext cx="3048000" cy="914400"/>
                              <a:chOff x="0" y="0"/>
                              <a:chExt cx="3008630" cy="913765"/>
                            </a:xfrm>
                            <a:solidFill>
                              <a:srgbClr val="0D7258"/>
                            </a:solidFill>
                          </wpg:grpSpPr>
                          <wps:wsp>
                            <wps:cNvPr id="337" name="Callout: Down Arrow 337"/>
                            <wps:cNvSpPr/>
                            <wps:spPr>
                              <a:xfrm>
                                <a:off x="0" y="0"/>
                                <a:ext cx="3008630" cy="913765"/>
                              </a:xfrm>
                              <a:custGeom>
                                <a:avLst/>
                                <a:gdLst>
                                  <a:gd name="connsiteX0" fmla="*/ 0 w 3008630"/>
                                  <a:gd name="connsiteY0" fmla="*/ 0 h 965835"/>
                                  <a:gd name="connsiteX1" fmla="*/ 3008630 w 3008630"/>
                                  <a:gd name="connsiteY1" fmla="*/ 0 h 965835"/>
                                  <a:gd name="connsiteX2" fmla="*/ 3008630 w 3008630"/>
                                  <a:gd name="connsiteY2" fmla="*/ 596519 h 965835"/>
                                  <a:gd name="connsiteX3" fmla="*/ 1504315 w 3008630"/>
                                  <a:gd name="connsiteY3" fmla="*/ 596519 h 965835"/>
                                  <a:gd name="connsiteX4" fmla="*/ 1504315 w 3008630"/>
                                  <a:gd name="connsiteY4" fmla="*/ 596519 h 965835"/>
                                  <a:gd name="connsiteX5" fmla="*/ 1752873 w 3008630"/>
                                  <a:gd name="connsiteY5" fmla="*/ 596519 h 965835"/>
                                  <a:gd name="connsiteX6" fmla="*/ 1504315 w 3008630"/>
                                  <a:gd name="connsiteY6" fmla="*/ 965835 h 965835"/>
                                  <a:gd name="connsiteX7" fmla="*/ 1255757 w 3008630"/>
                                  <a:gd name="connsiteY7" fmla="*/ 596519 h 965835"/>
                                  <a:gd name="connsiteX8" fmla="*/ 1504315 w 3008630"/>
                                  <a:gd name="connsiteY8" fmla="*/ 596519 h 965835"/>
                                  <a:gd name="connsiteX9" fmla="*/ 1504315 w 3008630"/>
                                  <a:gd name="connsiteY9" fmla="*/ 596519 h 965835"/>
                                  <a:gd name="connsiteX10" fmla="*/ 0 w 3008630"/>
                                  <a:gd name="connsiteY10" fmla="*/ 596519 h 965835"/>
                                  <a:gd name="connsiteX11" fmla="*/ 0 w 3008630"/>
                                  <a:gd name="connsiteY11" fmla="*/ 0 h 965835"/>
                                  <a:gd name="connsiteX0" fmla="*/ 0 w 3008630"/>
                                  <a:gd name="connsiteY0" fmla="*/ 0 h 965835"/>
                                  <a:gd name="connsiteX1" fmla="*/ 3008630 w 3008630"/>
                                  <a:gd name="connsiteY1" fmla="*/ 0 h 965835"/>
                                  <a:gd name="connsiteX2" fmla="*/ 3008630 w 3008630"/>
                                  <a:gd name="connsiteY2" fmla="*/ 596519 h 965835"/>
                                  <a:gd name="connsiteX3" fmla="*/ 1504315 w 3008630"/>
                                  <a:gd name="connsiteY3" fmla="*/ 596519 h 965835"/>
                                  <a:gd name="connsiteX4" fmla="*/ 1504315 w 3008630"/>
                                  <a:gd name="connsiteY4" fmla="*/ 596519 h 965835"/>
                                  <a:gd name="connsiteX5" fmla="*/ 2984364 w 3008630"/>
                                  <a:gd name="connsiteY5" fmla="*/ 596519 h 965835"/>
                                  <a:gd name="connsiteX6" fmla="*/ 1504315 w 3008630"/>
                                  <a:gd name="connsiteY6" fmla="*/ 965835 h 965835"/>
                                  <a:gd name="connsiteX7" fmla="*/ 1255757 w 3008630"/>
                                  <a:gd name="connsiteY7" fmla="*/ 596519 h 965835"/>
                                  <a:gd name="connsiteX8" fmla="*/ 1504315 w 3008630"/>
                                  <a:gd name="connsiteY8" fmla="*/ 596519 h 965835"/>
                                  <a:gd name="connsiteX9" fmla="*/ 1504315 w 3008630"/>
                                  <a:gd name="connsiteY9" fmla="*/ 596519 h 965835"/>
                                  <a:gd name="connsiteX10" fmla="*/ 0 w 3008630"/>
                                  <a:gd name="connsiteY10" fmla="*/ 596519 h 965835"/>
                                  <a:gd name="connsiteX11" fmla="*/ 0 w 3008630"/>
                                  <a:gd name="connsiteY11" fmla="*/ 0 h 965835"/>
                                  <a:gd name="connsiteX0" fmla="*/ 0 w 3008630"/>
                                  <a:gd name="connsiteY0" fmla="*/ 0 h 914216"/>
                                  <a:gd name="connsiteX1" fmla="*/ 3008630 w 3008630"/>
                                  <a:gd name="connsiteY1" fmla="*/ 0 h 914216"/>
                                  <a:gd name="connsiteX2" fmla="*/ 3008630 w 3008630"/>
                                  <a:gd name="connsiteY2" fmla="*/ 596519 h 914216"/>
                                  <a:gd name="connsiteX3" fmla="*/ 1504315 w 3008630"/>
                                  <a:gd name="connsiteY3" fmla="*/ 596519 h 914216"/>
                                  <a:gd name="connsiteX4" fmla="*/ 1504315 w 3008630"/>
                                  <a:gd name="connsiteY4" fmla="*/ 596519 h 914216"/>
                                  <a:gd name="connsiteX5" fmla="*/ 2984364 w 3008630"/>
                                  <a:gd name="connsiteY5" fmla="*/ 596519 h 914216"/>
                                  <a:gd name="connsiteX6" fmla="*/ 2595696 w 3008630"/>
                                  <a:gd name="connsiteY6" fmla="*/ 914216 h 914216"/>
                                  <a:gd name="connsiteX7" fmla="*/ 1255757 w 3008630"/>
                                  <a:gd name="connsiteY7" fmla="*/ 596519 h 914216"/>
                                  <a:gd name="connsiteX8" fmla="*/ 1504315 w 3008630"/>
                                  <a:gd name="connsiteY8" fmla="*/ 596519 h 914216"/>
                                  <a:gd name="connsiteX9" fmla="*/ 1504315 w 3008630"/>
                                  <a:gd name="connsiteY9" fmla="*/ 596519 h 914216"/>
                                  <a:gd name="connsiteX10" fmla="*/ 0 w 3008630"/>
                                  <a:gd name="connsiteY10" fmla="*/ 596519 h 914216"/>
                                  <a:gd name="connsiteX11" fmla="*/ 0 w 3008630"/>
                                  <a:gd name="connsiteY11" fmla="*/ 0 h 914216"/>
                                  <a:gd name="connsiteX0" fmla="*/ 0 w 3008630"/>
                                  <a:gd name="connsiteY0" fmla="*/ 0 h 914216"/>
                                  <a:gd name="connsiteX1" fmla="*/ 3008630 w 3008630"/>
                                  <a:gd name="connsiteY1" fmla="*/ 0 h 914216"/>
                                  <a:gd name="connsiteX2" fmla="*/ 3008630 w 3008630"/>
                                  <a:gd name="connsiteY2" fmla="*/ 596519 h 914216"/>
                                  <a:gd name="connsiteX3" fmla="*/ 1504315 w 3008630"/>
                                  <a:gd name="connsiteY3" fmla="*/ 596519 h 914216"/>
                                  <a:gd name="connsiteX4" fmla="*/ 1504315 w 3008630"/>
                                  <a:gd name="connsiteY4" fmla="*/ 596519 h 914216"/>
                                  <a:gd name="connsiteX5" fmla="*/ 2984364 w 3008630"/>
                                  <a:gd name="connsiteY5" fmla="*/ 596519 h 914216"/>
                                  <a:gd name="connsiteX6" fmla="*/ 2595696 w 3008630"/>
                                  <a:gd name="connsiteY6" fmla="*/ 914216 h 914216"/>
                                  <a:gd name="connsiteX7" fmla="*/ 2243899 w 3008630"/>
                                  <a:gd name="connsiteY7" fmla="*/ 603897 h 914216"/>
                                  <a:gd name="connsiteX8" fmla="*/ 1504315 w 3008630"/>
                                  <a:gd name="connsiteY8" fmla="*/ 596519 h 914216"/>
                                  <a:gd name="connsiteX9" fmla="*/ 1504315 w 3008630"/>
                                  <a:gd name="connsiteY9" fmla="*/ 596519 h 914216"/>
                                  <a:gd name="connsiteX10" fmla="*/ 0 w 3008630"/>
                                  <a:gd name="connsiteY10" fmla="*/ 596519 h 914216"/>
                                  <a:gd name="connsiteX11" fmla="*/ 0 w 3008630"/>
                                  <a:gd name="connsiteY11" fmla="*/ 0 h 914216"/>
                                  <a:gd name="connsiteX0" fmla="*/ 0 w 3008630"/>
                                  <a:gd name="connsiteY0" fmla="*/ 0 h 914216"/>
                                  <a:gd name="connsiteX1" fmla="*/ 3008630 w 3008630"/>
                                  <a:gd name="connsiteY1" fmla="*/ 0 h 914216"/>
                                  <a:gd name="connsiteX2" fmla="*/ 3008630 w 3008630"/>
                                  <a:gd name="connsiteY2" fmla="*/ 596519 h 914216"/>
                                  <a:gd name="connsiteX3" fmla="*/ 1504315 w 3008630"/>
                                  <a:gd name="connsiteY3" fmla="*/ 596519 h 914216"/>
                                  <a:gd name="connsiteX4" fmla="*/ 1504315 w 3008630"/>
                                  <a:gd name="connsiteY4" fmla="*/ 596519 h 914216"/>
                                  <a:gd name="connsiteX5" fmla="*/ 3001865 w 3008630"/>
                                  <a:gd name="connsiteY5" fmla="*/ 585577 h 914216"/>
                                  <a:gd name="connsiteX6" fmla="*/ 2595696 w 3008630"/>
                                  <a:gd name="connsiteY6" fmla="*/ 914216 h 914216"/>
                                  <a:gd name="connsiteX7" fmla="*/ 2243899 w 3008630"/>
                                  <a:gd name="connsiteY7" fmla="*/ 603897 h 914216"/>
                                  <a:gd name="connsiteX8" fmla="*/ 1504315 w 3008630"/>
                                  <a:gd name="connsiteY8" fmla="*/ 596519 h 914216"/>
                                  <a:gd name="connsiteX9" fmla="*/ 1504315 w 3008630"/>
                                  <a:gd name="connsiteY9" fmla="*/ 596519 h 914216"/>
                                  <a:gd name="connsiteX10" fmla="*/ 0 w 3008630"/>
                                  <a:gd name="connsiteY10" fmla="*/ 596519 h 914216"/>
                                  <a:gd name="connsiteX11" fmla="*/ 0 w 3008630"/>
                                  <a:gd name="connsiteY11" fmla="*/ 0 h 914216"/>
                                  <a:gd name="connsiteX0" fmla="*/ 0 w 3008630"/>
                                  <a:gd name="connsiteY0" fmla="*/ 0 h 914216"/>
                                  <a:gd name="connsiteX1" fmla="*/ 3008630 w 3008630"/>
                                  <a:gd name="connsiteY1" fmla="*/ 0 h 914216"/>
                                  <a:gd name="connsiteX2" fmla="*/ 3008630 w 3008630"/>
                                  <a:gd name="connsiteY2" fmla="*/ 596519 h 914216"/>
                                  <a:gd name="connsiteX3" fmla="*/ 1504315 w 3008630"/>
                                  <a:gd name="connsiteY3" fmla="*/ 596519 h 914216"/>
                                  <a:gd name="connsiteX4" fmla="*/ 1504315 w 3008630"/>
                                  <a:gd name="connsiteY4" fmla="*/ 596519 h 914216"/>
                                  <a:gd name="connsiteX5" fmla="*/ 3001865 w 3008630"/>
                                  <a:gd name="connsiteY5" fmla="*/ 607463 h 914216"/>
                                  <a:gd name="connsiteX6" fmla="*/ 2595696 w 3008630"/>
                                  <a:gd name="connsiteY6" fmla="*/ 914216 h 914216"/>
                                  <a:gd name="connsiteX7" fmla="*/ 2243899 w 3008630"/>
                                  <a:gd name="connsiteY7" fmla="*/ 603897 h 914216"/>
                                  <a:gd name="connsiteX8" fmla="*/ 1504315 w 3008630"/>
                                  <a:gd name="connsiteY8" fmla="*/ 596519 h 914216"/>
                                  <a:gd name="connsiteX9" fmla="*/ 1504315 w 3008630"/>
                                  <a:gd name="connsiteY9" fmla="*/ 596519 h 914216"/>
                                  <a:gd name="connsiteX10" fmla="*/ 0 w 3008630"/>
                                  <a:gd name="connsiteY10" fmla="*/ 596519 h 914216"/>
                                  <a:gd name="connsiteX11" fmla="*/ 0 w 3008630"/>
                                  <a:gd name="connsiteY11" fmla="*/ 0 h 914216"/>
                                  <a:gd name="connsiteX0" fmla="*/ 0 w 3008630"/>
                                  <a:gd name="connsiteY0" fmla="*/ 0 h 914216"/>
                                  <a:gd name="connsiteX1" fmla="*/ 3008630 w 3008630"/>
                                  <a:gd name="connsiteY1" fmla="*/ 0 h 914216"/>
                                  <a:gd name="connsiteX2" fmla="*/ 3008630 w 3008630"/>
                                  <a:gd name="connsiteY2" fmla="*/ 596519 h 914216"/>
                                  <a:gd name="connsiteX3" fmla="*/ 1504315 w 3008630"/>
                                  <a:gd name="connsiteY3" fmla="*/ 596519 h 914216"/>
                                  <a:gd name="connsiteX4" fmla="*/ 1504315 w 3008630"/>
                                  <a:gd name="connsiteY4" fmla="*/ 596519 h 914216"/>
                                  <a:gd name="connsiteX5" fmla="*/ 3001865 w 3008630"/>
                                  <a:gd name="connsiteY5" fmla="*/ 616217 h 914216"/>
                                  <a:gd name="connsiteX6" fmla="*/ 2595696 w 3008630"/>
                                  <a:gd name="connsiteY6" fmla="*/ 914216 h 914216"/>
                                  <a:gd name="connsiteX7" fmla="*/ 2243899 w 3008630"/>
                                  <a:gd name="connsiteY7" fmla="*/ 603897 h 914216"/>
                                  <a:gd name="connsiteX8" fmla="*/ 1504315 w 3008630"/>
                                  <a:gd name="connsiteY8" fmla="*/ 596519 h 914216"/>
                                  <a:gd name="connsiteX9" fmla="*/ 1504315 w 3008630"/>
                                  <a:gd name="connsiteY9" fmla="*/ 596519 h 914216"/>
                                  <a:gd name="connsiteX10" fmla="*/ 0 w 3008630"/>
                                  <a:gd name="connsiteY10" fmla="*/ 596519 h 914216"/>
                                  <a:gd name="connsiteX11" fmla="*/ 0 w 3008630"/>
                                  <a:gd name="connsiteY11" fmla="*/ 0 h 914216"/>
                                  <a:gd name="connsiteX0" fmla="*/ 0 w 3008630"/>
                                  <a:gd name="connsiteY0" fmla="*/ 0 h 914216"/>
                                  <a:gd name="connsiteX1" fmla="*/ 3008630 w 3008630"/>
                                  <a:gd name="connsiteY1" fmla="*/ 0 h 914216"/>
                                  <a:gd name="connsiteX2" fmla="*/ 3008630 w 3008630"/>
                                  <a:gd name="connsiteY2" fmla="*/ 596519 h 914216"/>
                                  <a:gd name="connsiteX3" fmla="*/ 1504315 w 3008630"/>
                                  <a:gd name="connsiteY3" fmla="*/ 596519 h 914216"/>
                                  <a:gd name="connsiteX4" fmla="*/ 1504315 w 3008630"/>
                                  <a:gd name="connsiteY4" fmla="*/ 596519 h 914216"/>
                                  <a:gd name="connsiteX5" fmla="*/ 3001865 w 3008630"/>
                                  <a:gd name="connsiteY5" fmla="*/ 605274 h 914216"/>
                                  <a:gd name="connsiteX6" fmla="*/ 2595696 w 3008630"/>
                                  <a:gd name="connsiteY6" fmla="*/ 914216 h 914216"/>
                                  <a:gd name="connsiteX7" fmla="*/ 2243899 w 3008630"/>
                                  <a:gd name="connsiteY7" fmla="*/ 603897 h 914216"/>
                                  <a:gd name="connsiteX8" fmla="*/ 1504315 w 3008630"/>
                                  <a:gd name="connsiteY8" fmla="*/ 596519 h 914216"/>
                                  <a:gd name="connsiteX9" fmla="*/ 1504315 w 3008630"/>
                                  <a:gd name="connsiteY9" fmla="*/ 596519 h 914216"/>
                                  <a:gd name="connsiteX10" fmla="*/ 0 w 3008630"/>
                                  <a:gd name="connsiteY10" fmla="*/ 596519 h 914216"/>
                                  <a:gd name="connsiteX11" fmla="*/ 0 w 3008630"/>
                                  <a:gd name="connsiteY11" fmla="*/ 0 h 914216"/>
                                  <a:gd name="connsiteX0" fmla="*/ 0 w 3008630"/>
                                  <a:gd name="connsiteY0" fmla="*/ 0 h 914216"/>
                                  <a:gd name="connsiteX1" fmla="*/ 3008630 w 3008630"/>
                                  <a:gd name="connsiteY1" fmla="*/ 0 h 914216"/>
                                  <a:gd name="connsiteX2" fmla="*/ 3008630 w 3008630"/>
                                  <a:gd name="connsiteY2" fmla="*/ 596519 h 914216"/>
                                  <a:gd name="connsiteX3" fmla="*/ 1504315 w 3008630"/>
                                  <a:gd name="connsiteY3" fmla="*/ 596519 h 914216"/>
                                  <a:gd name="connsiteX4" fmla="*/ 1504315 w 3008630"/>
                                  <a:gd name="connsiteY4" fmla="*/ 596519 h 914216"/>
                                  <a:gd name="connsiteX5" fmla="*/ 3001865 w 3008630"/>
                                  <a:gd name="connsiteY5" fmla="*/ 605274 h 914216"/>
                                  <a:gd name="connsiteX6" fmla="*/ 2595696 w 3008630"/>
                                  <a:gd name="connsiteY6" fmla="*/ 914216 h 914216"/>
                                  <a:gd name="connsiteX7" fmla="*/ 2243899 w 3008630"/>
                                  <a:gd name="connsiteY7" fmla="*/ 597331 h 914216"/>
                                  <a:gd name="connsiteX8" fmla="*/ 1504315 w 3008630"/>
                                  <a:gd name="connsiteY8" fmla="*/ 596519 h 914216"/>
                                  <a:gd name="connsiteX9" fmla="*/ 1504315 w 3008630"/>
                                  <a:gd name="connsiteY9" fmla="*/ 596519 h 914216"/>
                                  <a:gd name="connsiteX10" fmla="*/ 0 w 3008630"/>
                                  <a:gd name="connsiteY10" fmla="*/ 596519 h 914216"/>
                                  <a:gd name="connsiteX11" fmla="*/ 0 w 3008630"/>
                                  <a:gd name="connsiteY11" fmla="*/ 0 h 91421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3008630" h="914216">
                                    <a:moveTo>
                                      <a:pt x="0" y="0"/>
                                    </a:moveTo>
                                    <a:lnTo>
                                      <a:pt x="3008630" y="0"/>
                                    </a:lnTo>
                                    <a:lnTo>
                                      <a:pt x="3008630" y="596519"/>
                                    </a:lnTo>
                                    <a:lnTo>
                                      <a:pt x="1504315" y="596519"/>
                                    </a:lnTo>
                                    <a:lnTo>
                                      <a:pt x="1504315" y="596519"/>
                                    </a:lnTo>
                                    <a:lnTo>
                                      <a:pt x="3001865" y="605274"/>
                                    </a:lnTo>
                                    <a:lnTo>
                                      <a:pt x="2595696" y="914216"/>
                                    </a:lnTo>
                                    <a:lnTo>
                                      <a:pt x="2243899" y="597331"/>
                                    </a:lnTo>
                                    <a:lnTo>
                                      <a:pt x="1504315" y="596519"/>
                                    </a:lnTo>
                                    <a:lnTo>
                                      <a:pt x="1504315" y="596519"/>
                                    </a:lnTo>
                                    <a:lnTo>
                                      <a:pt x="0" y="596519"/>
                                    </a:lnTo>
                                    <a:lnTo>
                                      <a:pt x="0" y="0"/>
                                    </a:lnTo>
                                    <a:close/>
                                  </a:path>
                                </a:pathLst>
                              </a:custGeom>
                              <a:grpFill/>
                              <a:ln>
                                <a:solidFill>
                                  <a:srgbClr val="E0FCF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8" name="Oval 338"/>
                            <wps:cNvSpPr/>
                            <wps:spPr>
                              <a:xfrm>
                                <a:off x="2275367" y="446567"/>
                                <a:ext cx="714521" cy="243205"/>
                              </a:xfrm>
                              <a:custGeom>
                                <a:avLst/>
                                <a:gdLst>
                                  <a:gd name="connsiteX0" fmla="*/ 0 w 715010"/>
                                  <a:gd name="connsiteY0" fmla="*/ 121603 h 243205"/>
                                  <a:gd name="connsiteX1" fmla="*/ 357505 w 715010"/>
                                  <a:gd name="connsiteY1" fmla="*/ 0 h 243205"/>
                                  <a:gd name="connsiteX2" fmla="*/ 715010 w 715010"/>
                                  <a:gd name="connsiteY2" fmla="*/ 121603 h 243205"/>
                                  <a:gd name="connsiteX3" fmla="*/ 357505 w 715010"/>
                                  <a:gd name="connsiteY3" fmla="*/ 243206 h 243205"/>
                                  <a:gd name="connsiteX4" fmla="*/ 0 w 715010"/>
                                  <a:gd name="connsiteY4" fmla="*/ 121603 h 243205"/>
                                  <a:gd name="connsiteX0" fmla="*/ 0 w 707546"/>
                                  <a:gd name="connsiteY0" fmla="*/ 121603 h 243206"/>
                                  <a:gd name="connsiteX1" fmla="*/ 350041 w 707546"/>
                                  <a:gd name="connsiteY1" fmla="*/ 0 h 243206"/>
                                  <a:gd name="connsiteX2" fmla="*/ 707546 w 707546"/>
                                  <a:gd name="connsiteY2" fmla="*/ 121603 h 243206"/>
                                  <a:gd name="connsiteX3" fmla="*/ 350041 w 707546"/>
                                  <a:gd name="connsiteY3" fmla="*/ 243206 h 243206"/>
                                  <a:gd name="connsiteX4" fmla="*/ 0 w 707546"/>
                                  <a:gd name="connsiteY4" fmla="*/ 121603 h 243206"/>
                                  <a:gd name="connsiteX0" fmla="*/ 0 w 692614"/>
                                  <a:gd name="connsiteY0" fmla="*/ 121615 h 243229"/>
                                  <a:gd name="connsiteX1" fmla="*/ 350041 w 692614"/>
                                  <a:gd name="connsiteY1" fmla="*/ 12 h 243229"/>
                                  <a:gd name="connsiteX2" fmla="*/ 692614 w 692614"/>
                                  <a:gd name="connsiteY2" fmla="*/ 116016 h 243229"/>
                                  <a:gd name="connsiteX3" fmla="*/ 350041 w 692614"/>
                                  <a:gd name="connsiteY3" fmla="*/ 243218 h 243229"/>
                                  <a:gd name="connsiteX4" fmla="*/ 0 w 692614"/>
                                  <a:gd name="connsiteY4" fmla="*/ 121615 h 243229"/>
                                  <a:gd name="connsiteX0" fmla="*/ 0 w 683866"/>
                                  <a:gd name="connsiteY0" fmla="*/ 121615 h 243229"/>
                                  <a:gd name="connsiteX1" fmla="*/ 341293 w 683866"/>
                                  <a:gd name="connsiteY1" fmla="*/ 12 h 243229"/>
                                  <a:gd name="connsiteX2" fmla="*/ 683866 w 683866"/>
                                  <a:gd name="connsiteY2" fmla="*/ 116016 h 243229"/>
                                  <a:gd name="connsiteX3" fmla="*/ 341293 w 683866"/>
                                  <a:gd name="connsiteY3" fmla="*/ 243218 h 243229"/>
                                  <a:gd name="connsiteX4" fmla="*/ 0 w 683866"/>
                                  <a:gd name="connsiteY4" fmla="*/ 121615 h 243229"/>
                                  <a:gd name="connsiteX0" fmla="*/ 0 w 714491"/>
                                  <a:gd name="connsiteY0" fmla="*/ 121615 h 243229"/>
                                  <a:gd name="connsiteX1" fmla="*/ 341293 w 714491"/>
                                  <a:gd name="connsiteY1" fmla="*/ 12 h 243229"/>
                                  <a:gd name="connsiteX2" fmla="*/ 714491 w 714491"/>
                                  <a:gd name="connsiteY2" fmla="*/ 116016 h 243229"/>
                                  <a:gd name="connsiteX3" fmla="*/ 341293 w 714491"/>
                                  <a:gd name="connsiteY3" fmla="*/ 243218 h 243229"/>
                                  <a:gd name="connsiteX4" fmla="*/ 0 w 714491"/>
                                  <a:gd name="connsiteY4" fmla="*/ 121615 h 24322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14491" h="243229">
                                    <a:moveTo>
                                      <a:pt x="0" y="121615"/>
                                    </a:moveTo>
                                    <a:cubicBezTo>
                                      <a:pt x="0" y="54456"/>
                                      <a:pt x="222211" y="945"/>
                                      <a:pt x="341293" y="12"/>
                                    </a:cubicBezTo>
                                    <a:cubicBezTo>
                                      <a:pt x="460375" y="-921"/>
                                      <a:pt x="714491" y="48857"/>
                                      <a:pt x="714491" y="116016"/>
                                    </a:cubicBezTo>
                                    <a:cubicBezTo>
                                      <a:pt x="714491" y="183175"/>
                                      <a:pt x="460375" y="242285"/>
                                      <a:pt x="341293" y="243218"/>
                                    </a:cubicBezTo>
                                    <a:cubicBezTo>
                                      <a:pt x="222211" y="244151"/>
                                      <a:pt x="0" y="188774"/>
                                      <a:pt x="0" y="121615"/>
                                    </a:cubicBezTo>
                                    <a:close/>
                                  </a:path>
                                </a:pathLst>
                              </a:custGeom>
                              <a:grpFill/>
                              <a:ln>
                                <a:solidFill>
                                  <a:srgbClr val="0D725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group w14:anchorId="0C90CF70" id="Group 339" o:spid="_x0000_s1026" style="position:absolute;margin-left:-11pt;margin-top:111.6pt;width:240pt;height:1in;z-index:251661824;mso-width-relative:margin;mso-height-relative:margin" coordsize="30086,9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">
                    <v:shape id="Callout: Down Arrow 337" o:spid="_x0000_s1027" style="position:absolute;width:30086;height:9137;visibility:visible;mso-wrap-style:square;v-text-anchor:middle" coordsize="3008630,91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" path="m,l3008630,r,596519l1504315,596519r,l3001865,605274,2595696,914216,2243899,597331r-739584,-812l1504315,596519,,596519,,xe" filled="f" strokecolor="#e0fcf5" strokeweight="2pt">
                      <v:path arrowok="t" o:connecttype="custom" o:connectlocs="0,0;3008630,0;3008630,596225;1504315,596225;1504315,596225;3001865,604975;2595696,913765;2243899,597036;1504315,596225;1504315,596225;0,596225;0,0" o:connectangles="0,0,0,0,0,0,0,0,0,0,0,0"/>
                    </v:shape>
                    <v:shape id="Oval 338" o:spid="_x0000_s1028" style="position:absolute;left:22753;top:4465;width:7145;height:2432;visibility:visible;mso-wrap-style:square;v-text-anchor:middle" coordsize="714491,243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" path="m,121615c,54456,222211,945,341293,12,460375,-921,714491,48857,714491,116016v,67159,-254116,126269,-373198,127202c222211,244151,,188774,,121615xe" filled="f" strokecolor="#0d7258" strokeweight="2pt">
                      <v:path arrowok="t" o:connecttype="custom" o:connectlocs="0,121603;341307,12;714521,116005;341307,243194;0,121603" o:connectangles="0,0,0,0,0"/>
                    </v:shape>
                  </v:group>
                </w:pict>
              </mc:Fallback>
            </mc:AlternateContent>
          </w:r>
          <w:r w:rsidRPr="000620DA">
            <w:rPr>
              <w:noProof/>
            </w:rPr>
            <mc:AlternateContent>
              <mc:Choice Requires="wps">
                <w:drawing>
                  <wp:anchor distT="0" distB="0" distL="114300" distR="114300" simplePos="0" relativeHeight="251427328" behindDoc="0" locked="0" layoutInCell="1" allowOverlap="1" wp14:anchorId="493EEC34" wp14:editId="308FB2F0">
                    <wp:simplePos x="0" y="0"/>
                    <wp:positionH relativeFrom="column">
                      <wp:posOffset>-127000</wp:posOffset>
                    </wp:positionH>
                    <wp:positionV relativeFrom="paragraph">
                      <wp:posOffset>315595</wp:posOffset>
                    </wp:positionV>
                    <wp:extent cx="4902200" cy="935990"/>
                    <wp:effectExtent l="0" t="0" r="12700" b="16510"/>
                    <wp:wrapNone/>
                    <wp:docPr id="334" name="Pentagon 4"/>
                    <wp:cNvGraphicFramePr/>
                    <a:graphic xmlns:a="http://schemas.openxmlformats.org/drawingml/2006/main">
                      <a:graphicData uri="http://schemas.microsoft.com/office/word/2010/wordprocessingShape">
                        <wps:wsp>
                          <wps:cNvSpPr/>
                          <wps:spPr>
                            <a:xfrm>
                              <a:off x="0" y="0"/>
                              <a:ext cx="4902200" cy="935990"/>
                            </a:xfrm>
                            <a:prstGeom prst="homePlate">
                              <a:avLst>
                                <a:gd name="adj" fmla="val 0"/>
                              </a:avLst>
                            </a:prstGeom>
                            <a:solidFill>
                              <a:srgbClr val="0D7258"/>
                            </a:solidFill>
                            <a:ln w="25400" cap="flat" cmpd="sng" algn="ctr">
                              <a:solidFill>
                                <a:srgbClr val="E0FCF5"/>
                              </a:solidFill>
                              <a:prstDash val="solid"/>
                            </a:ln>
                            <a:effectLst/>
                          </wps:spPr>
                          <wps:txbx>
                            <w:txbxContent>
                              <w:p w:rsidR="007878EF" w:rsidRPr="00A25EBD" w:rsidRDefault="007878EF" w:rsidP="00437654">
                                <w:pPr>
                                  <w:pStyle w:val="NoSpacing"/>
                                  <w:jc w:val="center"/>
                                  <w:rPr>
                                    <w:rFonts w:ascii="Arial" w:hAnsi="Arial" w:cs="Arial"/>
                                    <w:b/>
                                    <w:color w:val="FFFFFF" w:themeColor="background1"/>
                                    <w:sz w:val="40"/>
                                    <w:szCs w:val="38"/>
                                  </w:rPr>
                                </w:pPr>
                                <w:r w:rsidRPr="00A25EBD">
                                  <w:rPr>
                                    <w:rFonts w:ascii="Arial" w:hAnsi="Arial" w:cs="Arial"/>
                                    <w:b/>
                                    <w:color w:val="FFFFFF" w:themeColor="background1"/>
                                    <w:sz w:val="40"/>
                                    <w:szCs w:val="38"/>
                                  </w:rPr>
                                  <w:t xml:space="preserve">Safeguarding and </w:t>
                                </w:r>
                              </w:p>
                              <w:p w:rsidR="007878EF" w:rsidRPr="00437654" w:rsidRDefault="007878EF" w:rsidP="00437654">
                                <w:pPr>
                                  <w:pStyle w:val="NoSpacing"/>
                                  <w:jc w:val="center"/>
                                  <w:rPr>
                                    <w:rFonts w:ascii="Arial" w:hAnsi="Arial" w:cs="Arial"/>
                                    <w:color w:val="FFFFFF" w:themeColor="background1"/>
                                    <w:sz w:val="40"/>
                                    <w:szCs w:val="38"/>
                                  </w:rPr>
                                </w:pPr>
                                <w:r w:rsidRPr="00A25EBD">
                                  <w:rPr>
                                    <w:rFonts w:ascii="Arial" w:hAnsi="Arial" w:cs="Arial"/>
                                    <w:b/>
                                    <w:color w:val="FFFFFF" w:themeColor="background1"/>
                                    <w:sz w:val="40"/>
                                    <w:szCs w:val="38"/>
                                  </w:rPr>
                                  <w:t>Child Protection Policy for schools</w:t>
                                </w:r>
                              </w:p>
                            </w:txbxContent>
                          </wps:txbx>
                          <wps:bodyPr rot="0" spcFirstLastPara="0" vert="horz" wrap="square" lIns="91440" tIns="0" rIns="18288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3EEC34"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6" type="#_x0000_t15" style="position:absolute;margin-left:-10pt;margin-top:24.85pt;width:386pt;height:73.7pt;z-index:25142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" adj="21600" fillcolor="#0d7258" strokecolor="#e0fcf5" strokeweight="2pt">
                    <v:textbox inset=",0,14.4pt,0">
                      <w:txbxContent>
                        <w:p w:rsidR="007878EF" w:rsidRPr="00A25EBD" w:rsidRDefault="007878EF" w:rsidP="00437654">
                          <w:pPr>
                            <w:pStyle w:val="NoSpacing"/>
                            <w:jc w:val="center"/>
                            <w:rPr>
                              <w:rFonts w:ascii="Arial" w:hAnsi="Arial" w:cs="Arial"/>
                              <w:b/>
                              <w:color w:val="FFFFFF" w:themeColor="background1"/>
                              <w:sz w:val="40"/>
                              <w:szCs w:val="38"/>
                            </w:rPr>
                          </w:pPr>
                          <w:r w:rsidRPr="00A25EBD">
                            <w:rPr>
                              <w:rFonts w:ascii="Arial" w:hAnsi="Arial" w:cs="Arial"/>
                              <w:b/>
                              <w:color w:val="FFFFFF" w:themeColor="background1"/>
                              <w:sz w:val="40"/>
                              <w:szCs w:val="38"/>
                            </w:rPr>
                            <w:t xml:space="preserve">Safeguarding and </w:t>
                          </w:r>
                        </w:p>
                        <w:p w:rsidR="007878EF" w:rsidRPr="00437654" w:rsidRDefault="007878EF" w:rsidP="00437654">
                          <w:pPr>
                            <w:pStyle w:val="NoSpacing"/>
                            <w:jc w:val="center"/>
                            <w:rPr>
                              <w:rFonts w:ascii="Arial" w:hAnsi="Arial" w:cs="Arial"/>
                              <w:color w:val="FFFFFF" w:themeColor="background1"/>
                              <w:sz w:val="40"/>
                              <w:szCs w:val="38"/>
                            </w:rPr>
                          </w:pPr>
                          <w:r w:rsidRPr="00A25EBD">
                            <w:rPr>
                              <w:rFonts w:ascii="Arial" w:hAnsi="Arial" w:cs="Arial"/>
                              <w:b/>
                              <w:color w:val="FFFFFF" w:themeColor="background1"/>
                              <w:sz w:val="40"/>
                              <w:szCs w:val="38"/>
                            </w:rPr>
                            <w:t>Child Protection Policy for schools</w:t>
                          </w:r>
                        </w:p>
                      </w:txbxContent>
                    </v:textbox>
                  </v:shape>
                </w:pict>
              </mc:Fallback>
            </mc:AlternateContent>
          </w:r>
        </w:p>
      </w:sdtContent>
    </w:sdt>
    <w:p w:rsidR="009B4F5B" w:rsidRPr="000620DA" w:rsidRDefault="002523D3">
      <w:pPr>
        <w:rPr>
          <w:rFonts w:ascii="Arial" w:hAnsi="Arial" w:cs="Arial"/>
          <w:b/>
          <w:sz w:val="40"/>
          <w:szCs w:val="32"/>
        </w:rPr>
      </w:pPr>
      <w:r w:rsidRPr="000620DA">
        <w:rPr>
          <w:caps/>
          <w:noProof/>
          <w:sz w:val="64"/>
          <w:szCs w:val="64"/>
        </w:rPr>
        <mc:AlternateContent>
          <mc:Choice Requires="wps">
            <w:drawing>
              <wp:anchor distT="45720" distB="45720" distL="114300" distR="114300" simplePos="0" relativeHeight="251663872" behindDoc="0" locked="0" layoutInCell="1" allowOverlap="1" wp14:anchorId="4303A45B" wp14:editId="7CCC56E5">
                <wp:simplePos x="0" y="0"/>
                <wp:positionH relativeFrom="margin">
                  <wp:align>left</wp:align>
                </wp:positionH>
                <wp:positionV relativeFrom="paragraph">
                  <wp:posOffset>963295</wp:posOffset>
                </wp:positionV>
                <wp:extent cx="2863215" cy="771525"/>
                <wp:effectExtent l="0" t="0" r="0" b="0"/>
                <wp:wrapSquare wrapText="bothSides"/>
                <wp:docPr id="3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215" cy="771525"/>
                        </a:xfrm>
                        <a:prstGeom prst="rect">
                          <a:avLst/>
                        </a:prstGeom>
                        <a:noFill/>
                        <a:ln w="9525">
                          <a:noFill/>
                          <a:miter lim="800000"/>
                          <a:headEnd/>
                          <a:tailEnd/>
                        </a:ln>
                      </wps:spPr>
                      <wps:txbx>
                        <w:txbxContent>
                          <w:p w:rsidR="007878EF" w:rsidRPr="00A25EBD" w:rsidRDefault="007878EF">
                            <w:pPr>
                              <w:rPr>
                                <w:rFonts w:ascii="Arial" w:hAnsi="Arial" w:cs="Arial"/>
                                <w:b/>
                                <w:color w:val="FFFFFF" w:themeColor="background1"/>
                                <w:sz w:val="28"/>
                                <w:szCs w:val="28"/>
                              </w:rPr>
                            </w:pPr>
                            <w:r w:rsidRPr="00A25EBD">
                              <w:rPr>
                                <w:rFonts w:ascii="Arial" w:hAnsi="Arial" w:cs="Arial"/>
                                <w:b/>
                                <w:color w:val="FFFFFF" w:themeColor="background1"/>
                                <w:sz w:val="28"/>
                                <w:szCs w:val="28"/>
                              </w:rPr>
                              <w:t xml:space="preserve">Updated </w:t>
                            </w:r>
                            <w:r w:rsidR="009F0CC3">
                              <w:rPr>
                                <w:rFonts w:ascii="Arial" w:hAnsi="Arial" w:cs="Arial"/>
                                <w:b/>
                                <w:color w:val="FFFFFF" w:themeColor="background1"/>
                                <w:sz w:val="28"/>
                                <w:szCs w:val="28"/>
                              </w:rPr>
                              <w:t>–</w:t>
                            </w:r>
                            <w:r w:rsidRPr="00A25EBD">
                              <w:rPr>
                                <w:rFonts w:ascii="Arial" w:hAnsi="Arial" w:cs="Arial"/>
                                <w:b/>
                                <w:color w:val="FFFFFF" w:themeColor="background1"/>
                                <w:sz w:val="28"/>
                                <w:szCs w:val="28"/>
                              </w:rPr>
                              <w:t xml:space="preserve"> </w:t>
                            </w:r>
                            <w:r w:rsidR="00360F17">
                              <w:rPr>
                                <w:rFonts w:ascii="Arial" w:hAnsi="Arial" w:cs="Arial"/>
                                <w:b/>
                                <w:color w:val="FFFFFF" w:themeColor="background1"/>
                                <w:sz w:val="28"/>
                                <w:szCs w:val="28"/>
                              </w:rPr>
                              <w:t>October</w:t>
                            </w:r>
                            <w:r w:rsidR="009F0CC3">
                              <w:rPr>
                                <w:rFonts w:ascii="Arial" w:hAnsi="Arial" w:cs="Arial"/>
                                <w:b/>
                                <w:color w:val="FFFFFF" w:themeColor="background1"/>
                                <w:sz w:val="28"/>
                                <w:szCs w:val="28"/>
                              </w:rPr>
                              <w:t xml:space="preserve"> </w:t>
                            </w:r>
                            <w:r>
                              <w:rPr>
                                <w:rFonts w:ascii="Arial" w:hAnsi="Arial" w:cs="Arial"/>
                                <w:b/>
                                <w:color w:val="FFFFFF" w:themeColor="background1"/>
                                <w:sz w:val="28"/>
                                <w:szCs w:val="28"/>
                              </w:rPr>
                              <w:t>2018</w:t>
                            </w:r>
                          </w:p>
                          <w:p w:rsidR="007878EF" w:rsidRPr="00A25EBD" w:rsidRDefault="007878EF" w:rsidP="003A655E">
                            <w:pPr>
                              <w:jc w:val="right"/>
                              <w:rPr>
                                <w:rFonts w:ascii="Arial" w:hAnsi="Arial" w:cs="Arial"/>
                                <w:b/>
                                <w:color w:val="FFFFFF" w:themeColor="background1"/>
                                <w:sz w:val="28"/>
                                <w:szCs w:val="28"/>
                              </w:rPr>
                            </w:pPr>
                            <w:r w:rsidRPr="00A25EBD">
                              <w:rPr>
                                <w:rFonts w:ascii="Arial" w:hAnsi="Arial" w:cs="Arial"/>
                                <w:b/>
                                <w:color w:val="FFFFFF" w:themeColor="background1"/>
                                <w:sz w:val="28"/>
                                <w:szCs w:val="28"/>
                              </w:rPr>
                              <w:t>Notes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303A45B" id="_x0000_t202" coordsize="21600,21600" o:spt="202" path="m,l,21600r21600,l21600,xe">
                <v:stroke joinstyle="miter"/>
                <v:path gradientshapeok="t" o:connecttype="rect"/>
              </v:shapetype>
              <v:shape id="Text Box 2" o:spid="_x0000_s1027" type="#_x0000_t202" style="position:absolute;margin-left:0;margin-top:75.85pt;width:225.45pt;height:60.75pt;z-index:2516638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" filled="f" stroked="f">
                <v:textbox>
                  <w:txbxContent>
                    <w:p w:rsidR="007878EF" w:rsidRPr="00A25EBD" w:rsidRDefault="007878EF">
                      <w:pPr>
                        <w:rPr>
                          <w:rFonts w:ascii="Arial" w:hAnsi="Arial" w:cs="Arial"/>
                          <w:b/>
                          <w:color w:val="FFFFFF" w:themeColor="background1"/>
                          <w:sz w:val="28"/>
                          <w:szCs w:val="28"/>
                        </w:rPr>
                      </w:pPr>
                      <w:r w:rsidRPr="00A25EBD">
                        <w:rPr>
                          <w:rFonts w:ascii="Arial" w:hAnsi="Arial" w:cs="Arial"/>
                          <w:b/>
                          <w:color w:val="FFFFFF" w:themeColor="background1"/>
                          <w:sz w:val="28"/>
                          <w:szCs w:val="28"/>
                        </w:rPr>
                        <w:t xml:space="preserve">Updated </w:t>
                      </w:r>
                      <w:r w:rsidR="009F0CC3">
                        <w:rPr>
                          <w:rFonts w:ascii="Arial" w:hAnsi="Arial" w:cs="Arial"/>
                          <w:b/>
                          <w:color w:val="FFFFFF" w:themeColor="background1"/>
                          <w:sz w:val="28"/>
                          <w:szCs w:val="28"/>
                        </w:rPr>
                        <w:t>–</w:t>
                      </w:r>
                      <w:r w:rsidRPr="00A25EBD">
                        <w:rPr>
                          <w:rFonts w:ascii="Arial" w:hAnsi="Arial" w:cs="Arial"/>
                          <w:b/>
                          <w:color w:val="FFFFFF" w:themeColor="background1"/>
                          <w:sz w:val="28"/>
                          <w:szCs w:val="28"/>
                        </w:rPr>
                        <w:t xml:space="preserve"> </w:t>
                      </w:r>
                      <w:r w:rsidR="00360F17">
                        <w:rPr>
                          <w:rFonts w:ascii="Arial" w:hAnsi="Arial" w:cs="Arial"/>
                          <w:b/>
                          <w:color w:val="FFFFFF" w:themeColor="background1"/>
                          <w:sz w:val="28"/>
                          <w:szCs w:val="28"/>
                        </w:rPr>
                        <w:t>October</w:t>
                      </w:r>
                      <w:r w:rsidR="009F0CC3">
                        <w:rPr>
                          <w:rFonts w:ascii="Arial" w:hAnsi="Arial" w:cs="Arial"/>
                          <w:b/>
                          <w:color w:val="FFFFFF" w:themeColor="background1"/>
                          <w:sz w:val="28"/>
                          <w:szCs w:val="28"/>
                        </w:rPr>
                        <w:t xml:space="preserve"> </w:t>
                      </w:r>
                      <w:r>
                        <w:rPr>
                          <w:rFonts w:ascii="Arial" w:hAnsi="Arial" w:cs="Arial"/>
                          <w:b/>
                          <w:color w:val="FFFFFF" w:themeColor="background1"/>
                          <w:sz w:val="28"/>
                          <w:szCs w:val="28"/>
                        </w:rPr>
                        <w:t>2018</w:t>
                      </w:r>
                    </w:p>
                    <w:p w:rsidR="007878EF" w:rsidRPr="00A25EBD" w:rsidRDefault="007878EF" w:rsidP="003A655E">
                      <w:pPr>
                        <w:jc w:val="right"/>
                        <w:rPr>
                          <w:rFonts w:ascii="Arial" w:hAnsi="Arial" w:cs="Arial"/>
                          <w:b/>
                          <w:color w:val="FFFFFF" w:themeColor="background1"/>
                          <w:sz w:val="28"/>
                          <w:szCs w:val="28"/>
                        </w:rPr>
                      </w:pPr>
                      <w:r w:rsidRPr="00A25EBD">
                        <w:rPr>
                          <w:rFonts w:ascii="Arial" w:hAnsi="Arial" w:cs="Arial"/>
                          <w:b/>
                          <w:color w:val="FFFFFF" w:themeColor="background1"/>
                          <w:sz w:val="28"/>
                          <w:szCs w:val="28"/>
                        </w:rPr>
                        <w:t>Notes</w:t>
                      </w:r>
                    </w:p>
                  </w:txbxContent>
                </v:textbox>
                <w10:wrap type="square" anchorx="margin"/>
              </v:shape>
            </w:pict>
          </mc:Fallback>
        </mc:AlternateContent>
      </w:r>
      <w:r w:rsidR="00A3290D" w:rsidRPr="000620DA">
        <w:rPr>
          <w:noProof/>
        </w:rPr>
        <mc:AlternateContent>
          <mc:Choice Requires="wps">
            <w:drawing>
              <wp:anchor distT="0" distB="0" distL="114300" distR="114300" simplePos="0" relativeHeight="251426304" behindDoc="0" locked="0" layoutInCell="1" allowOverlap="1" wp14:anchorId="1BE5EBAC" wp14:editId="66143C30">
                <wp:simplePos x="0" y="0"/>
                <wp:positionH relativeFrom="page">
                  <wp:posOffset>622684</wp:posOffset>
                </wp:positionH>
                <wp:positionV relativeFrom="page">
                  <wp:posOffset>3431289</wp:posOffset>
                </wp:positionV>
                <wp:extent cx="6426200" cy="6554854"/>
                <wp:effectExtent l="0" t="0" r="0" b="0"/>
                <wp:wrapNone/>
                <wp:docPr id="333" name="Text Box 333"/>
                <wp:cNvGraphicFramePr/>
                <a:graphic xmlns:a="http://schemas.openxmlformats.org/drawingml/2006/main">
                  <a:graphicData uri="http://schemas.microsoft.com/office/word/2010/wordprocessingShape">
                    <wps:wsp>
                      <wps:cNvSpPr txBox="1"/>
                      <wps:spPr>
                        <a:xfrm>
                          <a:off x="0" y="0"/>
                          <a:ext cx="6426200" cy="655485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878EF" w:rsidRDefault="007878EF" w:rsidP="003050C9">
                            <w:pPr>
                              <w:spacing w:before="120"/>
                              <w:rPr>
                                <w:rFonts w:ascii="Arial" w:hAnsi="Arial" w:cs="Arial"/>
                                <w:szCs w:val="28"/>
                              </w:rPr>
                            </w:pPr>
                          </w:p>
                          <w:p w:rsidR="007878EF" w:rsidRPr="00B7366F" w:rsidRDefault="007878EF" w:rsidP="00666F5E">
                            <w:pPr>
                              <w:pStyle w:val="ListParagraph"/>
                              <w:numPr>
                                <w:ilvl w:val="0"/>
                                <w:numId w:val="7"/>
                              </w:numPr>
                              <w:spacing w:before="120" w:line="276" w:lineRule="auto"/>
                              <w:ind w:left="714" w:hanging="357"/>
                              <w:rPr>
                                <w:rFonts w:ascii="Arial" w:hAnsi="Arial" w:cs="Arial"/>
                                <w:szCs w:val="28"/>
                              </w:rPr>
                            </w:pPr>
                            <w:r w:rsidRPr="00B7366F">
                              <w:rPr>
                                <w:rFonts w:ascii="Arial" w:hAnsi="Arial" w:cs="Arial"/>
                                <w:szCs w:val="28"/>
                              </w:rPr>
                              <w:t xml:space="preserve">This policy contains all the elements required by the statutory guidance Keeping Children Safe </w:t>
                            </w:r>
                            <w:r w:rsidR="00056520">
                              <w:rPr>
                                <w:rFonts w:ascii="Arial" w:hAnsi="Arial" w:cs="Arial"/>
                                <w:szCs w:val="28"/>
                              </w:rPr>
                              <w:t xml:space="preserve">in Education (2018) as part of </w:t>
                            </w:r>
                            <w:r w:rsidRPr="00B7366F">
                              <w:rPr>
                                <w:rFonts w:ascii="Arial" w:hAnsi="Arial" w:cs="Arial"/>
                                <w:szCs w:val="28"/>
                              </w:rPr>
                              <w:t>our child protection policy. It also contains additional statutory elements required by KCSiE and other related guidance/legislation.</w:t>
                            </w:r>
                          </w:p>
                          <w:p w:rsidR="007878EF" w:rsidRPr="00B7366F" w:rsidRDefault="007878EF" w:rsidP="00666F5E">
                            <w:pPr>
                              <w:pStyle w:val="ListParagraph"/>
                              <w:numPr>
                                <w:ilvl w:val="0"/>
                                <w:numId w:val="7"/>
                              </w:numPr>
                              <w:spacing w:before="120" w:line="276" w:lineRule="auto"/>
                              <w:ind w:left="714" w:hanging="357"/>
                              <w:rPr>
                                <w:rFonts w:ascii="Arial" w:hAnsi="Arial" w:cs="Arial"/>
                                <w:szCs w:val="28"/>
                              </w:rPr>
                            </w:pPr>
                            <w:r w:rsidRPr="00B7366F">
                              <w:rPr>
                                <w:rFonts w:ascii="Arial" w:hAnsi="Arial" w:cs="Arial"/>
                                <w:szCs w:val="28"/>
                              </w:rPr>
                              <w:t xml:space="preserve">Keeping Children Safe in Education 2018 is statutory from 03/09/2018. </w:t>
                            </w:r>
                          </w:p>
                          <w:p w:rsidR="007878EF" w:rsidRDefault="007878EF" w:rsidP="007878EF">
                            <w:pPr>
                              <w:pStyle w:val="ListParagraph"/>
                              <w:numPr>
                                <w:ilvl w:val="0"/>
                                <w:numId w:val="7"/>
                              </w:numPr>
                              <w:spacing w:before="120" w:line="276" w:lineRule="auto"/>
                              <w:ind w:left="714" w:right="120" w:hanging="357"/>
                              <w:rPr>
                                <w:rStyle w:val="Hyperlink"/>
                                <w:rFonts w:ascii="Arial" w:hAnsi="Arial" w:cs="Arial"/>
                                <w:szCs w:val="28"/>
                              </w:rPr>
                            </w:pPr>
                            <w:r w:rsidRPr="002C057E">
                              <w:rPr>
                                <w:rFonts w:ascii="Arial" w:hAnsi="Arial" w:cs="Arial"/>
                                <w:szCs w:val="28"/>
                              </w:rPr>
                              <w:t>This model policy contains the most up to date flowchart</w:t>
                            </w:r>
                            <w:r>
                              <w:rPr>
                                <w:rFonts w:ascii="Arial" w:hAnsi="Arial" w:cs="Arial"/>
                                <w:szCs w:val="28"/>
                              </w:rPr>
                              <w:t>s</w:t>
                            </w:r>
                            <w:r w:rsidRPr="002C057E">
                              <w:rPr>
                                <w:rFonts w:ascii="Arial" w:hAnsi="Arial" w:cs="Arial"/>
                                <w:szCs w:val="28"/>
                              </w:rPr>
                              <w:t xml:space="preserve"> at the time of publishing. Ensure you have</w:t>
                            </w:r>
                            <w:r w:rsidR="00056520">
                              <w:rPr>
                                <w:rFonts w:ascii="Arial" w:hAnsi="Arial" w:cs="Arial"/>
                                <w:szCs w:val="28"/>
                              </w:rPr>
                              <w:t xml:space="preserve"> the most up to date version </w:t>
                            </w:r>
                            <w:r>
                              <w:rPr>
                                <w:rFonts w:ascii="Arial" w:hAnsi="Arial" w:cs="Arial"/>
                                <w:szCs w:val="28"/>
                              </w:rPr>
                              <w:t xml:space="preserve">by </w:t>
                            </w:r>
                            <w:r w:rsidRPr="002C057E">
                              <w:rPr>
                                <w:rFonts w:ascii="Arial" w:hAnsi="Arial" w:cs="Arial"/>
                                <w:szCs w:val="28"/>
                              </w:rPr>
                              <w:t xml:space="preserve">visiting the </w:t>
                            </w:r>
                            <w:hyperlink r:id="rId10" w:history="1">
                              <w:r w:rsidRPr="002C057E">
                                <w:rPr>
                                  <w:rFonts w:ascii="Arial" w:hAnsi="Arial" w:cs="Arial"/>
                                  <w:szCs w:val="28"/>
                                </w:rPr>
                                <w:t>WSCB website</w:t>
                              </w:r>
                            </w:hyperlink>
                            <w:r>
                              <w:rPr>
                                <w:rFonts w:ascii="Arial" w:hAnsi="Arial" w:cs="Arial"/>
                                <w:szCs w:val="28"/>
                              </w:rPr>
                              <w:t xml:space="preserve"> </w:t>
                            </w:r>
                            <w:hyperlink r:id="rId11" w:history="1">
                              <w:r w:rsidRPr="003709BC">
                                <w:rPr>
                                  <w:rStyle w:val="Hyperlink"/>
                                  <w:rFonts w:ascii="Arial" w:hAnsi="Arial" w:cs="Arial"/>
                                  <w:szCs w:val="28"/>
                                </w:rPr>
                                <w:t>www.wiltshirescb.org</w:t>
                              </w:r>
                            </w:hyperlink>
                          </w:p>
                          <w:p w:rsidR="007878EF" w:rsidRPr="00056520" w:rsidRDefault="007878EF" w:rsidP="005B58F5">
                            <w:pPr>
                              <w:pStyle w:val="ListParagraph"/>
                              <w:numPr>
                                <w:ilvl w:val="0"/>
                                <w:numId w:val="7"/>
                              </w:numPr>
                              <w:spacing w:before="120" w:line="276" w:lineRule="auto"/>
                              <w:ind w:left="714" w:right="120" w:hanging="357"/>
                              <w:rPr>
                                <w:rFonts w:ascii="Arial" w:hAnsi="Arial" w:cs="Arial"/>
                                <w:szCs w:val="28"/>
                              </w:rPr>
                            </w:pPr>
                            <w:r w:rsidRPr="00056520">
                              <w:rPr>
                                <w:rFonts w:ascii="Arial" w:hAnsi="Arial" w:cs="Arial"/>
                                <w:szCs w:val="28"/>
                              </w:rPr>
                              <w:t>A 2018 version of Working Together to Safeguard Children h</w:t>
                            </w:r>
                            <w:r w:rsidR="00056520" w:rsidRPr="00056520">
                              <w:rPr>
                                <w:rFonts w:ascii="Arial" w:hAnsi="Arial" w:cs="Arial"/>
                                <w:szCs w:val="28"/>
                              </w:rPr>
                              <w:t>as now been published. M</w:t>
                            </w:r>
                            <w:r w:rsidRPr="00056520">
                              <w:rPr>
                                <w:rFonts w:ascii="Arial" w:hAnsi="Arial" w:cs="Arial"/>
                                <w:szCs w:val="28"/>
                              </w:rPr>
                              <w:t>inor changes and this policy is up to date as a result. Note Working Together 2018 applies, in its entirety, to all schools</w:t>
                            </w:r>
                            <w:r w:rsidR="009F0CC3" w:rsidRPr="00056520">
                              <w:rPr>
                                <w:rFonts w:ascii="Arial" w:hAnsi="Arial" w:cs="Arial"/>
                                <w:szCs w:val="28"/>
                              </w:rPr>
                              <w:t>.</w:t>
                            </w:r>
                          </w:p>
                          <w:p w:rsidR="007878EF" w:rsidRDefault="007878EF" w:rsidP="00E03C40">
                            <w:pPr>
                              <w:spacing w:before="120" w:line="276" w:lineRule="auto"/>
                              <w:ind w:right="120"/>
                              <w:rPr>
                                <w:rFonts w:ascii="Arial" w:hAnsi="Arial" w:cs="Arial"/>
                                <w:szCs w:val="28"/>
                              </w:rPr>
                            </w:pPr>
                            <w:r>
                              <w:rPr>
                                <w:rFonts w:ascii="Arial" w:hAnsi="Arial" w:cs="Arial"/>
                                <w:szCs w:val="28"/>
                              </w:rPr>
                              <w:t>F</w:t>
                            </w:r>
                            <w:r w:rsidR="00056520">
                              <w:rPr>
                                <w:rFonts w:ascii="Arial" w:hAnsi="Arial" w:cs="Arial"/>
                                <w:szCs w:val="28"/>
                              </w:rPr>
                              <w:t xml:space="preserve">or further information about the model this </w:t>
                            </w:r>
                            <w:r>
                              <w:rPr>
                                <w:rFonts w:ascii="Arial" w:hAnsi="Arial" w:cs="Arial"/>
                                <w:szCs w:val="28"/>
                              </w:rPr>
                              <w:t xml:space="preserve">policy </w:t>
                            </w:r>
                            <w:r w:rsidR="00056520">
                              <w:rPr>
                                <w:rFonts w:ascii="Arial" w:hAnsi="Arial" w:cs="Arial"/>
                                <w:szCs w:val="28"/>
                              </w:rPr>
                              <w:t xml:space="preserve">was based on or for other safeguarding advice, </w:t>
                            </w:r>
                            <w:r>
                              <w:rPr>
                                <w:rFonts w:ascii="Arial" w:hAnsi="Arial" w:cs="Arial"/>
                                <w:szCs w:val="28"/>
                              </w:rPr>
                              <w:t xml:space="preserve">contact </w:t>
                            </w:r>
                          </w:p>
                          <w:p w:rsidR="007878EF" w:rsidRDefault="007878EF" w:rsidP="00E03C40">
                            <w:pPr>
                              <w:spacing w:before="120" w:line="276" w:lineRule="auto"/>
                              <w:ind w:right="120"/>
                              <w:rPr>
                                <w:rFonts w:ascii="Arial" w:hAnsi="Arial" w:cs="Arial"/>
                                <w:szCs w:val="28"/>
                              </w:rPr>
                            </w:pPr>
                            <w:r>
                              <w:rPr>
                                <w:rFonts w:ascii="Arial" w:hAnsi="Arial" w:cs="Arial"/>
                                <w:szCs w:val="28"/>
                              </w:rPr>
                              <w:t xml:space="preserve">Safeguarding Adviser </w:t>
                            </w:r>
                          </w:p>
                          <w:p w:rsidR="007878EF" w:rsidRDefault="007878EF" w:rsidP="00E03C40">
                            <w:pPr>
                              <w:spacing w:before="120" w:line="276" w:lineRule="auto"/>
                              <w:ind w:right="120"/>
                              <w:rPr>
                                <w:rFonts w:ascii="Arial" w:hAnsi="Arial" w:cs="Arial"/>
                                <w:szCs w:val="28"/>
                              </w:rPr>
                            </w:pPr>
                            <w:r w:rsidRPr="0016739B">
                              <w:rPr>
                                <w:rFonts w:ascii="Arial" w:hAnsi="Arial" w:cs="Arial"/>
                                <w:szCs w:val="28"/>
                              </w:rPr>
                              <w:t>Hélène</w:t>
                            </w:r>
                            <w:r>
                              <w:rPr>
                                <w:rFonts w:ascii="Arial" w:hAnsi="Arial" w:cs="Arial"/>
                                <w:szCs w:val="28"/>
                              </w:rPr>
                              <w:t xml:space="preserve"> Schwartz –  </w:t>
                            </w:r>
                            <w:hyperlink r:id="rId12" w:history="1">
                              <w:r w:rsidRPr="00C43648">
                                <w:rPr>
                                  <w:rStyle w:val="Hyperlink"/>
                                  <w:rFonts w:ascii="Arial" w:hAnsi="Arial" w:cs="Arial"/>
                                  <w:szCs w:val="28"/>
                                </w:rPr>
                                <w:t>Helene.schwartz@wiltshire.gov.uk</w:t>
                              </w:r>
                            </w:hyperlink>
                            <w:r>
                              <w:rPr>
                                <w:rFonts w:ascii="Arial" w:hAnsi="Arial" w:cs="Arial"/>
                                <w:szCs w:val="28"/>
                              </w:rPr>
                              <w:t xml:space="preserve"> </w:t>
                            </w:r>
                          </w:p>
                          <w:p w:rsidR="007878EF" w:rsidRPr="00E03C40" w:rsidRDefault="007878EF" w:rsidP="00E03C40">
                            <w:pPr>
                              <w:spacing w:before="120" w:line="276" w:lineRule="auto"/>
                              <w:ind w:right="120"/>
                              <w:rPr>
                                <w:rFonts w:ascii="Arial" w:hAnsi="Arial" w:cs="Arial"/>
                                <w:szCs w:val="28"/>
                              </w:rPr>
                            </w:pPr>
                            <w:r>
                              <w:rPr>
                                <w:rFonts w:ascii="Arial" w:hAnsi="Arial" w:cs="Arial"/>
                                <w:szCs w:val="28"/>
                              </w:rPr>
                              <w:t xml:space="preserve">Teresa Mcilroy – </w:t>
                            </w:r>
                            <w:hyperlink r:id="rId13" w:history="1">
                              <w:r w:rsidRPr="00CA6492">
                                <w:rPr>
                                  <w:rStyle w:val="Hyperlink"/>
                                  <w:rFonts w:ascii="Arial" w:hAnsi="Arial" w:cs="Arial"/>
                                  <w:szCs w:val="28"/>
                                </w:rPr>
                                <w:t>Teresa.mcilroy@wiltshire.gov.uk</w:t>
                              </w:r>
                            </w:hyperlink>
                            <w:r>
                              <w:rPr>
                                <w:rFonts w:ascii="Arial" w:hAnsi="Arial" w:cs="Arial"/>
                                <w:szCs w:val="28"/>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BE5EBAC" id="Text Box 333" o:spid="_x0000_s1028" type="#_x0000_t202" style="position:absolute;margin-left:49.05pt;margin-top:270.2pt;width:506pt;height:516.15pt;z-index:25142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" filled="f" stroked="f" strokeweight=".5pt">
                <v:textbox inset="0,0,0,0">
                  <w:txbxContent>
                    <w:p w:rsidR="007878EF" w:rsidRDefault="007878EF" w:rsidP="003050C9">
                      <w:pPr>
                        <w:spacing w:before="120"/>
                        <w:rPr>
                          <w:rFonts w:ascii="Arial" w:hAnsi="Arial" w:cs="Arial"/>
                          <w:szCs w:val="28"/>
                        </w:rPr>
                      </w:pPr>
                    </w:p>
                    <w:p w:rsidR="007878EF" w:rsidRPr="00B7366F" w:rsidRDefault="007878EF" w:rsidP="00666F5E">
                      <w:pPr>
                        <w:pStyle w:val="ListParagraph"/>
                        <w:numPr>
                          <w:ilvl w:val="0"/>
                          <w:numId w:val="7"/>
                        </w:numPr>
                        <w:spacing w:before="120" w:line="276" w:lineRule="auto"/>
                        <w:ind w:left="714" w:hanging="357"/>
                        <w:rPr>
                          <w:rFonts w:ascii="Arial" w:hAnsi="Arial" w:cs="Arial"/>
                          <w:szCs w:val="28"/>
                        </w:rPr>
                      </w:pPr>
                      <w:r w:rsidRPr="00B7366F">
                        <w:rPr>
                          <w:rFonts w:ascii="Arial" w:hAnsi="Arial" w:cs="Arial"/>
                          <w:szCs w:val="28"/>
                        </w:rPr>
                        <w:t xml:space="preserve">This policy contains all the elements required by the statutory guidance Keeping Children Safe </w:t>
                      </w:r>
                      <w:r w:rsidR="00056520">
                        <w:rPr>
                          <w:rFonts w:ascii="Arial" w:hAnsi="Arial" w:cs="Arial"/>
                          <w:szCs w:val="28"/>
                        </w:rPr>
                        <w:t xml:space="preserve">in Education (2018) as part of </w:t>
                      </w:r>
                      <w:r w:rsidRPr="00B7366F">
                        <w:rPr>
                          <w:rFonts w:ascii="Arial" w:hAnsi="Arial" w:cs="Arial"/>
                          <w:szCs w:val="28"/>
                        </w:rPr>
                        <w:t>our child protection policy. It also contains additional statutory elements required by KCSiE and other related guidance/legislation.</w:t>
                      </w:r>
                    </w:p>
                    <w:p w:rsidR="007878EF" w:rsidRPr="00B7366F" w:rsidRDefault="007878EF" w:rsidP="00666F5E">
                      <w:pPr>
                        <w:pStyle w:val="ListParagraph"/>
                        <w:numPr>
                          <w:ilvl w:val="0"/>
                          <w:numId w:val="7"/>
                        </w:numPr>
                        <w:spacing w:before="120" w:line="276" w:lineRule="auto"/>
                        <w:ind w:left="714" w:hanging="357"/>
                        <w:rPr>
                          <w:rFonts w:ascii="Arial" w:hAnsi="Arial" w:cs="Arial"/>
                          <w:szCs w:val="28"/>
                        </w:rPr>
                      </w:pPr>
                      <w:r w:rsidRPr="00B7366F">
                        <w:rPr>
                          <w:rFonts w:ascii="Arial" w:hAnsi="Arial" w:cs="Arial"/>
                          <w:szCs w:val="28"/>
                        </w:rPr>
                        <w:t xml:space="preserve">Keeping Children Safe in Education 2018 is statutory from 03/09/2018. </w:t>
                      </w:r>
                    </w:p>
                    <w:p w:rsidR="007878EF" w:rsidRDefault="007878EF" w:rsidP="007878EF">
                      <w:pPr>
                        <w:pStyle w:val="ListParagraph"/>
                        <w:numPr>
                          <w:ilvl w:val="0"/>
                          <w:numId w:val="7"/>
                        </w:numPr>
                        <w:spacing w:before="120" w:line="276" w:lineRule="auto"/>
                        <w:ind w:left="714" w:right="120" w:hanging="357"/>
                        <w:rPr>
                          <w:rStyle w:val="Hyperlink"/>
                          <w:rFonts w:ascii="Arial" w:hAnsi="Arial" w:cs="Arial"/>
                          <w:szCs w:val="28"/>
                        </w:rPr>
                      </w:pPr>
                      <w:r w:rsidRPr="002C057E">
                        <w:rPr>
                          <w:rFonts w:ascii="Arial" w:hAnsi="Arial" w:cs="Arial"/>
                          <w:szCs w:val="28"/>
                        </w:rPr>
                        <w:t>This model policy contains the most up to date flowchart</w:t>
                      </w:r>
                      <w:r>
                        <w:rPr>
                          <w:rFonts w:ascii="Arial" w:hAnsi="Arial" w:cs="Arial"/>
                          <w:szCs w:val="28"/>
                        </w:rPr>
                        <w:t>s</w:t>
                      </w:r>
                      <w:r w:rsidRPr="002C057E">
                        <w:rPr>
                          <w:rFonts w:ascii="Arial" w:hAnsi="Arial" w:cs="Arial"/>
                          <w:szCs w:val="28"/>
                        </w:rPr>
                        <w:t xml:space="preserve"> at the time of publishing. Ensure you have</w:t>
                      </w:r>
                      <w:r w:rsidR="00056520">
                        <w:rPr>
                          <w:rFonts w:ascii="Arial" w:hAnsi="Arial" w:cs="Arial"/>
                          <w:szCs w:val="28"/>
                        </w:rPr>
                        <w:t xml:space="preserve"> the most up to date version </w:t>
                      </w:r>
                      <w:r>
                        <w:rPr>
                          <w:rFonts w:ascii="Arial" w:hAnsi="Arial" w:cs="Arial"/>
                          <w:szCs w:val="28"/>
                        </w:rPr>
                        <w:t xml:space="preserve">by </w:t>
                      </w:r>
                      <w:r w:rsidRPr="002C057E">
                        <w:rPr>
                          <w:rFonts w:ascii="Arial" w:hAnsi="Arial" w:cs="Arial"/>
                          <w:szCs w:val="28"/>
                        </w:rPr>
                        <w:t xml:space="preserve">visiting the </w:t>
                      </w:r>
                      <w:hyperlink r:id="rId14" w:history="1">
                        <w:r w:rsidRPr="002C057E">
                          <w:rPr>
                            <w:rFonts w:ascii="Arial" w:hAnsi="Arial" w:cs="Arial"/>
                            <w:szCs w:val="28"/>
                          </w:rPr>
                          <w:t>WSCB website</w:t>
                        </w:r>
                      </w:hyperlink>
                      <w:r>
                        <w:rPr>
                          <w:rFonts w:ascii="Arial" w:hAnsi="Arial" w:cs="Arial"/>
                          <w:szCs w:val="28"/>
                        </w:rPr>
                        <w:t xml:space="preserve"> </w:t>
                      </w:r>
                      <w:hyperlink r:id="rId15" w:history="1">
                        <w:r w:rsidRPr="003709BC">
                          <w:rPr>
                            <w:rStyle w:val="Hyperlink"/>
                            <w:rFonts w:ascii="Arial" w:hAnsi="Arial" w:cs="Arial"/>
                            <w:szCs w:val="28"/>
                          </w:rPr>
                          <w:t>www.wiltshirescb.org</w:t>
                        </w:r>
                      </w:hyperlink>
                    </w:p>
                    <w:p w:rsidR="007878EF" w:rsidRPr="00056520" w:rsidRDefault="007878EF" w:rsidP="005B58F5">
                      <w:pPr>
                        <w:pStyle w:val="ListParagraph"/>
                        <w:numPr>
                          <w:ilvl w:val="0"/>
                          <w:numId w:val="7"/>
                        </w:numPr>
                        <w:spacing w:before="120" w:line="276" w:lineRule="auto"/>
                        <w:ind w:left="714" w:right="120" w:hanging="357"/>
                        <w:rPr>
                          <w:rFonts w:ascii="Arial" w:hAnsi="Arial" w:cs="Arial"/>
                          <w:szCs w:val="28"/>
                        </w:rPr>
                      </w:pPr>
                      <w:r w:rsidRPr="00056520">
                        <w:rPr>
                          <w:rFonts w:ascii="Arial" w:hAnsi="Arial" w:cs="Arial"/>
                          <w:szCs w:val="28"/>
                        </w:rPr>
                        <w:t>A 2018 version of Working Together to Safeguard Children h</w:t>
                      </w:r>
                      <w:r w:rsidR="00056520" w:rsidRPr="00056520">
                        <w:rPr>
                          <w:rFonts w:ascii="Arial" w:hAnsi="Arial" w:cs="Arial"/>
                          <w:szCs w:val="28"/>
                        </w:rPr>
                        <w:t>as now been published. M</w:t>
                      </w:r>
                      <w:r w:rsidRPr="00056520">
                        <w:rPr>
                          <w:rFonts w:ascii="Arial" w:hAnsi="Arial" w:cs="Arial"/>
                          <w:szCs w:val="28"/>
                        </w:rPr>
                        <w:t>inor changes and this policy is up to date as a result. Note Working Together 2018 applies, in its entirety, to all schools</w:t>
                      </w:r>
                      <w:r w:rsidR="009F0CC3" w:rsidRPr="00056520">
                        <w:rPr>
                          <w:rFonts w:ascii="Arial" w:hAnsi="Arial" w:cs="Arial"/>
                          <w:szCs w:val="28"/>
                        </w:rPr>
                        <w:t>.</w:t>
                      </w:r>
                    </w:p>
                    <w:p w:rsidR="007878EF" w:rsidRDefault="007878EF" w:rsidP="00E03C40">
                      <w:pPr>
                        <w:spacing w:before="120" w:line="276" w:lineRule="auto"/>
                        <w:ind w:right="120"/>
                        <w:rPr>
                          <w:rFonts w:ascii="Arial" w:hAnsi="Arial" w:cs="Arial"/>
                          <w:szCs w:val="28"/>
                        </w:rPr>
                      </w:pPr>
                      <w:r>
                        <w:rPr>
                          <w:rFonts w:ascii="Arial" w:hAnsi="Arial" w:cs="Arial"/>
                          <w:szCs w:val="28"/>
                        </w:rPr>
                        <w:t>F</w:t>
                      </w:r>
                      <w:r w:rsidR="00056520">
                        <w:rPr>
                          <w:rFonts w:ascii="Arial" w:hAnsi="Arial" w:cs="Arial"/>
                          <w:szCs w:val="28"/>
                        </w:rPr>
                        <w:t xml:space="preserve">or further information about the model this </w:t>
                      </w:r>
                      <w:r>
                        <w:rPr>
                          <w:rFonts w:ascii="Arial" w:hAnsi="Arial" w:cs="Arial"/>
                          <w:szCs w:val="28"/>
                        </w:rPr>
                        <w:t xml:space="preserve">policy </w:t>
                      </w:r>
                      <w:r w:rsidR="00056520">
                        <w:rPr>
                          <w:rFonts w:ascii="Arial" w:hAnsi="Arial" w:cs="Arial"/>
                          <w:szCs w:val="28"/>
                        </w:rPr>
                        <w:t xml:space="preserve">was based on or for other safeguarding advice, </w:t>
                      </w:r>
                      <w:r>
                        <w:rPr>
                          <w:rFonts w:ascii="Arial" w:hAnsi="Arial" w:cs="Arial"/>
                          <w:szCs w:val="28"/>
                        </w:rPr>
                        <w:t xml:space="preserve">contact </w:t>
                      </w:r>
                    </w:p>
                    <w:p w:rsidR="007878EF" w:rsidRDefault="007878EF" w:rsidP="00E03C40">
                      <w:pPr>
                        <w:spacing w:before="120" w:line="276" w:lineRule="auto"/>
                        <w:ind w:right="120"/>
                        <w:rPr>
                          <w:rFonts w:ascii="Arial" w:hAnsi="Arial" w:cs="Arial"/>
                          <w:szCs w:val="28"/>
                        </w:rPr>
                      </w:pPr>
                      <w:r>
                        <w:rPr>
                          <w:rFonts w:ascii="Arial" w:hAnsi="Arial" w:cs="Arial"/>
                          <w:szCs w:val="28"/>
                        </w:rPr>
                        <w:t xml:space="preserve">Safeguarding Adviser </w:t>
                      </w:r>
                    </w:p>
                    <w:p w:rsidR="007878EF" w:rsidRDefault="007878EF" w:rsidP="00E03C40">
                      <w:pPr>
                        <w:spacing w:before="120" w:line="276" w:lineRule="auto"/>
                        <w:ind w:right="120"/>
                        <w:rPr>
                          <w:rFonts w:ascii="Arial" w:hAnsi="Arial" w:cs="Arial"/>
                          <w:szCs w:val="28"/>
                        </w:rPr>
                      </w:pPr>
                      <w:r w:rsidRPr="0016739B">
                        <w:rPr>
                          <w:rFonts w:ascii="Arial" w:hAnsi="Arial" w:cs="Arial"/>
                          <w:szCs w:val="28"/>
                        </w:rPr>
                        <w:t>Hélène</w:t>
                      </w:r>
                      <w:r>
                        <w:rPr>
                          <w:rFonts w:ascii="Arial" w:hAnsi="Arial" w:cs="Arial"/>
                          <w:szCs w:val="28"/>
                        </w:rPr>
                        <w:t xml:space="preserve"> Schwartz –  </w:t>
                      </w:r>
                      <w:hyperlink r:id="rId16" w:history="1">
                        <w:r w:rsidRPr="00C43648">
                          <w:rPr>
                            <w:rStyle w:val="Hyperlink"/>
                            <w:rFonts w:ascii="Arial" w:hAnsi="Arial" w:cs="Arial"/>
                            <w:szCs w:val="28"/>
                          </w:rPr>
                          <w:t>Helene.schwartz@wiltshire.gov.uk</w:t>
                        </w:r>
                      </w:hyperlink>
                      <w:r>
                        <w:rPr>
                          <w:rFonts w:ascii="Arial" w:hAnsi="Arial" w:cs="Arial"/>
                          <w:szCs w:val="28"/>
                        </w:rPr>
                        <w:t xml:space="preserve"> </w:t>
                      </w:r>
                    </w:p>
                    <w:p w:rsidR="007878EF" w:rsidRPr="00E03C40" w:rsidRDefault="007878EF" w:rsidP="00E03C40">
                      <w:pPr>
                        <w:spacing w:before="120" w:line="276" w:lineRule="auto"/>
                        <w:ind w:right="120"/>
                        <w:rPr>
                          <w:rFonts w:ascii="Arial" w:hAnsi="Arial" w:cs="Arial"/>
                          <w:szCs w:val="28"/>
                        </w:rPr>
                      </w:pPr>
                      <w:r>
                        <w:rPr>
                          <w:rFonts w:ascii="Arial" w:hAnsi="Arial" w:cs="Arial"/>
                          <w:szCs w:val="28"/>
                        </w:rPr>
                        <w:t xml:space="preserve">Teresa Mcilroy – </w:t>
                      </w:r>
                      <w:hyperlink r:id="rId17" w:history="1">
                        <w:r w:rsidRPr="00CA6492">
                          <w:rPr>
                            <w:rStyle w:val="Hyperlink"/>
                            <w:rFonts w:ascii="Arial" w:hAnsi="Arial" w:cs="Arial"/>
                            <w:szCs w:val="28"/>
                          </w:rPr>
                          <w:t>Teresa.mcilroy@wiltshire.gov.uk</w:t>
                        </w:r>
                      </w:hyperlink>
                      <w:r>
                        <w:rPr>
                          <w:rFonts w:ascii="Arial" w:hAnsi="Arial" w:cs="Arial"/>
                          <w:szCs w:val="28"/>
                        </w:rPr>
                        <w:t xml:space="preserve">  </w:t>
                      </w:r>
                    </w:p>
                  </w:txbxContent>
                </v:textbox>
                <w10:wrap anchorx="page" anchory="page"/>
              </v:shape>
            </w:pict>
          </mc:Fallback>
        </mc:AlternateContent>
      </w:r>
      <w:r w:rsidR="009B4F5B" w:rsidRPr="000620DA">
        <w:rPr>
          <w:rFonts w:ascii="Arial" w:hAnsi="Arial" w:cs="Arial"/>
          <w:b/>
          <w:sz w:val="40"/>
          <w:szCs w:val="32"/>
        </w:rPr>
        <w:br w:type="page"/>
      </w:r>
    </w:p>
    <w:p w:rsidR="008F26D9" w:rsidRPr="000620DA" w:rsidRDefault="00871BEE" w:rsidP="009B4F5B">
      <w:pPr>
        <w:jc w:val="center"/>
        <w:rPr>
          <w:rFonts w:ascii="Arial" w:hAnsi="Arial" w:cs="Arial"/>
          <w:b/>
          <w:sz w:val="40"/>
          <w:szCs w:val="32"/>
        </w:rPr>
      </w:pPr>
      <w:r>
        <w:rPr>
          <w:rFonts w:ascii="Arial" w:hAnsi="Arial" w:cs="Arial"/>
          <w:b/>
          <w:sz w:val="40"/>
          <w:szCs w:val="32"/>
        </w:rPr>
        <w:lastRenderedPageBreak/>
        <w:t>Langley Fitzurse</w:t>
      </w:r>
      <w:r w:rsidR="00056520">
        <w:rPr>
          <w:rFonts w:ascii="Arial" w:hAnsi="Arial" w:cs="Arial"/>
          <w:b/>
          <w:sz w:val="40"/>
          <w:szCs w:val="32"/>
        </w:rPr>
        <w:t xml:space="preserve"> Primary School </w:t>
      </w:r>
      <w:r w:rsidR="009B4F5B" w:rsidRPr="000620DA">
        <w:rPr>
          <w:rFonts w:ascii="Arial" w:hAnsi="Arial" w:cs="Arial"/>
          <w:b/>
          <w:sz w:val="40"/>
          <w:szCs w:val="32"/>
        </w:rPr>
        <w:t xml:space="preserve">Safeguarding and Child Protection </w:t>
      </w:r>
      <w:r w:rsidR="00BB086E" w:rsidRPr="000620DA">
        <w:rPr>
          <w:rFonts w:ascii="Arial" w:hAnsi="Arial" w:cs="Arial"/>
          <w:b/>
          <w:sz w:val="40"/>
          <w:szCs w:val="32"/>
        </w:rPr>
        <w:t>Policy</w:t>
      </w:r>
    </w:p>
    <w:p w:rsidR="008F26D9" w:rsidRPr="00FF3483" w:rsidRDefault="008F26D9" w:rsidP="00083235">
      <w:pPr>
        <w:rPr>
          <w:rFonts w:ascii="Arial" w:hAnsi="Arial" w:cs="Arial"/>
          <w:sz w:val="10"/>
          <w:szCs w:val="22"/>
        </w:rPr>
      </w:pPr>
    </w:p>
    <w:p w:rsidR="0028483C" w:rsidRPr="000620DA" w:rsidRDefault="00871BEE" w:rsidP="0028483C">
      <w:pPr>
        <w:pStyle w:val="Normal1"/>
        <w:spacing w:after="0"/>
        <w:jc w:val="center"/>
        <w:rPr>
          <w:rFonts w:ascii="Arial" w:hAnsi="Arial" w:cs="Arial"/>
          <w:sz w:val="32"/>
          <w:szCs w:val="26"/>
        </w:rPr>
      </w:pPr>
      <w:r>
        <w:rPr>
          <w:rFonts w:ascii="Arial" w:hAnsi="Arial" w:cs="Arial"/>
          <w:sz w:val="32"/>
          <w:szCs w:val="26"/>
        </w:rPr>
        <w:t>Langley Fitzurse</w:t>
      </w:r>
      <w:r w:rsidR="00655EB4" w:rsidRPr="00655EB4">
        <w:rPr>
          <w:rFonts w:ascii="Arial" w:hAnsi="Arial" w:cs="Arial"/>
          <w:sz w:val="32"/>
          <w:szCs w:val="26"/>
        </w:rPr>
        <w:t xml:space="preserve"> Primary </w:t>
      </w:r>
      <w:r w:rsidR="008F26D9" w:rsidRPr="00655EB4">
        <w:rPr>
          <w:rFonts w:ascii="Arial" w:hAnsi="Arial" w:cs="Arial"/>
          <w:sz w:val="32"/>
          <w:szCs w:val="26"/>
        </w:rPr>
        <w:t>School fully recognises</w:t>
      </w:r>
      <w:r w:rsidR="008F26D9" w:rsidRPr="000620DA">
        <w:rPr>
          <w:rFonts w:ascii="Arial" w:hAnsi="Arial" w:cs="Arial"/>
          <w:sz w:val="32"/>
          <w:szCs w:val="26"/>
        </w:rPr>
        <w:t xml:space="preserve"> its responsibilities for </w:t>
      </w:r>
    </w:p>
    <w:p w:rsidR="00106B95" w:rsidRPr="000620DA" w:rsidRDefault="00F646C2" w:rsidP="0028483C">
      <w:pPr>
        <w:pStyle w:val="Normal1"/>
        <w:spacing w:after="0"/>
        <w:jc w:val="center"/>
        <w:rPr>
          <w:rFonts w:ascii="Arial" w:hAnsi="Arial" w:cs="Arial"/>
          <w:sz w:val="32"/>
          <w:szCs w:val="26"/>
        </w:rPr>
      </w:pPr>
      <w:r w:rsidRPr="000620DA">
        <w:rPr>
          <w:rFonts w:ascii="Arial" w:hAnsi="Arial" w:cs="Arial"/>
          <w:sz w:val="32"/>
          <w:szCs w:val="26"/>
        </w:rPr>
        <w:t xml:space="preserve">safeguarding and </w:t>
      </w:r>
      <w:r w:rsidR="008F26D9" w:rsidRPr="000620DA">
        <w:rPr>
          <w:rFonts w:ascii="Arial" w:hAnsi="Arial" w:cs="Arial"/>
          <w:sz w:val="32"/>
          <w:szCs w:val="26"/>
        </w:rPr>
        <w:t>child protection.</w:t>
      </w:r>
    </w:p>
    <w:p w:rsidR="00F8405F" w:rsidRPr="00FF3483" w:rsidRDefault="00F8405F" w:rsidP="00083235">
      <w:pPr>
        <w:pStyle w:val="Normal1"/>
        <w:spacing w:after="0"/>
        <w:jc w:val="center"/>
        <w:rPr>
          <w:rFonts w:ascii="Arial" w:hAnsi="Arial" w:cs="Arial"/>
          <w:sz w:val="10"/>
          <w:szCs w:val="22"/>
        </w:rPr>
      </w:pPr>
    </w:p>
    <w:tbl>
      <w:tblPr>
        <w:tblStyle w:val="TableGrid"/>
        <w:tblW w:w="10060" w:type="dxa"/>
        <w:tblLook w:val="04A0" w:firstRow="1" w:lastRow="0" w:firstColumn="1" w:lastColumn="0" w:noHBand="0" w:noVBand="1"/>
      </w:tblPr>
      <w:tblGrid>
        <w:gridCol w:w="4957"/>
        <w:gridCol w:w="5103"/>
      </w:tblGrid>
      <w:tr w:rsidR="00E03C40" w:rsidRPr="000620DA" w:rsidTr="00E03C40">
        <w:trPr>
          <w:trHeight w:val="555"/>
        </w:trPr>
        <w:tc>
          <w:tcPr>
            <w:tcW w:w="4957" w:type="dxa"/>
            <w:vAlign w:val="center"/>
          </w:tcPr>
          <w:p w:rsidR="00F8405F" w:rsidRPr="000620DA" w:rsidRDefault="00F8405F" w:rsidP="00F8405F">
            <w:pPr>
              <w:pStyle w:val="Normal1"/>
              <w:spacing w:after="0"/>
              <w:rPr>
                <w:rFonts w:ascii="Arial" w:hAnsi="Arial" w:cs="Arial"/>
                <w:b/>
                <w:sz w:val="22"/>
                <w:szCs w:val="22"/>
              </w:rPr>
            </w:pPr>
            <w:r w:rsidRPr="000620DA">
              <w:rPr>
                <w:rFonts w:ascii="Arial" w:hAnsi="Arial" w:cs="Arial"/>
                <w:b/>
                <w:sz w:val="22"/>
                <w:szCs w:val="22"/>
              </w:rPr>
              <w:t>Policy agreed (date):</w:t>
            </w:r>
          </w:p>
        </w:tc>
        <w:tc>
          <w:tcPr>
            <w:tcW w:w="5103" w:type="dxa"/>
            <w:vAlign w:val="center"/>
          </w:tcPr>
          <w:p w:rsidR="00F8405F" w:rsidRPr="00655EB4" w:rsidRDefault="00655EB4" w:rsidP="00655EB4">
            <w:pPr>
              <w:pStyle w:val="Normal1"/>
              <w:spacing w:after="0"/>
              <w:rPr>
                <w:rFonts w:ascii="Arial" w:hAnsi="Arial" w:cs="Arial"/>
                <w:b/>
                <w:sz w:val="22"/>
                <w:szCs w:val="22"/>
              </w:rPr>
            </w:pPr>
            <w:r w:rsidRPr="00655EB4">
              <w:rPr>
                <w:rFonts w:ascii="Arial" w:hAnsi="Arial" w:cs="Arial"/>
                <w:b/>
                <w:sz w:val="22"/>
                <w:szCs w:val="22"/>
              </w:rPr>
              <w:t>September 2018</w:t>
            </w:r>
          </w:p>
        </w:tc>
      </w:tr>
      <w:tr w:rsidR="00E03C40" w:rsidRPr="000620DA" w:rsidTr="00E03C40">
        <w:trPr>
          <w:trHeight w:val="555"/>
        </w:trPr>
        <w:tc>
          <w:tcPr>
            <w:tcW w:w="4957" w:type="dxa"/>
            <w:vAlign w:val="center"/>
          </w:tcPr>
          <w:p w:rsidR="00F8405F" w:rsidRPr="000620DA" w:rsidRDefault="008168BB" w:rsidP="00F8405F">
            <w:pPr>
              <w:pStyle w:val="Normal1"/>
              <w:spacing w:after="0"/>
              <w:rPr>
                <w:rFonts w:ascii="Arial" w:hAnsi="Arial" w:cs="Arial"/>
                <w:b/>
                <w:sz w:val="22"/>
                <w:szCs w:val="22"/>
              </w:rPr>
            </w:pPr>
            <w:r w:rsidRPr="000620DA">
              <w:rPr>
                <w:rFonts w:ascii="Arial" w:hAnsi="Arial" w:cs="Arial"/>
                <w:b/>
                <w:sz w:val="22"/>
                <w:szCs w:val="22"/>
              </w:rPr>
              <w:t>P</w:t>
            </w:r>
            <w:r w:rsidR="00F8405F" w:rsidRPr="000620DA">
              <w:rPr>
                <w:rFonts w:ascii="Arial" w:hAnsi="Arial" w:cs="Arial"/>
                <w:b/>
                <w:sz w:val="22"/>
                <w:szCs w:val="22"/>
              </w:rPr>
              <w:t xml:space="preserve">olicy published </w:t>
            </w:r>
            <w:r w:rsidR="00F8405F" w:rsidRPr="000620DA">
              <w:rPr>
                <w:rFonts w:ascii="Arial" w:hAnsi="Arial" w:cs="Arial"/>
                <w:sz w:val="22"/>
                <w:szCs w:val="22"/>
              </w:rPr>
              <w:t>(incl</w:t>
            </w:r>
            <w:r w:rsidR="00F646C2" w:rsidRPr="000620DA">
              <w:rPr>
                <w:rFonts w:ascii="Arial" w:hAnsi="Arial" w:cs="Arial"/>
                <w:sz w:val="22"/>
                <w:szCs w:val="22"/>
              </w:rPr>
              <w:t>uding on</w:t>
            </w:r>
            <w:r w:rsidR="00F8405F" w:rsidRPr="000620DA">
              <w:rPr>
                <w:rFonts w:ascii="Arial" w:hAnsi="Arial" w:cs="Arial"/>
                <w:sz w:val="22"/>
                <w:szCs w:val="22"/>
              </w:rPr>
              <w:t xml:space="preserve"> website)</w:t>
            </w:r>
            <w:r w:rsidR="0028483C" w:rsidRPr="000620DA">
              <w:rPr>
                <w:rFonts w:ascii="Arial" w:hAnsi="Arial" w:cs="Arial"/>
                <w:b/>
                <w:sz w:val="22"/>
                <w:szCs w:val="22"/>
              </w:rPr>
              <w:t xml:space="preserve"> </w:t>
            </w:r>
            <w:r w:rsidRPr="000620DA">
              <w:rPr>
                <w:rFonts w:ascii="Arial" w:hAnsi="Arial" w:cs="Arial"/>
                <w:b/>
                <w:sz w:val="22"/>
                <w:szCs w:val="22"/>
              </w:rPr>
              <w:t>(date)</w:t>
            </w:r>
            <w:r w:rsidR="00F8405F" w:rsidRPr="000620DA">
              <w:rPr>
                <w:rFonts w:ascii="Arial" w:hAnsi="Arial" w:cs="Arial"/>
                <w:b/>
                <w:sz w:val="22"/>
                <w:szCs w:val="22"/>
              </w:rPr>
              <w:t>:</w:t>
            </w:r>
          </w:p>
        </w:tc>
        <w:tc>
          <w:tcPr>
            <w:tcW w:w="5103" w:type="dxa"/>
            <w:vAlign w:val="center"/>
          </w:tcPr>
          <w:p w:rsidR="00F8405F" w:rsidRPr="00655EB4" w:rsidRDefault="00655EB4" w:rsidP="00655EB4">
            <w:pPr>
              <w:pStyle w:val="Normal1"/>
              <w:spacing w:after="0"/>
              <w:rPr>
                <w:rFonts w:ascii="Arial" w:hAnsi="Arial" w:cs="Arial"/>
                <w:b/>
                <w:sz w:val="22"/>
                <w:szCs w:val="22"/>
              </w:rPr>
            </w:pPr>
            <w:r w:rsidRPr="00655EB4">
              <w:rPr>
                <w:rFonts w:ascii="Arial" w:hAnsi="Arial" w:cs="Arial"/>
                <w:b/>
                <w:sz w:val="22"/>
                <w:szCs w:val="22"/>
              </w:rPr>
              <w:t>September 2018</w:t>
            </w:r>
          </w:p>
        </w:tc>
      </w:tr>
      <w:tr w:rsidR="00E03C40" w:rsidRPr="000620DA" w:rsidTr="00E03C40">
        <w:trPr>
          <w:trHeight w:val="555"/>
        </w:trPr>
        <w:tc>
          <w:tcPr>
            <w:tcW w:w="4957" w:type="dxa"/>
            <w:vAlign w:val="center"/>
          </w:tcPr>
          <w:p w:rsidR="00F8405F" w:rsidRPr="000620DA" w:rsidRDefault="0028483C" w:rsidP="00F8405F">
            <w:pPr>
              <w:pStyle w:val="Normal1"/>
              <w:spacing w:after="0"/>
              <w:rPr>
                <w:rFonts w:ascii="Arial" w:hAnsi="Arial" w:cs="Arial"/>
                <w:b/>
                <w:sz w:val="22"/>
                <w:szCs w:val="22"/>
              </w:rPr>
            </w:pPr>
            <w:r w:rsidRPr="000620DA">
              <w:rPr>
                <w:rFonts w:ascii="Arial" w:hAnsi="Arial" w:cs="Arial"/>
                <w:b/>
                <w:sz w:val="22"/>
                <w:szCs w:val="22"/>
              </w:rPr>
              <w:t>N</w:t>
            </w:r>
            <w:r w:rsidR="00F8405F" w:rsidRPr="000620DA">
              <w:rPr>
                <w:rFonts w:ascii="Arial" w:hAnsi="Arial" w:cs="Arial"/>
                <w:b/>
                <w:sz w:val="22"/>
                <w:szCs w:val="22"/>
              </w:rPr>
              <w:t>ext review</w:t>
            </w:r>
            <w:r w:rsidR="008168BB" w:rsidRPr="000620DA">
              <w:rPr>
                <w:rFonts w:ascii="Arial" w:hAnsi="Arial" w:cs="Arial"/>
                <w:b/>
                <w:sz w:val="22"/>
                <w:szCs w:val="22"/>
              </w:rPr>
              <w:t xml:space="preserve"> (date)</w:t>
            </w:r>
            <w:r w:rsidR="00F8405F" w:rsidRPr="000620DA">
              <w:rPr>
                <w:rFonts w:ascii="Arial" w:hAnsi="Arial" w:cs="Arial"/>
                <w:b/>
                <w:sz w:val="22"/>
                <w:szCs w:val="22"/>
              </w:rPr>
              <w:t>:</w:t>
            </w:r>
          </w:p>
        </w:tc>
        <w:tc>
          <w:tcPr>
            <w:tcW w:w="5103" w:type="dxa"/>
            <w:vAlign w:val="center"/>
          </w:tcPr>
          <w:p w:rsidR="00F8405F" w:rsidRPr="00655EB4" w:rsidRDefault="00655EB4" w:rsidP="00655EB4">
            <w:pPr>
              <w:pStyle w:val="Normal1"/>
              <w:spacing w:after="0"/>
              <w:rPr>
                <w:rFonts w:ascii="Arial" w:hAnsi="Arial" w:cs="Arial"/>
                <w:b/>
                <w:sz w:val="22"/>
                <w:szCs w:val="22"/>
              </w:rPr>
            </w:pPr>
            <w:r>
              <w:rPr>
                <w:rFonts w:ascii="Arial" w:hAnsi="Arial" w:cs="Arial"/>
                <w:b/>
                <w:sz w:val="22"/>
                <w:szCs w:val="22"/>
              </w:rPr>
              <w:t>September 2019</w:t>
            </w:r>
          </w:p>
        </w:tc>
      </w:tr>
    </w:tbl>
    <w:p w:rsidR="00955242" w:rsidRPr="000620DA" w:rsidRDefault="00955242" w:rsidP="00787796">
      <w:pPr>
        <w:pStyle w:val="Normal1"/>
        <w:spacing w:after="0"/>
        <w:rPr>
          <w:rFonts w:ascii="Arial" w:hAnsi="Arial" w:cs="Arial"/>
          <w:sz w:val="16"/>
          <w:szCs w:val="22"/>
        </w:rPr>
      </w:pPr>
    </w:p>
    <w:tbl>
      <w:tblPr>
        <w:tblStyle w:val="TableGrid"/>
        <w:tblW w:w="10060" w:type="dxa"/>
        <w:tblLook w:val="04A0" w:firstRow="1" w:lastRow="0" w:firstColumn="1" w:lastColumn="0" w:noHBand="0" w:noVBand="1"/>
      </w:tblPr>
      <w:tblGrid>
        <w:gridCol w:w="1922"/>
        <w:gridCol w:w="1901"/>
        <w:gridCol w:w="1559"/>
        <w:gridCol w:w="4678"/>
      </w:tblGrid>
      <w:tr w:rsidR="00E03C40" w:rsidRPr="000620DA" w:rsidTr="00E03C40">
        <w:trPr>
          <w:trHeight w:val="649"/>
        </w:trPr>
        <w:tc>
          <w:tcPr>
            <w:tcW w:w="10060" w:type="dxa"/>
            <w:gridSpan w:val="4"/>
            <w:shd w:val="clear" w:color="auto" w:fill="D9D9D9" w:themeFill="background1" w:themeFillShade="D9"/>
          </w:tcPr>
          <w:p w:rsidR="00955242" w:rsidRPr="000620DA" w:rsidRDefault="00981980" w:rsidP="000A42AD">
            <w:pPr>
              <w:pStyle w:val="Normal1"/>
              <w:spacing w:before="120" w:after="120"/>
              <w:jc w:val="center"/>
              <w:rPr>
                <w:rFonts w:ascii="Arial" w:hAnsi="Arial" w:cs="Arial"/>
                <w:b/>
                <w:sz w:val="32"/>
                <w:szCs w:val="22"/>
              </w:rPr>
            </w:pPr>
            <w:r w:rsidRPr="000620DA">
              <w:rPr>
                <w:rFonts w:ascii="Arial" w:hAnsi="Arial" w:cs="Arial"/>
                <w:b/>
                <w:sz w:val="32"/>
                <w:szCs w:val="22"/>
              </w:rPr>
              <w:t xml:space="preserve">Key Safeguarding Personnel </w:t>
            </w:r>
          </w:p>
        </w:tc>
      </w:tr>
      <w:tr w:rsidR="00E03C40" w:rsidRPr="000620DA" w:rsidTr="00871BEE">
        <w:trPr>
          <w:trHeight w:val="284"/>
        </w:trPr>
        <w:tc>
          <w:tcPr>
            <w:tcW w:w="1922" w:type="dxa"/>
            <w:shd w:val="clear" w:color="auto" w:fill="D9D9D9" w:themeFill="background1" w:themeFillShade="D9"/>
          </w:tcPr>
          <w:p w:rsidR="00955242" w:rsidRPr="000620DA" w:rsidRDefault="00955242" w:rsidP="00056520">
            <w:pPr>
              <w:pStyle w:val="Normal1"/>
              <w:spacing w:after="0"/>
              <w:jc w:val="center"/>
              <w:rPr>
                <w:rFonts w:ascii="Arial" w:hAnsi="Arial" w:cs="Arial"/>
                <w:b/>
                <w:sz w:val="22"/>
                <w:szCs w:val="22"/>
              </w:rPr>
            </w:pPr>
            <w:r w:rsidRPr="000620DA">
              <w:rPr>
                <w:rFonts w:ascii="Arial" w:hAnsi="Arial" w:cs="Arial"/>
                <w:b/>
                <w:sz w:val="22"/>
                <w:szCs w:val="22"/>
              </w:rPr>
              <w:t>Role</w:t>
            </w:r>
          </w:p>
        </w:tc>
        <w:tc>
          <w:tcPr>
            <w:tcW w:w="1901" w:type="dxa"/>
          </w:tcPr>
          <w:p w:rsidR="00955242" w:rsidRPr="000620DA" w:rsidRDefault="00955242" w:rsidP="00955242">
            <w:pPr>
              <w:pStyle w:val="Normal1"/>
              <w:spacing w:after="0"/>
              <w:jc w:val="center"/>
              <w:rPr>
                <w:rFonts w:ascii="Arial" w:hAnsi="Arial" w:cs="Arial"/>
                <w:b/>
                <w:sz w:val="22"/>
                <w:szCs w:val="22"/>
              </w:rPr>
            </w:pPr>
            <w:r w:rsidRPr="000620DA">
              <w:rPr>
                <w:rFonts w:ascii="Arial" w:hAnsi="Arial" w:cs="Arial"/>
                <w:b/>
                <w:sz w:val="22"/>
                <w:szCs w:val="22"/>
              </w:rPr>
              <w:t>Name</w:t>
            </w:r>
          </w:p>
        </w:tc>
        <w:tc>
          <w:tcPr>
            <w:tcW w:w="1559" w:type="dxa"/>
          </w:tcPr>
          <w:p w:rsidR="00955242" w:rsidRPr="000620DA" w:rsidRDefault="00955242" w:rsidP="00955242">
            <w:pPr>
              <w:pStyle w:val="Normal1"/>
              <w:spacing w:after="0"/>
              <w:jc w:val="center"/>
              <w:rPr>
                <w:rFonts w:ascii="Arial" w:hAnsi="Arial" w:cs="Arial"/>
                <w:b/>
                <w:sz w:val="22"/>
                <w:szCs w:val="22"/>
              </w:rPr>
            </w:pPr>
            <w:r w:rsidRPr="000620DA">
              <w:rPr>
                <w:rFonts w:ascii="Arial" w:hAnsi="Arial" w:cs="Arial"/>
                <w:b/>
                <w:sz w:val="22"/>
                <w:szCs w:val="22"/>
              </w:rPr>
              <w:t>Tel.</w:t>
            </w:r>
          </w:p>
        </w:tc>
        <w:tc>
          <w:tcPr>
            <w:tcW w:w="4678" w:type="dxa"/>
          </w:tcPr>
          <w:p w:rsidR="00955242" w:rsidRPr="000620DA" w:rsidRDefault="00955242" w:rsidP="00955242">
            <w:pPr>
              <w:pStyle w:val="Normal1"/>
              <w:spacing w:after="0"/>
              <w:jc w:val="center"/>
              <w:rPr>
                <w:rFonts w:ascii="Arial" w:hAnsi="Arial" w:cs="Arial"/>
                <w:b/>
                <w:sz w:val="22"/>
                <w:szCs w:val="22"/>
              </w:rPr>
            </w:pPr>
            <w:r w:rsidRPr="000620DA">
              <w:rPr>
                <w:rFonts w:ascii="Arial" w:hAnsi="Arial" w:cs="Arial"/>
                <w:b/>
                <w:sz w:val="22"/>
                <w:szCs w:val="22"/>
              </w:rPr>
              <w:t>Email</w:t>
            </w:r>
          </w:p>
        </w:tc>
      </w:tr>
      <w:tr w:rsidR="00E03C40" w:rsidRPr="000620DA" w:rsidTr="00871BEE">
        <w:trPr>
          <w:trHeight w:val="923"/>
        </w:trPr>
        <w:tc>
          <w:tcPr>
            <w:tcW w:w="1922" w:type="dxa"/>
            <w:shd w:val="clear" w:color="auto" w:fill="D9D9D9" w:themeFill="background1" w:themeFillShade="D9"/>
            <w:vAlign w:val="center"/>
          </w:tcPr>
          <w:p w:rsidR="00F646C2" w:rsidRPr="000620DA" w:rsidRDefault="000A5C86" w:rsidP="00F646C2">
            <w:pPr>
              <w:pStyle w:val="Normal1"/>
              <w:spacing w:after="0"/>
              <w:rPr>
                <w:rFonts w:ascii="Arial" w:hAnsi="Arial" w:cs="Arial"/>
                <w:b/>
                <w:sz w:val="22"/>
                <w:szCs w:val="22"/>
              </w:rPr>
            </w:pPr>
            <w:r>
              <w:rPr>
                <w:rFonts w:ascii="Arial" w:hAnsi="Arial" w:cs="Arial"/>
                <w:b/>
                <w:sz w:val="22"/>
                <w:szCs w:val="22"/>
              </w:rPr>
              <w:t>Headt</w:t>
            </w:r>
            <w:r w:rsidR="00F646C2" w:rsidRPr="000620DA">
              <w:rPr>
                <w:rFonts w:ascii="Arial" w:hAnsi="Arial" w:cs="Arial"/>
                <w:b/>
                <w:sz w:val="22"/>
                <w:szCs w:val="22"/>
              </w:rPr>
              <w:t xml:space="preserve">eacher </w:t>
            </w:r>
          </w:p>
        </w:tc>
        <w:tc>
          <w:tcPr>
            <w:tcW w:w="1901" w:type="dxa"/>
            <w:vAlign w:val="center"/>
          </w:tcPr>
          <w:p w:rsidR="00F646C2" w:rsidRPr="00655EB4" w:rsidRDefault="00655EB4" w:rsidP="00655EB4">
            <w:pPr>
              <w:pStyle w:val="Normal1"/>
              <w:spacing w:after="0"/>
              <w:jc w:val="center"/>
              <w:rPr>
                <w:rFonts w:ascii="Arial" w:hAnsi="Arial" w:cs="Arial"/>
                <w:b/>
                <w:sz w:val="22"/>
                <w:szCs w:val="22"/>
              </w:rPr>
            </w:pPr>
            <w:r w:rsidRPr="00655EB4">
              <w:rPr>
                <w:rFonts w:ascii="Arial" w:hAnsi="Arial" w:cs="Arial"/>
                <w:b/>
                <w:sz w:val="22"/>
                <w:szCs w:val="22"/>
              </w:rPr>
              <w:t>Richard Hearn</w:t>
            </w:r>
          </w:p>
        </w:tc>
        <w:tc>
          <w:tcPr>
            <w:tcW w:w="1559" w:type="dxa"/>
            <w:vAlign w:val="center"/>
          </w:tcPr>
          <w:p w:rsidR="00F646C2" w:rsidRPr="00655EB4" w:rsidRDefault="00655EB4" w:rsidP="00871BEE">
            <w:pPr>
              <w:pStyle w:val="Normal1"/>
              <w:spacing w:after="0"/>
              <w:jc w:val="center"/>
              <w:rPr>
                <w:rFonts w:ascii="Arial" w:hAnsi="Arial" w:cs="Arial"/>
                <w:b/>
                <w:sz w:val="22"/>
                <w:szCs w:val="22"/>
              </w:rPr>
            </w:pPr>
            <w:r w:rsidRPr="00655EB4">
              <w:rPr>
                <w:rFonts w:ascii="Arial" w:hAnsi="Arial" w:cs="Arial"/>
                <w:b/>
                <w:sz w:val="22"/>
                <w:szCs w:val="22"/>
              </w:rPr>
              <w:t xml:space="preserve">01249 </w:t>
            </w:r>
            <w:r w:rsidR="00871BEE">
              <w:rPr>
                <w:rFonts w:ascii="Arial" w:hAnsi="Arial" w:cs="Arial"/>
                <w:b/>
                <w:sz w:val="22"/>
                <w:szCs w:val="22"/>
              </w:rPr>
              <w:t>750295</w:t>
            </w:r>
          </w:p>
        </w:tc>
        <w:tc>
          <w:tcPr>
            <w:tcW w:w="4678" w:type="dxa"/>
            <w:vAlign w:val="center"/>
          </w:tcPr>
          <w:p w:rsidR="00F646C2" w:rsidRPr="00655EB4" w:rsidRDefault="00871BEE" w:rsidP="00655EB4">
            <w:pPr>
              <w:pStyle w:val="Normal1"/>
              <w:spacing w:after="0"/>
              <w:jc w:val="center"/>
              <w:rPr>
                <w:rFonts w:ascii="Arial" w:hAnsi="Arial" w:cs="Arial"/>
                <w:b/>
                <w:sz w:val="22"/>
                <w:szCs w:val="22"/>
              </w:rPr>
            </w:pPr>
            <w:r>
              <w:rPr>
                <w:rFonts w:ascii="Arial" w:hAnsi="Arial" w:cs="Arial"/>
                <w:b/>
                <w:sz w:val="22"/>
                <w:szCs w:val="22"/>
              </w:rPr>
              <w:t>head@langleyfitzurse.wilts.sch.uk</w:t>
            </w:r>
          </w:p>
        </w:tc>
      </w:tr>
      <w:tr w:rsidR="00871BEE" w:rsidRPr="000620DA" w:rsidTr="00871BEE">
        <w:trPr>
          <w:trHeight w:val="923"/>
        </w:trPr>
        <w:tc>
          <w:tcPr>
            <w:tcW w:w="1922" w:type="dxa"/>
            <w:shd w:val="clear" w:color="auto" w:fill="D9D9D9" w:themeFill="background1" w:themeFillShade="D9"/>
            <w:vAlign w:val="center"/>
          </w:tcPr>
          <w:p w:rsidR="00871BEE" w:rsidRPr="000620DA" w:rsidRDefault="00871BEE" w:rsidP="00871BEE">
            <w:pPr>
              <w:pStyle w:val="Normal1"/>
              <w:spacing w:after="0"/>
              <w:rPr>
                <w:rFonts w:ascii="Arial" w:hAnsi="Arial" w:cs="Arial"/>
                <w:b/>
                <w:sz w:val="22"/>
                <w:szCs w:val="22"/>
              </w:rPr>
            </w:pPr>
            <w:r w:rsidRPr="000620DA">
              <w:rPr>
                <w:rFonts w:ascii="Arial" w:hAnsi="Arial" w:cs="Arial"/>
                <w:b/>
                <w:sz w:val="22"/>
                <w:szCs w:val="22"/>
              </w:rPr>
              <w:t>Designated Safeguarding Lead (DSL)</w:t>
            </w:r>
          </w:p>
        </w:tc>
        <w:tc>
          <w:tcPr>
            <w:tcW w:w="1901" w:type="dxa"/>
            <w:vAlign w:val="center"/>
          </w:tcPr>
          <w:p w:rsidR="00871BEE" w:rsidRPr="00655EB4" w:rsidRDefault="00871BEE" w:rsidP="00871BEE">
            <w:pPr>
              <w:pStyle w:val="Normal1"/>
              <w:spacing w:after="0"/>
              <w:jc w:val="center"/>
              <w:rPr>
                <w:rFonts w:ascii="Arial" w:hAnsi="Arial" w:cs="Arial"/>
                <w:b/>
                <w:sz w:val="22"/>
                <w:szCs w:val="22"/>
              </w:rPr>
            </w:pPr>
            <w:r w:rsidRPr="00655EB4">
              <w:rPr>
                <w:rFonts w:ascii="Arial" w:hAnsi="Arial" w:cs="Arial"/>
                <w:b/>
                <w:sz w:val="22"/>
                <w:szCs w:val="22"/>
              </w:rPr>
              <w:t>Richard Hearn</w:t>
            </w:r>
          </w:p>
        </w:tc>
        <w:tc>
          <w:tcPr>
            <w:tcW w:w="1559" w:type="dxa"/>
            <w:vAlign w:val="center"/>
          </w:tcPr>
          <w:p w:rsidR="00871BEE" w:rsidRPr="00655EB4" w:rsidRDefault="00871BEE" w:rsidP="00871BEE">
            <w:pPr>
              <w:pStyle w:val="Normal1"/>
              <w:spacing w:after="0"/>
              <w:jc w:val="center"/>
              <w:rPr>
                <w:rFonts w:ascii="Arial" w:hAnsi="Arial" w:cs="Arial"/>
                <w:b/>
                <w:sz w:val="22"/>
                <w:szCs w:val="22"/>
              </w:rPr>
            </w:pPr>
            <w:r w:rsidRPr="00655EB4">
              <w:rPr>
                <w:rFonts w:ascii="Arial" w:hAnsi="Arial" w:cs="Arial"/>
                <w:b/>
                <w:sz w:val="22"/>
                <w:szCs w:val="22"/>
              </w:rPr>
              <w:t xml:space="preserve">01249 </w:t>
            </w:r>
            <w:r>
              <w:rPr>
                <w:rFonts w:ascii="Arial" w:hAnsi="Arial" w:cs="Arial"/>
                <w:b/>
                <w:sz w:val="22"/>
                <w:szCs w:val="22"/>
              </w:rPr>
              <w:t>750295</w:t>
            </w:r>
          </w:p>
        </w:tc>
        <w:tc>
          <w:tcPr>
            <w:tcW w:w="4678" w:type="dxa"/>
            <w:vAlign w:val="center"/>
          </w:tcPr>
          <w:p w:rsidR="00871BEE" w:rsidRPr="00655EB4" w:rsidRDefault="00871BEE" w:rsidP="00871BEE">
            <w:pPr>
              <w:pStyle w:val="Normal1"/>
              <w:spacing w:after="0"/>
              <w:jc w:val="center"/>
              <w:rPr>
                <w:rFonts w:ascii="Arial" w:hAnsi="Arial" w:cs="Arial"/>
                <w:b/>
                <w:sz w:val="22"/>
                <w:szCs w:val="22"/>
              </w:rPr>
            </w:pPr>
            <w:r>
              <w:rPr>
                <w:rFonts w:ascii="Arial" w:hAnsi="Arial" w:cs="Arial"/>
                <w:b/>
                <w:sz w:val="22"/>
                <w:szCs w:val="22"/>
              </w:rPr>
              <w:t>head@langleyfitzurse.wilts.sch.uk</w:t>
            </w:r>
          </w:p>
        </w:tc>
      </w:tr>
      <w:tr w:rsidR="00871BEE" w:rsidRPr="000620DA" w:rsidTr="00871BEE">
        <w:trPr>
          <w:trHeight w:val="923"/>
        </w:trPr>
        <w:tc>
          <w:tcPr>
            <w:tcW w:w="1922" w:type="dxa"/>
            <w:shd w:val="clear" w:color="auto" w:fill="D9D9D9" w:themeFill="background1" w:themeFillShade="D9"/>
            <w:vAlign w:val="center"/>
          </w:tcPr>
          <w:p w:rsidR="00871BEE" w:rsidRPr="000620DA" w:rsidRDefault="00871BEE" w:rsidP="00871BEE">
            <w:pPr>
              <w:pStyle w:val="Normal1"/>
              <w:spacing w:after="0"/>
              <w:rPr>
                <w:rFonts w:ascii="Arial" w:hAnsi="Arial" w:cs="Arial"/>
                <w:b/>
                <w:sz w:val="22"/>
                <w:szCs w:val="22"/>
              </w:rPr>
            </w:pPr>
            <w:r w:rsidRPr="000620DA">
              <w:rPr>
                <w:rFonts w:ascii="Arial" w:hAnsi="Arial" w:cs="Arial"/>
                <w:b/>
                <w:sz w:val="22"/>
                <w:szCs w:val="22"/>
              </w:rPr>
              <w:t>Deputy DSL</w:t>
            </w:r>
            <w:r>
              <w:rPr>
                <w:rFonts w:ascii="Arial" w:hAnsi="Arial" w:cs="Arial"/>
                <w:b/>
                <w:sz w:val="22"/>
                <w:szCs w:val="22"/>
              </w:rPr>
              <w:t>(s)</w:t>
            </w:r>
            <w:r w:rsidRPr="000620DA">
              <w:rPr>
                <w:rFonts w:ascii="Arial" w:hAnsi="Arial" w:cs="Arial"/>
                <w:b/>
                <w:sz w:val="22"/>
                <w:szCs w:val="22"/>
              </w:rPr>
              <w:t xml:space="preserve"> (DDSL)</w:t>
            </w:r>
          </w:p>
        </w:tc>
        <w:tc>
          <w:tcPr>
            <w:tcW w:w="1901" w:type="dxa"/>
            <w:vAlign w:val="center"/>
          </w:tcPr>
          <w:p w:rsidR="00871BEE" w:rsidRPr="00655EB4" w:rsidRDefault="00871BEE" w:rsidP="00871BEE">
            <w:pPr>
              <w:pStyle w:val="Normal1"/>
              <w:spacing w:after="0"/>
              <w:jc w:val="center"/>
              <w:rPr>
                <w:rFonts w:ascii="Arial" w:hAnsi="Arial" w:cs="Arial"/>
                <w:b/>
                <w:sz w:val="22"/>
                <w:szCs w:val="22"/>
              </w:rPr>
            </w:pPr>
            <w:r>
              <w:rPr>
                <w:rFonts w:ascii="Arial" w:hAnsi="Arial" w:cs="Arial"/>
                <w:b/>
                <w:sz w:val="22"/>
                <w:szCs w:val="22"/>
              </w:rPr>
              <w:t>James Osler</w:t>
            </w:r>
          </w:p>
        </w:tc>
        <w:tc>
          <w:tcPr>
            <w:tcW w:w="1559" w:type="dxa"/>
            <w:vAlign w:val="center"/>
          </w:tcPr>
          <w:p w:rsidR="00871BEE" w:rsidRPr="00655EB4" w:rsidRDefault="00871BEE" w:rsidP="00871BEE">
            <w:pPr>
              <w:pStyle w:val="Normal1"/>
              <w:spacing w:after="0"/>
              <w:jc w:val="center"/>
              <w:rPr>
                <w:rFonts w:ascii="Arial" w:hAnsi="Arial" w:cs="Arial"/>
                <w:b/>
                <w:sz w:val="22"/>
                <w:szCs w:val="22"/>
              </w:rPr>
            </w:pPr>
            <w:r w:rsidRPr="00655EB4">
              <w:rPr>
                <w:rFonts w:ascii="Arial" w:hAnsi="Arial" w:cs="Arial"/>
                <w:b/>
                <w:sz w:val="22"/>
                <w:szCs w:val="22"/>
              </w:rPr>
              <w:t xml:space="preserve">01249 </w:t>
            </w:r>
            <w:r>
              <w:rPr>
                <w:rFonts w:ascii="Arial" w:hAnsi="Arial" w:cs="Arial"/>
                <w:b/>
                <w:sz w:val="22"/>
                <w:szCs w:val="22"/>
              </w:rPr>
              <w:t>750295</w:t>
            </w:r>
          </w:p>
        </w:tc>
        <w:tc>
          <w:tcPr>
            <w:tcW w:w="4678" w:type="dxa"/>
            <w:vAlign w:val="center"/>
          </w:tcPr>
          <w:p w:rsidR="00871BEE" w:rsidRPr="00655EB4" w:rsidRDefault="00871BEE" w:rsidP="00871BEE">
            <w:pPr>
              <w:pStyle w:val="Normal1"/>
              <w:spacing w:after="0"/>
              <w:jc w:val="center"/>
              <w:rPr>
                <w:rFonts w:ascii="Arial" w:hAnsi="Arial" w:cs="Arial"/>
                <w:b/>
                <w:sz w:val="22"/>
                <w:szCs w:val="22"/>
              </w:rPr>
            </w:pPr>
            <w:r>
              <w:rPr>
                <w:rFonts w:ascii="Arial" w:hAnsi="Arial" w:cs="Arial"/>
                <w:b/>
                <w:sz w:val="22"/>
                <w:szCs w:val="22"/>
              </w:rPr>
              <w:t>josler</w:t>
            </w:r>
            <w:r>
              <w:rPr>
                <w:rFonts w:ascii="Arial" w:hAnsi="Arial" w:cs="Arial"/>
                <w:b/>
                <w:sz w:val="22"/>
                <w:szCs w:val="22"/>
              </w:rPr>
              <w:t>@langleyfitzurse.wilts.sch.uk</w:t>
            </w:r>
          </w:p>
        </w:tc>
      </w:tr>
      <w:tr w:rsidR="00871BEE" w:rsidRPr="000620DA" w:rsidTr="00871BEE">
        <w:trPr>
          <w:trHeight w:val="923"/>
        </w:trPr>
        <w:tc>
          <w:tcPr>
            <w:tcW w:w="1922" w:type="dxa"/>
            <w:shd w:val="clear" w:color="auto" w:fill="D9D9D9" w:themeFill="background1" w:themeFillShade="D9"/>
            <w:vAlign w:val="center"/>
          </w:tcPr>
          <w:p w:rsidR="00871BEE" w:rsidRPr="000620DA" w:rsidRDefault="00871BEE" w:rsidP="00871BEE">
            <w:pPr>
              <w:pStyle w:val="Normal1"/>
              <w:spacing w:after="0"/>
              <w:rPr>
                <w:rFonts w:ascii="Arial" w:hAnsi="Arial" w:cs="Arial"/>
                <w:b/>
                <w:sz w:val="22"/>
                <w:szCs w:val="22"/>
              </w:rPr>
            </w:pPr>
            <w:r w:rsidRPr="000620DA">
              <w:rPr>
                <w:rFonts w:ascii="Arial" w:hAnsi="Arial" w:cs="Arial"/>
                <w:b/>
                <w:sz w:val="22"/>
                <w:szCs w:val="22"/>
              </w:rPr>
              <w:t>Nominated Governor</w:t>
            </w:r>
          </w:p>
        </w:tc>
        <w:tc>
          <w:tcPr>
            <w:tcW w:w="1901" w:type="dxa"/>
            <w:vAlign w:val="center"/>
          </w:tcPr>
          <w:p w:rsidR="00871BEE" w:rsidRPr="00655EB4" w:rsidRDefault="00871BEE" w:rsidP="00871BEE">
            <w:pPr>
              <w:pStyle w:val="Normal1"/>
              <w:spacing w:after="0"/>
              <w:jc w:val="center"/>
              <w:rPr>
                <w:rFonts w:ascii="Arial" w:hAnsi="Arial" w:cs="Arial"/>
                <w:b/>
                <w:sz w:val="22"/>
                <w:szCs w:val="22"/>
              </w:rPr>
            </w:pPr>
            <w:r>
              <w:rPr>
                <w:rFonts w:ascii="Arial" w:hAnsi="Arial" w:cs="Arial"/>
                <w:b/>
                <w:sz w:val="22"/>
                <w:szCs w:val="22"/>
              </w:rPr>
              <w:t>Chris Steen</w:t>
            </w:r>
          </w:p>
        </w:tc>
        <w:tc>
          <w:tcPr>
            <w:tcW w:w="1559" w:type="dxa"/>
            <w:vAlign w:val="center"/>
          </w:tcPr>
          <w:p w:rsidR="00871BEE" w:rsidRPr="00655EB4" w:rsidRDefault="00871BEE" w:rsidP="00871BEE">
            <w:pPr>
              <w:pStyle w:val="Normal1"/>
              <w:spacing w:after="0"/>
              <w:jc w:val="center"/>
              <w:rPr>
                <w:rFonts w:ascii="Arial" w:hAnsi="Arial" w:cs="Arial"/>
                <w:b/>
                <w:sz w:val="22"/>
                <w:szCs w:val="22"/>
              </w:rPr>
            </w:pPr>
            <w:r w:rsidRPr="00655EB4">
              <w:rPr>
                <w:rFonts w:ascii="Arial" w:hAnsi="Arial" w:cs="Arial"/>
                <w:b/>
                <w:sz w:val="22"/>
                <w:szCs w:val="22"/>
              </w:rPr>
              <w:t xml:space="preserve">01249 </w:t>
            </w:r>
            <w:r>
              <w:rPr>
                <w:rFonts w:ascii="Arial" w:hAnsi="Arial" w:cs="Arial"/>
                <w:b/>
                <w:sz w:val="22"/>
                <w:szCs w:val="22"/>
              </w:rPr>
              <w:t>750295</w:t>
            </w:r>
          </w:p>
        </w:tc>
        <w:tc>
          <w:tcPr>
            <w:tcW w:w="4678" w:type="dxa"/>
            <w:vAlign w:val="center"/>
          </w:tcPr>
          <w:p w:rsidR="00871BEE" w:rsidRPr="00655EB4" w:rsidRDefault="00871BEE" w:rsidP="00871BEE">
            <w:pPr>
              <w:pStyle w:val="Normal1"/>
              <w:spacing w:after="0"/>
              <w:jc w:val="center"/>
              <w:rPr>
                <w:rFonts w:ascii="Arial" w:hAnsi="Arial" w:cs="Arial"/>
                <w:b/>
                <w:sz w:val="22"/>
                <w:szCs w:val="22"/>
              </w:rPr>
            </w:pPr>
            <w:r>
              <w:rPr>
                <w:rFonts w:ascii="Arial" w:hAnsi="Arial" w:cs="Arial"/>
                <w:b/>
                <w:sz w:val="22"/>
                <w:szCs w:val="22"/>
              </w:rPr>
              <w:t>csteen</w:t>
            </w:r>
            <w:r>
              <w:rPr>
                <w:rFonts w:ascii="Arial" w:hAnsi="Arial" w:cs="Arial"/>
                <w:b/>
                <w:sz w:val="22"/>
                <w:szCs w:val="22"/>
              </w:rPr>
              <w:t>@langleyfitzurse.wilts.sch.uk</w:t>
            </w:r>
          </w:p>
        </w:tc>
      </w:tr>
      <w:tr w:rsidR="00871BEE" w:rsidRPr="000620DA" w:rsidTr="00871BEE">
        <w:trPr>
          <w:trHeight w:val="923"/>
        </w:trPr>
        <w:tc>
          <w:tcPr>
            <w:tcW w:w="1922" w:type="dxa"/>
            <w:shd w:val="clear" w:color="auto" w:fill="D9D9D9" w:themeFill="background1" w:themeFillShade="D9"/>
            <w:vAlign w:val="center"/>
          </w:tcPr>
          <w:p w:rsidR="00871BEE" w:rsidRPr="000620DA" w:rsidRDefault="00871BEE" w:rsidP="00871BEE">
            <w:pPr>
              <w:pStyle w:val="Normal1"/>
              <w:spacing w:after="0"/>
              <w:rPr>
                <w:rFonts w:ascii="Arial" w:hAnsi="Arial" w:cs="Arial"/>
                <w:b/>
                <w:sz w:val="22"/>
                <w:szCs w:val="22"/>
              </w:rPr>
            </w:pPr>
            <w:r w:rsidRPr="000620DA">
              <w:rPr>
                <w:rFonts w:ascii="Arial" w:hAnsi="Arial" w:cs="Arial"/>
                <w:b/>
                <w:sz w:val="22"/>
                <w:szCs w:val="22"/>
              </w:rPr>
              <w:t>Chair of Governors</w:t>
            </w:r>
          </w:p>
        </w:tc>
        <w:tc>
          <w:tcPr>
            <w:tcW w:w="1901" w:type="dxa"/>
            <w:vAlign w:val="center"/>
          </w:tcPr>
          <w:p w:rsidR="00871BEE" w:rsidRPr="00655EB4" w:rsidRDefault="00871BEE" w:rsidP="00871BEE">
            <w:pPr>
              <w:pStyle w:val="Normal1"/>
              <w:spacing w:after="0"/>
              <w:jc w:val="center"/>
              <w:rPr>
                <w:rFonts w:ascii="Arial" w:hAnsi="Arial" w:cs="Arial"/>
                <w:b/>
                <w:sz w:val="22"/>
                <w:szCs w:val="22"/>
              </w:rPr>
            </w:pPr>
            <w:r>
              <w:rPr>
                <w:rFonts w:ascii="Arial" w:hAnsi="Arial" w:cs="Arial"/>
                <w:b/>
                <w:sz w:val="22"/>
                <w:szCs w:val="22"/>
              </w:rPr>
              <w:t>David Bloomer</w:t>
            </w:r>
          </w:p>
        </w:tc>
        <w:tc>
          <w:tcPr>
            <w:tcW w:w="1559" w:type="dxa"/>
            <w:vAlign w:val="center"/>
          </w:tcPr>
          <w:p w:rsidR="00871BEE" w:rsidRPr="00655EB4" w:rsidRDefault="00871BEE" w:rsidP="00871BEE">
            <w:pPr>
              <w:pStyle w:val="Normal1"/>
              <w:spacing w:after="0"/>
              <w:jc w:val="center"/>
              <w:rPr>
                <w:rFonts w:ascii="Arial" w:hAnsi="Arial" w:cs="Arial"/>
                <w:b/>
                <w:sz w:val="22"/>
                <w:szCs w:val="22"/>
              </w:rPr>
            </w:pPr>
            <w:r w:rsidRPr="00655EB4">
              <w:rPr>
                <w:rFonts w:ascii="Arial" w:hAnsi="Arial" w:cs="Arial"/>
                <w:b/>
                <w:sz w:val="22"/>
                <w:szCs w:val="22"/>
              </w:rPr>
              <w:t xml:space="preserve">01249 </w:t>
            </w:r>
            <w:r>
              <w:rPr>
                <w:rFonts w:ascii="Arial" w:hAnsi="Arial" w:cs="Arial"/>
                <w:b/>
                <w:sz w:val="22"/>
                <w:szCs w:val="22"/>
              </w:rPr>
              <w:t>750295</w:t>
            </w:r>
          </w:p>
        </w:tc>
        <w:tc>
          <w:tcPr>
            <w:tcW w:w="4678" w:type="dxa"/>
            <w:vAlign w:val="center"/>
          </w:tcPr>
          <w:p w:rsidR="00871BEE" w:rsidRPr="00655EB4" w:rsidRDefault="00871BEE" w:rsidP="00871BEE">
            <w:pPr>
              <w:pStyle w:val="Normal1"/>
              <w:spacing w:after="0"/>
              <w:jc w:val="center"/>
              <w:rPr>
                <w:rFonts w:ascii="Arial" w:hAnsi="Arial" w:cs="Arial"/>
                <w:b/>
                <w:sz w:val="22"/>
                <w:szCs w:val="22"/>
              </w:rPr>
            </w:pPr>
            <w:r>
              <w:rPr>
                <w:rFonts w:ascii="Arial" w:hAnsi="Arial" w:cs="Arial"/>
                <w:b/>
                <w:sz w:val="22"/>
                <w:szCs w:val="22"/>
              </w:rPr>
              <w:t>dbloomer</w:t>
            </w:r>
            <w:r>
              <w:rPr>
                <w:rFonts w:ascii="Arial" w:hAnsi="Arial" w:cs="Arial"/>
                <w:b/>
                <w:sz w:val="22"/>
                <w:szCs w:val="22"/>
              </w:rPr>
              <w:t>@langleyfitzurse.wilts.sch.uk</w:t>
            </w:r>
          </w:p>
        </w:tc>
      </w:tr>
      <w:tr w:rsidR="00871BEE" w:rsidRPr="000620DA" w:rsidTr="00871BEE">
        <w:trPr>
          <w:trHeight w:val="1204"/>
        </w:trPr>
        <w:tc>
          <w:tcPr>
            <w:tcW w:w="1922" w:type="dxa"/>
            <w:shd w:val="clear" w:color="auto" w:fill="D9D9D9" w:themeFill="background1" w:themeFillShade="D9"/>
            <w:vAlign w:val="center"/>
          </w:tcPr>
          <w:p w:rsidR="00871BEE" w:rsidRPr="000620DA" w:rsidRDefault="00871BEE" w:rsidP="00871BEE">
            <w:pPr>
              <w:pStyle w:val="Normal1"/>
              <w:spacing w:after="0"/>
              <w:rPr>
                <w:rFonts w:ascii="Arial" w:hAnsi="Arial" w:cs="Arial"/>
                <w:b/>
                <w:sz w:val="22"/>
                <w:szCs w:val="22"/>
              </w:rPr>
            </w:pPr>
            <w:r w:rsidRPr="000620DA">
              <w:rPr>
                <w:rFonts w:ascii="Arial" w:hAnsi="Arial" w:cs="Arial"/>
                <w:b/>
                <w:sz w:val="22"/>
                <w:szCs w:val="22"/>
              </w:rPr>
              <w:t>Designated Teacher for Looked After Children</w:t>
            </w:r>
          </w:p>
        </w:tc>
        <w:tc>
          <w:tcPr>
            <w:tcW w:w="1901" w:type="dxa"/>
            <w:vAlign w:val="center"/>
          </w:tcPr>
          <w:p w:rsidR="00871BEE" w:rsidRPr="00655EB4" w:rsidRDefault="00871BEE" w:rsidP="00871BEE">
            <w:pPr>
              <w:pStyle w:val="Normal1"/>
              <w:spacing w:after="0"/>
              <w:jc w:val="center"/>
              <w:rPr>
                <w:rFonts w:ascii="Arial" w:hAnsi="Arial" w:cs="Arial"/>
                <w:b/>
                <w:sz w:val="22"/>
                <w:szCs w:val="22"/>
              </w:rPr>
            </w:pPr>
            <w:r>
              <w:rPr>
                <w:rFonts w:ascii="Arial" w:hAnsi="Arial" w:cs="Arial"/>
                <w:b/>
                <w:sz w:val="22"/>
                <w:szCs w:val="22"/>
              </w:rPr>
              <w:t>Johanna Nathanson</w:t>
            </w:r>
          </w:p>
        </w:tc>
        <w:tc>
          <w:tcPr>
            <w:tcW w:w="1559" w:type="dxa"/>
            <w:vAlign w:val="center"/>
          </w:tcPr>
          <w:p w:rsidR="00871BEE" w:rsidRPr="00655EB4" w:rsidRDefault="00871BEE" w:rsidP="00871BEE">
            <w:pPr>
              <w:pStyle w:val="Normal1"/>
              <w:spacing w:after="0"/>
              <w:jc w:val="center"/>
              <w:rPr>
                <w:rFonts w:ascii="Arial" w:hAnsi="Arial" w:cs="Arial"/>
                <w:b/>
                <w:sz w:val="22"/>
                <w:szCs w:val="22"/>
              </w:rPr>
            </w:pPr>
            <w:r w:rsidRPr="00655EB4">
              <w:rPr>
                <w:rFonts w:ascii="Arial" w:hAnsi="Arial" w:cs="Arial"/>
                <w:b/>
                <w:sz w:val="22"/>
                <w:szCs w:val="22"/>
              </w:rPr>
              <w:t xml:space="preserve">01249 </w:t>
            </w:r>
            <w:r>
              <w:rPr>
                <w:rFonts w:ascii="Arial" w:hAnsi="Arial" w:cs="Arial"/>
                <w:b/>
                <w:sz w:val="22"/>
                <w:szCs w:val="22"/>
              </w:rPr>
              <w:t>750295</w:t>
            </w:r>
          </w:p>
        </w:tc>
        <w:tc>
          <w:tcPr>
            <w:tcW w:w="4678" w:type="dxa"/>
            <w:vAlign w:val="center"/>
          </w:tcPr>
          <w:p w:rsidR="00871BEE" w:rsidRPr="00655EB4" w:rsidRDefault="00871BEE" w:rsidP="00871BEE">
            <w:pPr>
              <w:pStyle w:val="Normal1"/>
              <w:spacing w:after="0"/>
              <w:jc w:val="center"/>
              <w:rPr>
                <w:rFonts w:ascii="Arial" w:hAnsi="Arial" w:cs="Arial"/>
                <w:b/>
                <w:sz w:val="22"/>
                <w:szCs w:val="22"/>
              </w:rPr>
            </w:pPr>
            <w:r>
              <w:rPr>
                <w:rFonts w:ascii="Arial" w:hAnsi="Arial" w:cs="Arial"/>
                <w:b/>
                <w:sz w:val="22"/>
                <w:szCs w:val="22"/>
              </w:rPr>
              <w:t>jnathanson</w:t>
            </w:r>
            <w:r>
              <w:rPr>
                <w:rFonts w:ascii="Arial" w:hAnsi="Arial" w:cs="Arial"/>
                <w:b/>
                <w:sz w:val="22"/>
                <w:szCs w:val="22"/>
              </w:rPr>
              <w:t>@langleyfitzurse.wilts.sch.uk</w:t>
            </w:r>
          </w:p>
        </w:tc>
      </w:tr>
      <w:tr w:rsidR="00871BEE" w:rsidRPr="000620DA" w:rsidTr="00E03C40">
        <w:trPr>
          <w:trHeight w:val="542"/>
        </w:trPr>
        <w:tc>
          <w:tcPr>
            <w:tcW w:w="10060" w:type="dxa"/>
            <w:gridSpan w:val="4"/>
            <w:shd w:val="clear" w:color="auto" w:fill="D9D9D9" w:themeFill="background1" w:themeFillShade="D9"/>
            <w:vAlign w:val="center"/>
          </w:tcPr>
          <w:p w:rsidR="00871BEE" w:rsidRPr="00855192" w:rsidRDefault="00871BEE" w:rsidP="00871BEE">
            <w:pPr>
              <w:pStyle w:val="Normal1"/>
              <w:spacing w:before="120" w:after="120"/>
              <w:jc w:val="center"/>
              <w:rPr>
                <w:rFonts w:ascii="Arial" w:hAnsi="Arial" w:cs="Arial"/>
                <w:b/>
                <w:sz w:val="22"/>
                <w:szCs w:val="22"/>
              </w:rPr>
            </w:pPr>
            <w:r>
              <w:rPr>
                <w:rFonts w:ascii="Arial" w:hAnsi="Arial" w:cs="Arial"/>
                <w:b/>
                <w:sz w:val="22"/>
                <w:szCs w:val="22"/>
              </w:rPr>
              <w:t xml:space="preserve">The key safeguarding responsibilities within each of the roles above are set out in Keeping </w:t>
            </w:r>
            <w:r w:rsidRPr="004F40A7">
              <w:rPr>
                <w:rFonts w:ascii="Arial" w:hAnsi="Arial" w:cs="Arial"/>
                <w:b/>
                <w:sz w:val="22"/>
                <w:szCs w:val="22"/>
                <w:shd w:val="clear" w:color="auto" w:fill="D9D9D9" w:themeFill="background1" w:themeFillShade="D9"/>
              </w:rPr>
              <w:t>Children Safe in Education (201</w:t>
            </w:r>
            <w:r>
              <w:rPr>
                <w:rFonts w:ascii="Arial" w:hAnsi="Arial" w:cs="Arial"/>
                <w:b/>
                <w:sz w:val="22"/>
                <w:szCs w:val="22"/>
                <w:shd w:val="clear" w:color="auto" w:fill="D9D9D9" w:themeFill="background1" w:themeFillShade="D9"/>
              </w:rPr>
              <w:t>8</w:t>
            </w:r>
            <w:r w:rsidRPr="004F40A7">
              <w:rPr>
                <w:rFonts w:ascii="Arial" w:hAnsi="Arial" w:cs="Arial"/>
                <w:b/>
                <w:sz w:val="22"/>
                <w:szCs w:val="22"/>
                <w:shd w:val="clear" w:color="auto" w:fill="D9D9D9" w:themeFill="background1" w:themeFillShade="D9"/>
              </w:rPr>
              <w:t>)</w:t>
            </w:r>
          </w:p>
        </w:tc>
      </w:tr>
    </w:tbl>
    <w:p w:rsidR="00F8405F" w:rsidRPr="00FF3483" w:rsidRDefault="00F8405F" w:rsidP="00083235">
      <w:pPr>
        <w:pStyle w:val="Normal1"/>
        <w:spacing w:after="0"/>
        <w:jc w:val="center"/>
        <w:rPr>
          <w:rFonts w:ascii="Arial" w:hAnsi="Arial" w:cs="Arial"/>
          <w:sz w:val="20"/>
          <w:szCs w:val="22"/>
        </w:rPr>
      </w:pPr>
    </w:p>
    <w:tbl>
      <w:tblPr>
        <w:tblStyle w:val="TableGrid"/>
        <w:tblW w:w="10060" w:type="dxa"/>
        <w:tblLook w:val="04A0" w:firstRow="1" w:lastRow="0" w:firstColumn="1" w:lastColumn="0" w:noHBand="0" w:noVBand="1"/>
      </w:tblPr>
      <w:tblGrid>
        <w:gridCol w:w="6799"/>
        <w:gridCol w:w="3261"/>
      </w:tblGrid>
      <w:tr w:rsidR="000A5C86" w:rsidRPr="000620DA" w:rsidTr="00056520">
        <w:trPr>
          <w:trHeight w:val="1117"/>
        </w:trPr>
        <w:tc>
          <w:tcPr>
            <w:tcW w:w="6799" w:type="dxa"/>
            <w:shd w:val="clear" w:color="auto" w:fill="F2F2F2" w:themeFill="background1" w:themeFillShade="F2"/>
            <w:vAlign w:val="center"/>
          </w:tcPr>
          <w:p w:rsidR="000A5C86" w:rsidRPr="000620DA" w:rsidRDefault="000A5C86" w:rsidP="00587169">
            <w:pPr>
              <w:spacing w:before="120" w:after="120"/>
              <w:ind w:right="181"/>
              <w:rPr>
                <w:rFonts w:ascii="Arial" w:hAnsi="Arial" w:cs="Arial"/>
                <w:b/>
                <w:bCs/>
                <w:sz w:val="22"/>
                <w:szCs w:val="22"/>
              </w:rPr>
            </w:pPr>
            <w:r w:rsidRPr="000620DA">
              <w:rPr>
                <w:rFonts w:ascii="Arial" w:hAnsi="Arial" w:cs="Arial"/>
                <w:b/>
                <w:bCs/>
                <w:sz w:val="22"/>
                <w:szCs w:val="22"/>
              </w:rPr>
              <w:t>Children’s Social Care referrals:</w:t>
            </w:r>
          </w:p>
          <w:p w:rsidR="000A5C86" w:rsidRPr="000620DA" w:rsidRDefault="000A5C86" w:rsidP="00587169">
            <w:pPr>
              <w:spacing w:before="120" w:after="120"/>
              <w:ind w:left="1440" w:right="181"/>
              <w:rPr>
                <w:rFonts w:ascii="Arial" w:hAnsi="Arial" w:cs="Arial"/>
                <w:bCs/>
                <w:sz w:val="22"/>
                <w:szCs w:val="22"/>
              </w:rPr>
            </w:pPr>
            <w:r w:rsidRPr="000620DA">
              <w:rPr>
                <w:rFonts w:ascii="Arial" w:hAnsi="Arial" w:cs="Arial"/>
                <w:bCs/>
                <w:sz w:val="22"/>
                <w:szCs w:val="22"/>
              </w:rPr>
              <w:t>Multi-Agency Safeguarding Hub (MASH):</w:t>
            </w:r>
          </w:p>
          <w:p w:rsidR="000A5C86" w:rsidRPr="000620DA" w:rsidRDefault="000A5C86" w:rsidP="00587169">
            <w:pPr>
              <w:spacing w:before="120" w:after="120"/>
              <w:ind w:left="1440" w:right="181"/>
              <w:rPr>
                <w:rFonts w:ascii="Arial" w:hAnsi="Arial" w:cs="Arial"/>
                <w:b/>
                <w:bCs/>
                <w:sz w:val="22"/>
                <w:szCs w:val="22"/>
              </w:rPr>
            </w:pPr>
            <w:r w:rsidRPr="000620DA">
              <w:rPr>
                <w:rFonts w:ascii="Arial" w:hAnsi="Arial" w:cs="Arial"/>
                <w:bCs/>
                <w:sz w:val="22"/>
                <w:szCs w:val="22"/>
              </w:rPr>
              <w:t>Out of hours:</w:t>
            </w:r>
          </w:p>
        </w:tc>
        <w:tc>
          <w:tcPr>
            <w:tcW w:w="3261" w:type="dxa"/>
            <w:shd w:val="clear" w:color="auto" w:fill="F2F2F2" w:themeFill="background1" w:themeFillShade="F2"/>
            <w:vAlign w:val="center"/>
          </w:tcPr>
          <w:p w:rsidR="0036691A" w:rsidRDefault="0036691A" w:rsidP="007E331F">
            <w:pPr>
              <w:spacing w:before="120" w:after="120"/>
              <w:ind w:right="181"/>
              <w:jc w:val="center"/>
              <w:rPr>
                <w:rFonts w:ascii="Arial" w:hAnsi="Arial" w:cs="Arial"/>
                <w:bCs/>
                <w:sz w:val="22"/>
                <w:szCs w:val="22"/>
              </w:rPr>
            </w:pPr>
          </w:p>
          <w:p w:rsidR="000A5C86" w:rsidRDefault="007E331F" w:rsidP="007E331F">
            <w:pPr>
              <w:spacing w:before="120" w:after="120"/>
              <w:ind w:right="181"/>
              <w:jc w:val="center"/>
              <w:rPr>
                <w:rFonts w:ascii="Arial" w:hAnsi="Arial" w:cs="Arial"/>
                <w:bCs/>
                <w:sz w:val="22"/>
                <w:szCs w:val="22"/>
              </w:rPr>
            </w:pPr>
            <w:r>
              <w:rPr>
                <w:rFonts w:ascii="Arial" w:hAnsi="Arial" w:cs="Arial"/>
                <w:bCs/>
                <w:sz w:val="22"/>
                <w:szCs w:val="22"/>
              </w:rPr>
              <w:t>0300 456 0108</w:t>
            </w:r>
          </w:p>
          <w:p w:rsidR="00CB3FDE" w:rsidRPr="000620DA" w:rsidRDefault="00CB3FDE">
            <w:pPr>
              <w:spacing w:before="120" w:after="120"/>
              <w:ind w:right="181"/>
              <w:jc w:val="center"/>
              <w:rPr>
                <w:rFonts w:ascii="Arial" w:hAnsi="Arial" w:cs="Arial"/>
                <w:bCs/>
                <w:sz w:val="22"/>
                <w:szCs w:val="22"/>
              </w:rPr>
            </w:pPr>
            <w:r>
              <w:rPr>
                <w:rFonts w:ascii="Arial" w:hAnsi="Arial" w:cs="Arial"/>
                <w:bCs/>
                <w:sz w:val="22"/>
                <w:szCs w:val="22"/>
              </w:rPr>
              <w:t>0845 6070 888</w:t>
            </w:r>
          </w:p>
        </w:tc>
      </w:tr>
    </w:tbl>
    <w:p w:rsidR="00515DDF" w:rsidRPr="00FF3483" w:rsidRDefault="00515DDF">
      <w:pPr>
        <w:rPr>
          <w:rFonts w:ascii="Arial" w:hAnsi="Arial" w:cs="Arial"/>
          <w:sz w:val="20"/>
        </w:rPr>
      </w:pPr>
    </w:p>
    <w:tbl>
      <w:tblPr>
        <w:tblStyle w:val="TableGrid"/>
        <w:tblW w:w="10060" w:type="dxa"/>
        <w:tblLook w:val="04A0" w:firstRow="1" w:lastRow="0" w:firstColumn="1" w:lastColumn="0" w:noHBand="0" w:noVBand="1"/>
      </w:tblPr>
      <w:tblGrid>
        <w:gridCol w:w="10060"/>
      </w:tblGrid>
      <w:tr w:rsidR="00515DDF" w:rsidRPr="000620DA" w:rsidTr="00056520">
        <w:trPr>
          <w:trHeight w:val="274"/>
        </w:trPr>
        <w:tc>
          <w:tcPr>
            <w:tcW w:w="10060" w:type="dxa"/>
            <w:shd w:val="clear" w:color="auto" w:fill="F2F2F2" w:themeFill="background1" w:themeFillShade="F2"/>
            <w:vAlign w:val="center"/>
          </w:tcPr>
          <w:p w:rsidR="00515DDF" w:rsidRDefault="00515DDF" w:rsidP="00515DDF">
            <w:pPr>
              <w:spacing w:before="120"/>
              <w:ind w:right="181"/>
              <w:jc w:val="center"/>
              <w:rPr>
                <w:rFonts w:ascii="Arial" w:hAnsi="Arial" w:cs="Arial"/>
                <w:bCs/>
                <w:sz w:val="22"/>
                <w:szCs w:val="22"/>
              </w:rPr>
            </w:pPr>
            <w:r w:rsidRPr="000620DA">
              <w:rPr>
                <w:rFonts w:ascii="Arial" w:hAnsi="Arial" w:cs="Arial"/>
                <w:bCs/>
                <w:sz w:val="22"/>
                <w:szCs w:val="22"/>
              </w:rPr>
              <w:t xml:space="preserve">If you believe a child is </w:t>
            </w:r>
            <w:r w:rsidRPr="000620DA">
              <w:rPr>
                <w:rFonts w:ascii="Arial" w:hAnsi="Arial" w:cs="Arial"/>
                <w:b/>
                <w:bCs/>
                <w:sz w:val="22"/>
                <w:szCs w:val="22"/>
              </w:rPr>
              <w:t xml:space="preserve">at immediate risk </w:t>
            </w:r>
            <w:r w:rsidRPr="000620DA">
              <w:rPr>
                <w:rFonts w:ascii="Arial" w:hAnsi="Arial" w:cs="Arial"/>
                <w:bCs/>
                <w:sz w:val="22"/>
                <w:szCs w:val="22"/>
              </w:rPr>
              <w:t xml:space="preserve">of significant harm or injury, </w:t>
            </w:r>
          </w:p>
          <w:p w:rsidR="00515DDF" w:rsidRDefault="00515DDF" w:rsidP="00515DDF">
            <w:pPr>
              <w:spacing w:before="120" w:after="120"/>
              <w:ind w:right="181"/>
              <w:jc w:val="center"/>
              <w:rPr>
                <w:rFonts w:ascii="Arial" w:hAnsi="Arial" w:cs="Arial"/>
                <w:bCs/>
                <w:sz w:val="22"/>
                <w:szCs w:val="22"/>
              </w:rPr>
            </w:pPr>
            <w:r w:rsidRPr="000620DA">
              <w:rPr>
                <w:rFonts w:ascii="Arial" w:hAnsi="Arial" w:cs="Arial"/>
                <w:bCs/>
                <w:sz w:val="22"/>
                <w:szCs w:val="22"/>
              </w:rPr>
              <w:t xml:space="preserve">you </w:t>
            </w:r>
            <w:r w:rsidRPr="000620DA">
              <w:rPr>
                <w:rFonts w:ascii="Arial" w:hAnsi="Arial" w:cs="Arial"/>
                <w:b/>
                <w:bCs/>
                <w:sz w:val="22"/>
                <w:szCs w:val="22"/>
              </w:rPr>
              <w:t>must</w:t>
            </w:r>
            <w:r w:rsidRPr="000620DA">
              <w:rPr>
                <w:rFonts w:ascii="Arial" w:hAnsi="Arial" w:cs="Arial"/>
                <w:bCs/>
                <w:sz w:val="22"/>
                <w:szCs w:val="22"/>
              </w:rPr>
              <w:t xml:space="preserve"> call the police on 999.</w:t>
            </w:r>
          </w:p>
        </w:tc>
      </w:tr>
    </w:tbl>
    <w:p w:rsidR="00056520" w:rsidRDefault="00056520">
      <w:pPr>
        <w:rPr>
          <w:rFonts w:ascii="Arial" w:hAnsi="Arial" w:cs="Arial"/>
          <w:sz w:val="22"/>
        </w:rPr>
      </w:pPr>
      <w:r>
        <w:rPr>
          <w:rFonts w:ascii="Arial" w:hAnsi="Arial" w:cs="Arial"/>
          <w:sz w:val="22"/>
        </w:rPr>
        <w:br w:type="page"/>
      </w:r>
    </w:p>
    <w:tbl>
      <w:tblPr>
        <w:tblStyle w:val="TableGrid"/>
        <w:tblW w:w="10469" w:type="dxa"/>
        <w:tblLook w:val="04A0" w:firstRow="1" w:lastRow="0" w:firstColumn="1" w:lastColumn="0" w:noHBand="0" w:noVBand="1"/>
      </w:tblPr>
      <w:tblGrid>
        <w:gridCol w:w="10469"/>
      </w:tblGrid>
      <w:tr w:rsidR="00056520" w:rsidRPr="000620DA" w:rsidTr="00115494">
        <w:tc>
          <w:tcPr>
            <w:tcW w:w="10469" w:type="dxa"/>
            <w:shd w:val="clear" w:color="auto" w:fill="D9D9D9" w:themeFill="background1" w:themeFillShade="D9"/>
          </w:tcPr>
          <w:p w:rsidR="00056520" w:rsidRPr="000620DA" w:rsidRDefault="00056520" w:rsidP="00115494">
            <w:pPr>
              <w:pStyle w:val="Normal1"/>
              <w:spacing w:before="120" w:after="120"/>
              <w:rPr>
                <w:rFonts w:ascii="Arial" w:hAnsi="Arial" w:cs="Arial"/>
                <w:b/>
                <w:sz w:val="24"/>
                <w:szCs w:val="24"/>
              </w:rPr>
            </w:pPr>
            <w:r w:rsidRPr="000620DA">
              <w:rPr>
                <w:rFonts w:ascii="Arial" w:hAnsi="Arial" w:cs="Arial"/>
                <w:b/>
                <w:sz w:val="28"/>
                <w:szCs w:val="24"/>
                <w:shd w:val="clear" w:color="auto" w:fill="D9D9D9" w:themeFill="background1" w:themeFillShade="D9"/>
              </w:rPr>
              <w:lastRenderedPageBreak/>
              <w:t>Introduction</w:t>
            </w:r>
            <w:r w:rsidRPr="000620DA">
              <w:rPr>
                <w:rFonts w:ascii="Arial" w:hAnsi="Arial" w:cs="Arial"/>
                <w:b/>
                <w:sz w:val="28"/>
                <w:szCs w:val="24"/>
              </w:rPr>
              <w:t xml:space="preserve"> </w:t>
            </w:r>
          </w:p>
        </w:tc>
      </w:tr>
    </w:tbl>
    <w:p w:rsidR="00E163EA" w:rsidRPr="000620DA" w:rsidRDefault="00871BEE" w:rsidP="00655EB4">
      <w:pPr>
        <w:pStyle w:val="BodyText3"/>
        <w:spacing w:before="120" w:after="0"/>
        <w:ind w:left="720" w:hanging="720"/>
        <w:rPr>
          <w:rFonts w:ascii="Arial" w:hAnsi="Arial" w:cs="Arial"/>
          <w:sz w:val="22"/>
          <w:szCs w:val="24"/>
        </w:rPr>
      </w:pPr>
      <w:r>
        <w:rPr>
          <w:rFonts w:ascii="Arial" w:hAnsi="Arial" w:cs="Arial"/>
          <w:sz w:val="22"/>
          <w:szCs w:val="24"/>
        </w:rPr>
        <w:t>Langley Fitzurse</w:t>
      </w:r>
      <w:r w:rsidR="00655EB4" w:rsidRPr="00655EB4">
        <w:rPr>
          <w:rFonts w:ascii="Arial" w:hAnsi="Arial" w:cs="Arial"/>
          <w:sz w:val="22"/>
          <w:szCs w:val="24"/>
        </w:rPr>
        <w:t xml:space="preserve"> Primary </w:t>
      </w:r>
      <w:r w:rsidR="00E163EA" w:rsidRPr="00655EB4">
        <w:rPr>
          <w:rFonts w:ascii="Arial" w:hAnsi="Arial" w:cs="Arial"/>
          <w:sz w:val="22"/>
          <w:szCs w:val="24"/>
        </w:rPr>
        <w:t>School</w:t>
      </w:r>
      <w:r w:rsidR="00E163EA" w:rsidRPr="00655EB4">
        <w:rPr>
          <w:rFonts w:ascii="Arial" w:hAnsi="Arial" w:cs="Arial"/>
          <w:i/>
          <w:iCs/>
          <w:sz w:val="22"/>
          <w:szCs w:val="24"/>
        </w:rPr>
        <w:t xml:space="preserve"> </w:t>
      </w:r>
      <w:r w:rsidR="00E163EA" w:rsidRPr="00655EB4">
        <w:rPr>
          <w:rFonts w:ascii="Arial" w:hAnsi="Arial" w:cs="Arial"/>
          <w:sz w:val="22"/>
          <w:szCs w:val="24"/>
        </w:rPr>
        <w:t>is committed to safeguarding and promoting the welfare of children.</w:t>
      </w:r>
      <w:r w:rsidR="001061BD" w:rsidRPr="00655EB4">
        <w:rPr>
          <w:rFonts w:ascii="Arial" w:hAnsi="Arial" w:cs="Arial"/>
          <w:sz w:val="22"/>
          <w:szCs w:val="24"/>
        </w:rPr>
        <w:t xml:space="preserve"> </w:t>
      </w:r>
      <w:r w:rsidR="00E163EA" w:rsidRPr="00655EB4">
        <w:rPr>
          <w:rFonts w:ascii="Arial" w:hAnsi="Arial" w:cs="Arial"/>
          <w:sz w:val="22"/>
          <w:szCs w:val="24"/>
        </w:rPr>
        <w:t>We will fulfil our local</w:t>
      </w:r>
      <w:r w:rsidR="00E163EA" w:rsidRPr="000620DA">
        <w:rPr>
          <w:rFonts w:ascii="Arial" w:hAnsi="Arial" w:cs="Arial"/>
          <w:sz w:val="22"/>
          <w:szCs w:val="24"/>
        </w:rPr>
        <w:t xml:space="preserve"> and national responsibilities as laid out in the following </w:t>
      </w:r>
      <w:r w:rsidR="00C11F61" w:rsidRPr="000620DA">
        <w:rPr>
          <w:rFonts w:ascii="Arial" w:hAnsi="Arial" w:cs="Arial"/>
          <w:sz w:val="22"/>
          <w:szCs w:val="24"/>
        </w:rPr>
        <w:t xml:space="preserve">key </w:t>
      </w:r>
      <w:r w:rsidR="00E163EA" w:rsidRPr="000620DA">
        <w:rPr>
          <w:rFonts w:ascii="Arial" w:hAnsi="Arial" w:cs="Arial"/>
          <w:sz w:val="22"/>
          <w:szCs w:val="24"/>
        </w:rPr>
        <w:t>documents:</w:t>
      </w:r>
    </w:p>
    <w:p w:rsidR="009C28AD" w:rsidRPr="000620DA" w:rsidRDefault="009C28AD" w:rsidP="00666F5E">
      <w:pPr>
        <w:pStyle w:val="ListParagraph"/>
        <w:numPr>
          <w:ilvl w:val="0"/>
          <w:numId w:val="9"/>
        </w:numPr>
        <w:spacing w:before="120" w:line="276" w:lineRule="auto"/>
        <w:ind w:left="714" w:hanging="357"/>
        <w:rPr>
          <w:rFonts w:ascii="Arial" w:eastAsia="Times New Roman" w:hAnsi="Arial" w:cs="Arial"/>
          <w:sz w:val="22"/>
          <w:szCs w:val="24"/>
        </w:rPr>
      </w:pPr>
      <w:r w:rsidRPr="000620DA">
        <w:rPr>
          <w:rFonts w:ascii="Arial" w:hAnsi="Arial" w:cs="Arial"/>
          <w:sz w:val="22"/>
          <w:szCs w:val="24"/>
        </w:rPr>
        <w:t>Working Together to Safeguard Children (</w:t>
      </w:r>
      <w:r w:rsidR="00ED51DB">
        <w:rPr>
          <w:rFonts w:ascii="Arial" w:hAnsi="Arial" w:cs="Arial"/>
          <w:sz w:val="22"/>
          <w:szCs w:val="24"/>
        </w:rPr>
        <w:t>2018</w:t>
      </w:r>
      <w:r w:rsidRPr="000620DA">
        <w:rPr>
          <w:rFonts w:ascii="Arial" w:hAnsi="Arial" w:cs="Arial"/>
          <w:sz w:val="22"/>
          <w:szCs w:val="24"/>
        </w:rPr>
        <w:t>)</w:t>
      </w:r>
    </w:p>
    <w:p w:rsidR="00E163EA" w:rsidRPr="000620DA" w:rsidRDefault="00E163EA" w:rsidP="00666F5E">
      <w:pPr>
        <w:pStyle w:val="ListParagraph"/>
        <w:numPr>
          <w:ilvl w:val="0"/>
          <w:numId w:val="9"/>
        </w:numPr>
        <w:spacing w:line="276" w:lineRule="auto"/>
        <w:rPr>
          <w:rFonts w:ascii="Arial" w:eastAsia="Times New Roman" w:hAnsi="Arial" w:cs="Arial"/>
          <w:sz w:val="22"/>
          <w:szCs w:val="24"/>
        </w:rPr>
      </w:pPr>
      <w:r w:rsidRPr="000620DA">
        <w:rPr>
          <w:rFonts w:ascii="Arial" w:eastAsia="Times New Roman" w:hAnsi="Arial" w:cs="Arial"/>
          <w:sz w:val="22"/>
          <w:szCs w:val="24"/>
        </w:rPr>
        <w:t>Keeping Children Safe in Education (201</w:t>
      </w:r>
      <w:r w:rsidR="002C45FD">
        <w:rPr>
          <w:rFonts w:ascii="Arial" w:eastAsia="Times New Roman" w:hAnsi="Arial" w:cs="Arial"/>
          <w:sz w:val="22"/>
          <w:szCs w:val="24"/>
        </w:rPr>
        <w:t>8</w:t>
      </w:r>
      <w:r w:rsidRPr="000620DA">
        <w:rPr>
          <w:rFonts w:ascii="Arial" w:eastAsia="Times New Roman" w:hAnsi="Arial" w:cs="Arial"/>
          <w:sz w:val="22"/>
          <w:szCs w:val="24"/>
        </w:rPr>
        <w:t>)</w:t>
      </w:r>
    </w:p>
    <w:p w:rsidR="00E163EA" w:rsidRDefault="00871BEE" w:rsidP="00666F5E">
      <w:pPr>
        <w:pStyle w:val="ListParagraph"/>
        <w:numPr>
          <w:ilvl w:val="0"/>
          <w:numId w:val="9"/>
        </w:numPr>
        <w:spacing w:line="276" w:lineRule="auto"/>
        <w:rPr>
          <w:rFonts w:ascii="Arial" w:eastAsia="Times New Roman" w:hAnsi="Arial" w:cs="Arial"/>
          <w:sz w:val="22"/>
          <w:szCs w:val="24"/>
        </w:rPr>
      </w:pPr>
      <w:hyperlink r:id="rId18" w:history="1">
        <w:r w:rsidR="00E163EA" w:rsidRPr="000620DA">
          <w:rPr>
            <w:rFonts w:ascii="Arial" w:eastAsia="Times New Roman" w:hAnsi="Arial" w:cs="Arial"/>
            <w:sz w:val="22"/>
            <w:szCs w:val="24"/>
          </w:rPr>
          <w:t>The Procedures of Wiltshire Safeguarding Children Board</w:t>
        </w:r>
      </w:hyperlink>
      <w:r w:rsidR="00E163EA" w:rsidRPr="000620DA">
        <w:rPr>
          <w:rFonts w:ascii="Arial" w:eastAsia="Times New Roman" w:hAnsi="Arial" w:cs="Arial"/>
          <w:sz w:val="22"/>
          <w:szCs w:val="24"/>
        </w:rPr>
        <w:t xml:space="preserve"> </w:t>
      </w:r>
    </w:p>
    <w:p w:rsidR="00270E42" w:rsidRPr="000620DA" w:rsidRDefault="00270E42" w:rsidP="00270E42">
      <w:pPr>
        <w:pStyle w:val="ListParagraph"/>
        <w:spacing w:line="276" w:lineRule="auto"/>
        <w:rPr>
          <w:rFonts w:ascii="Arial" w:eastAsia="Times New Roman" w:hAnsi="Arial" w:cs="Arial"/>
          <w:sz w:val="22"/>
          <w:szCs w:val="24"/>
        </w:rPr>
      </w:pPr>
      <w:r>
        <w:rPr>
          <w:rFonts w:ascii="Arial" w:eastAsia="Times New Roman" w:hAnsi="Arial" w:cs="Arial"/>
          <w:sz w:val="22"/>
          <w:szCs w:val="24"/>
        </w:rPr>
        <w:t xml:space="preserve">See Appendix 1 for further relevant guidance documents </w:t>
      </w:r>
    </w:p>
    <w:p w:rsidR="00C242A2" w:rsidRPr="000620DA" w:rsidRDefault="008616CC" w:rsidP="009C28AD">
      <w:pPr>
        <w:autoSpaceDE w:val="0"/>
        <w:autoSpaceDN w:val="0"/>
        <w:adjustRightInd w:val="0"/>
        <w:spacing w:before="120"/>
        <w:rPr>
          <w:rFonts w:ascii="Arial" w:hAnsi="Arial" w:cs="Arial"/>
          <w:sz w:val="22"/>
        </w:rPr>
      </w:pPr>
      <w:r w:rsidRPr="000620DA">
        <w:rPr>
          <w:rFonts w:ascii="Arial" w:hAnsi="Arial" w:cs="Arial"/>
          <w:sz w:val="22"/>
        </w:rPr>
        <w:t xml:space="preserve">The aim of this policy is to </w:t>
      </w:r>
      <w:r w:rsidR="00C242A2" w:rsidRPr="000620DA">
        <w:rPr>
          <w:rFonts w:ascii="Arial" w:hAnsi="Arial" w:cs="Arial"/>
          <w:sz w:val="22"/>
        </w:rPr>
        <w:t>ensure</w:t>
      </w:r>
      <w:r w:rsidR="007530A6">
        <w:rPr>
          <w:rFonts w:ascii="Arial" w:hAnsi="Arial" w:cs="Arial"/>
          <w:sz w:val="22"/>
        </w:rPr>
        <w:t>:</w:t>
      </w:r>
    </w:p>
    <w:p w:rsidR="009C28AD" w:rsidRPr="000620DA" w:rsidRDefault="009C28AD" w:rsidP="00666F5E">
      <w:pPr>
        <w:pStyle w:val="BodyText3"/>
        <w:numPr>
          <w:ilvl w:val="0"/>
          <w:numId w:val="6"/>
        </w:numPr>
        <w:spacing w:before="120" w:after="0" w:line="276" w:lineRule="auto"/>
        <w:ind w:left="714" w:hanging="357"/>
        <w:rPr>
          <w:rFonts w:ascii="Arial" w:hAnsi="Arial" w:cs="Arial"/>
          <w:sz w:val="22"/>
          <w:szCs w:val="24"/>
        </w:rPr>
      </w:pPr>
      <w:r w:rsidRPr="000620DA">
        <w:rPr>
          <w:rFonts w:ascii="Arial" w:hAnsi="Arial" w:cs="Arial"/>
          <w:sz w:val="22"/>
          <w:szCs w:val="24"/>
        </w:rPr>
        <w:t>all our pupils are safe and protected from harm</w:t>
      </w:r>
      <w:r w:rsidR="007530A6">
        <w:rPr>
          <w:rFonts w:ascii="Arial" w:hAnsi="Arial" w:cs="Arial"/>
          <w:sz w:val="22"/>
          <w:szCs w:val="24"/>
        </w:rPr>
        <w:t>.</w:t>
      </w:r>
    </w:p>
    <w:p w:rsidR="009C28AD" w:rsidRPr="000620DA" w:rsidRDefault="0084724C" w:rsidP="00666F5E">
      <w:pPr>
        <w:pStyle w:val="BodyText3"/>
        <w:numPr>
          <w:ilvl w:val="0"/>
          <w:numId w:val="6"/>
        </w:numPr>
        <w:spacing w:after="0" w:line="276" w:lineRule="auto"/>
        <w:rPr>
          <w:rFonts w:ascii="Arial" w:hAnsi="Arial" w:cs="Arial"/>
          <w:sz w:val="22"/>
          <w:szCs w:val="24"/>
        </w:rPr>
      </w:pPr>
      <w:r w:rsidRPr="000620DA">
        <w:rPr>
          <w:rFonts w:ascii="Arial" w:hAnsi="Arial" w:cs="Arial"/>
          <w:sz w:val="22"/>
          <w:szCs w:val="24"/>
        </w:rPr>
        <w:t>s</w:t>
      </w:r>
      <w:r w:rsidR="00C242A2" w:rsidRPr="000620DA">
        <w:rPr>
          <w:rFonts w:ascii="Arial" w:hAnsi="Arial" w:cs="Arial"/>
          <w:sz w:val="22"/>
          <w:szCs w:val="24"/>
        </w:rPr>
        <w:t xml:space="preserve">afeguarding procedures are in place to </w:t>
      </w:r>
      <w:r w:rsidR="000D07C0" w:rsidRPr="000620DA">
        <w:rPr>
          <w:rFonts w:ascii="Arial" w:hAnsi="Arial" w:cs="Arial"/>
          <w:sz w:val="22"/>
          <w:szCs w:val="24"/>
        </w:rPr>
        <w:t>help</w:t>
      </w:r>
      <w:r w:rsidR="00C242A2" w:rsidRPr="000620DA">
        <w:rPr>
          <w:rFonts w:ascii="Arial" w:hAnsi="Arial" w:cs="Arial"/>
          <w:sz w:val="22"/>
          <w:szCs w:val="24"/>
        </w:rPr>
        <w:t xml:space="preserve"> pupils to fee</w:t>
      </w:r>
      <w:r w:rsidRPr="000620DA">
        <w:rPr>
          <w:rFonts w:ascii="Arial" w:hAnsi="Arial" w:cs="Arial"/>
          <w:sz w:val="22"/>
          <w:szCs w:val="24"/>
        </w:rPr>
        <w:t xml:space="preserve">l safe and </w:t>
      </w:r>
      <w:r w:rsidR="000D07C0" w:rsidRPr="000620DA">
        <w:rPr>
          <w:rFonts w:ascii="Arial" w:hAnsi="Arial" w:cs="Arial"/>
          <w:sz w:val="22"/>
          <w:szCs w:val="24"/>
        </w:rPr>
        <w:t>learn to stay safe</w:t>
      </w:r>
      <w:r w:rsidRPr="000620DA">
        <w:rPr>
          <w:rFonts w:ascii="Arial" w:hAnsi="Arial" w:cs="Arial"/>
          <w:sz w:val="22"/>
          <w:szCs w:val="24"/>
        </w:rPr>
        <w:t>.</w:t>
      </w:r>
    </w:p>
    <w:p w:rsidR="00C60FC6" w:rsidRPr="000620DA" w:rsidRDefault="001057C5" w:rsidP="00666F5E">
      <w:pPr>
        <w:pStyle w:val="BodyText3"/>
        <w:numPr>
          <w:ilvl w:val="0"/>
          <w:numId w:val="6"/>
        </w:numPr>
        <w:spacing w:after="0" w:line="276" w:lineRule="auto"/>
        <w:ind w:right="131"/>
        <w:rPr>
          <w:rFonts w:ascii="Arial" w:hAnsi="Arial" w:cs="Arial"/>
          <w:sz w:val="22"/>
          <w:szCs w:val="24"/>
        </w:rPr>
      </w:pPr>
      <w:r w:rsidRPr="000620DA">
        <w:rPr>
          <w:rFonts w:ascii="Arial" w:hAnsi="Arial" w:cs="Arial"/>
          <w:sz w:val="22"/>
          <w:szCs w:val="24"/>
        </w:rPr>
        <w:t>adults in the school community</w:t>
      </w:r>
      <w:r w:rsidR="00C242A2" w:rsidRPr="000620DA">
        <w:rPr>
          <w:rFonts w:ascii="Arial" w:hAnsi="Arial" w:cs="Arial"/>
          <w:sz w:val="22"/>
          <w:szCs w:val="24"/>
        </w:rPr>
        <w:t xml:space="preserve"> are aware of the expected behaviours and the school’s legal res</w:t>
      </w:r>
      <w:r w:rsidR="0084724C" w:rsidRPr="000620DA">
        <w:rPr>
          <w:rFonts w:ascii="Arial" w:hAnsi="Arial" w:cs="Arial"/>
          <w:sz w:val="22"/>
          <w:szCs w:val="24"/>
        </w:rPr>
        <w:t>ponsibilities in relation to</w:t>
      </w:r>
      <w:r w:rsidR="00C242A2" w:rsidRPr="000620DA">
        <w:rPr>
          <w:rFonts w:ascii="Arial" w:hAnsi="Arial" w:cs="Arial"/>
          <w:sz w:val="22"/>
          <w:szCs w:val="24"/>
        </w:rPr>
        <w:t xml:space="preserve"> safeguarding and child protection.</w:t>
      </w:r>
    </w:p>
    <w:p w:rsidR="009C28AD" w:rsidRPr="000620DA" w:rsidRDefault="009C28AD" w:rsidP="009C28AD">
      <w:pPr>
        <w:pStyle w:val="BodyText3"/>
        <w:spacing w:after="0" w:line="276" w:lineRule="auto"/>
        <w:ind w:left="720"/>
        <w:rPr>
          <w:rFonts w:ascii="Arial" w:hAnsi="Arial" w:cs="Arial"/>
          <w:sz w:val="12"/>
          <w:szCs w:val="24"/>
        </w:rPr>
      </w:pPr>
    </w:p>
    <w:tbl>
      <w:tblPr>
        <w:tblStyle w:val="TableGrid"/>
        <w:tblW w:w="10490" w:type="dxa"/>
        <w:tblInd w:w="-5" w:type="dxa"/>
        <w:tblLook w:val="04A0" w:firstRow="1" w:lastRow="0" w:firstColumn="1" w:lastColumn="0" w:noHBand="0" w:noVBand="1"/>
      </w:tblPr>
      <w:tblGrid>
        <w:gridCol w:w="10490"/>
      </w:tblGrid>
      <w:tr w:rsidR="00C60FC6" w:rsidRPr="000620DA" w:rsidTr="0028483C">
        <w:trPr>
          <w:trHeight w:val="431"/>
        </w:trPr>
        <w:tc>
          <w:tcPr>
            <w:tcW w:w="10490" w:type="dxa"/>
            <w:shd w:val="clear" w:color="auto" w:fill="D9D9D9" w:themeFill="background1" w:themeFillShade="D9"/>
          </w:tcPr>
          <w:p w:rsidR="00C60FC6" w:rsidRPr="000620DA" w:rsidRDefault="00C60FC6" w:rsidP="00C60FC6">
            <w:pPr>
              <w:pStyle w:val="Normal1"/>
              <w:spacing w:before="120" w:after="120"/>
              <w:rPr>
                <w:rFonts w:ascii="Arial" w:hAnsi="Arial" w:cs="Arial"/>
                <w:b/>
                <w:sz w:val="24"/>
                <w:szCs w:val="24"/>
              </w:rPr>
            </w:pPr>
            <w:r w:rsidRPr="000620DA">
              <w:rPr>
                <w:rFonts w:ascii="Arial" w:hAnsi="Arial" w:cs="Arial"/>
                <w:b/>
                <w:sz w:val="28"/>
                <w:szCs w:val="24"/>
              </w:rPr>
              <w:t xml:space="preserve">Scope </w:t>
            </w:r>
          </w:p>
        </w:tc>
      </w:tr>
    </w:tbl>
    <w:p w:rsidR="00E163EA" w:rsidRPr="000620DA" w:rsidRDefault="00E163EA" w:rsidP="00220F65">
      <w:pPr>
        <w:pStyle w:val="Normal1"/>
        <w:spacing w:before="120" w:after="0"/>
        <w:rPr>
          <w:rFonts w:ascii="Arial" w:hAnsi="Arial" w:cs="Arial"/>
          <w:sz w:val="22"/>
          <w:szCs w:val="24"/>
        </w:rPr>
      </w:pPr>
      <w:r w:rsidRPr="000620DA">
        <w:rPr>
          <w:rFonts w:ascii="Arial" w:hAnsi="Arial" w:cs="Arial"/>
          <w:sz w:val="22"/>
          <w:szCs w:val="24"/>
        </w:rPr>
        <w:t xml:space="preserve">Safeguarding is defined as: </w:t>
      </w:r>
    </w:p>
    <w:p w:rsidR="00220F65" w:rsidRPr="000620DA" w:rsidRDefault="007530A6" w:rsidP="00666F5E">
      <w:pPr>
        <w:pStyle w:val="BodyText3"/>
        <w:numPr>
          <w:ilvl w:val="0"/>
          <w:numId w:val="6"/>
        </w:numPr>
        <w:spacing w:before="120" w:after="0" w:line="276" w:lineRule="auto"/>
        <w:ind w:left="714" w:hanging="357"/>
        <w:rPr>
          <w:rFonts w:ascii="Arial" w:hAnsi="Arial" w:cs="Arial"/>
          <w:sz w:val="22"/>
          <w:szCs w:val="24"/>
        </w:rPr>
      </w:pPr>
      <w:r>
        <w:rPr>
          <w:rFonts w:ascii="Arial" w:hAnsi="Arial" w:cs="Arial"/>
          <w:sz w:val="22"/>
          <w:szCs w:val="24"/>
        </w:rPr>
        <w:t>e</w:t>
      </w:r>
      <w:r w:rsidR="00220F65" w:rsidRPr="000620DA">
        <w:rPr>
          <w:rFonts w:ascii="Arial" w:hAnsi="Arial" w:cs="Arial"/>
          <w:sz w:val="22"/>
          <w:szCs w:val="24"/>
        </w:rPr>
        <w:t>nsuring that children grow up with the provision of safe and effective care</w:t>
      </w:r>
    </w:p>
    <w:p w:rsidR="00E163EA" w:rsidRPr="000620DA" w:rsidRDefault="007530A6" w:rsidP="00666F5E">
      <w:pPr>
        <w:pStyle w:val="BodyText3"/>
        <w:numPr>
          <w:ilvl w:val="0"/>
          <w:numId w:val="6"/>
        </w:numPr>
        <w:spacing w:after="0" w:line="276" w:lineRule="auto"/>
        <w:rPr>
          <w:rFonts w:ascii="Arial" w:hAnsi="Arial" w:cs="Arial"/>
          <w:sz w:val="22"/>
          <w:szCs w:val="24"/>
        </w:rPr>
      </w:pPr>
      <w:r>
        <w:rPr>
          <w:rFonts w:ascii="Arial" w:hAnsi="Arial" w:cs="Arial"/>
          <w:sz w:val="22"/>
          <w:szCs w:val="24"/>
        </w:rPr>
        <w:t>t</w:t>
      </w:r>
      <w:r w:rsidR="00E163EA" w:rsidRPr="000620DA">
        <w:rPr>
          <w:rFonts w:ascii="Arial" w:hAnsi="Arial" w:cs="Arial"/>
          <w:sz w:val="22"/>
          <w:szCs w:val="24"/>
        </w:rPr>
        <w:t>aking action to enable all childre</w:t>
      </w:r>
      <w:r w:rsidR="001057C5" w:rsidRPr="000620DA">
        <w:rPr>
          <w:rFonts w:ascii="Arial" w:hAnsi="Arial" w:cs="Arial"/>
          <w:sz w:val="22"/>
          <w:szCs w:val="24"/>
        </w:rPr>
        <w:t>n to have the best life chances</w:t>
      </w:r>
    </w:p>
    <w:p w:rsidR="00E163EA" w:rsidRPr="000620DA" w:rsidRDefault="007530A6" w:rsidP="00666F5E">
      <w:pPr>
        <w:pStyle w:val="BodyText3"/>
        <w:numPr>
          <w:ilvl w:val="0"/>
          <w:numId w:val="6"/>
        </w:numPr>
        <w:spacing w:after="0" w:line="276" w:lineRule="auto"/>
        <w:rPr>
          <w:rFonts w:ascii="Arial" w:hAnsi="Arial" w:cs="Arial"/>
          <w:sz w:val="22"/>
          <w:szCs w:val="24"/>
        </w:rPr>
      </w:pPr>
      <w:r>
        <w:rPr>
          <w:rFonts w:ascii="Arial" w:hAnsi="Arial" w:cs="Arial"/>
          <w:sz w:val="22"/>
          <w:szCs w:val="24"/>
        </w:rPr>
        <w:t>p</w:t>
      </w:r>
      <w:r w:rsidR="00E163EA" w:rsidRPr="000620DA">
        <w:rPr>
          <w:rFonts w:ascii="Arial" w:hAnsi="Arial" w:cs="Arial"/>
          <w:sz w:val="22"/>
          <w:szCs w:val="24"/>
        </w:rPr>
        <w:t>reventing impairment of children's health or developme</w:t>
      </w:r>
      <w:r w:rsidR="001057C5" w:rsidRPr="000620DA">
        <w:rPr>
          <w:rFonts w:ascii="Arial" w:hAnsi="Arial" w:cs="Arial"/>
          <w:sz w:val="22"/>
          <w:szCs w:val="24"/>
        </w:rPr>
        <w:t>nt</w:t>
      </w:r>
      <w:r w:rsidR="00936C16" w:rsidRPr="000620DA">
        <w:rPr>
          <w:rFonts w:ascii="Arial" w:hAnsi="Arial" w:cs="Arial"/>
          <w:sz w:val="22"/>
          <w:szCs w:val="24"/>
        </w:rPr>
        <w:t xml:space="preserve"> </w:t>
      </w:r>
      <w:r w:rsidR="00E163EA" w:rsidRPr="000620DA">
        <w:rPr>
          <w:rFonts w:ascii="Arial" w:hAnsi="Arial" w:cs="Arial"/>
          <w:sz w:val="22"/>
          <w:szCs w:val="24"/>
        </w:rPr>
        <w:t>and</w:t>
      </w:r>
    </w:p>
    <w:p w:rsidR="00E163EA" w:rsidRPr="000620DA" w:rsidRDefault="007530A6" w:rsidP="00666F5E">
      <w:pPr>
        <w:pStyle w:val="BodyText3"/>
        <w:numPr>
          <w:ilvl w:val="0"/>
          <w:numId w:val="6"/>
        </w:numPr>
        <w:spacing w:after="0" w:line="276" w:lineRule="auto"/>
        <w:rPr>
          <w:rFonts w:ascii="Arial" w:hAnsi="Arial" w:cs="Arial"/>
          <w:sz w:val="22"/>
          <w:szCs w:val="24"/>
        </w:rPr>
      </w:pPr>
      <w:r>
        <w:rPr>
          <w:rFonts w:ascii="Arial" w:hAnsi="Arial" w:cs="Arial"/>
          <w:sz w:val="22"/>
          <w:szCs w:val="24"/>
        </w:rPr>
        <w:t>p</w:t>
      </w:r>
      <w:r w:rsidR="00E163EA" w:rsidRPr="000620DA">
        <w:rPr>
          <w:rFonts w:ascii="Arial" w:hAnsi="Arial" w:cs="Arial"/>
          <w:sz w:val="22"/>
          <w:szCs w:val="24"/>
        </w:rPr>
        <w:t>rotec</w:t>
      </w:r>
      <w:r w:rsidR="001057C5" w:rsidRPr="000620DA">
        <w:rPr>
          <w:rFonts w:ascii="Arial" w:hAnsi="Arial" w:cs="Arial"/>
          <w:sz w:val="22"/>
          <w:szCs w:val="24"/>
        </w:rPr>
        <w:t>ting children from maltreatment</w:t>
      </w:r>
      <w:r>
        <w:rPr>
          <w:rFonts w:ascii="Arial" w:hAnsi="Arial" w:cs="Arial"/>
          <w:sz w:val="22"/>
          <w:szCs w:val="24"/>
        </w:rPr>
        <w:t>.</w:t>
      </w:r>
    </w:p>
    <w:p w:rsidR="00E600BB" w:rsidRPr="000620DA" w:rsidRDefault="00180D13" w:rsidP="00E600BB">
      <w:pPr>
        <w:pStyle w:val="BodyText3"/>
        <w:spacing w:before="120" w:after="0" w:line="276" w:lineRule="auto"/>
        <w:ind w:left="720" w:hanging="720"/>
        <w:rPr>
          <w:rFonts w:ascii="Arial" w:hAnsi="Arial" w:cs="Arial"/>
          <w:sz w:val="22"/>
          <w:szCs w:val="24"/>
        </w:rPr>
      </w:pPr>
      <w:r w:rsidRPr="000620DA">
        <w:rPr>
          <w:rFonts w:ascii="Arial" w:hAnsi="Arial" w:cs="Arial"/>
          <w:sz w:val="22"/>
          <w:szCs w:val="24"/>
        </w:rPr>
        <w:lastRenderedPageBreak/>
        <w:t>T</w:t>
      </w:r>
      <w:r w:rsidR="00C912B8" w:rsidRPr="000620DA">
        <w:rPr>
          <w:rFonts w:ascii="Arial" w:hAnsi="Arial" w:cs="Arial"/>
          <w:sz w:val="22"/>
          <w:szCs w:val="24"/>
        </w:rPr>
        <w:t>he term ‘safeguarding children’ covers</w:t>
      </w:r>
      <w:r w:rsidRPr="000620DA">
        <w:rPr>
          <w:rFonts w:ascii="Arial" w:hAnsi="Arial" w:cs="Arial"/>
          <w:sz w:val="22"/>
          <w:szCs w:val="24"/>
        </w:rPr>
        <w:t xml:space="preserve"> </w:t>
      </w:r>
      <w:r w:rsidR="0084724C" w:rsidRPr="000620DA">
        <w:rPr>
          <w:rFonts w:ascii="Arial" w:hAnsi="Arial" w:cs="Arial"/>
          <w:sz w:val="22"/>
          <w:szCs w:val="24"/>
        </w:rPr>
        <w:t xml:space="preserve">a range of measures including </w:t>
      </w:r>
      <w:r w:rsidRPr="000620DA">
        <w:rPr>
          <w:rFonts w:ascii="Arial" w:hAnsi="Arial" w:cs="Arial"/>
          <w:sz w:val="22"/>
          <w:szCs w:val="24"/>
        </w:rPr>
        <w:t>child protection</w:t>
      </w:r>
      <w:r w:rsidR="008F4104" w:rsidRPr="000620DA">
        <w:rPr>
          <w:rFonts w:ascii="Arial" w:hAnsi="Arial" w:cs="Arial"/>
          <w:sz w:val="22"/>
          <w:szCs w:val="24"/>
        </w:rPr>
        <w:t xml:space="preserve"> procedures</w:t>
      </w:r>
      <w:r w:rsidR="00E163EA" w:rsidRPr="000620DA">
        <w:rPr>
          <w:rFonts w:ascii="Arial" w:hAnsi="Arial" w:cs="Arial"/>
          <w:sz w:val="22"/>
          <w:szCs w:val="24"/>
        </w:rPr>
        <w:t xml:space="preserve">. It </w:t>
      </w:r>
    </w:p>
    <w:p w:rsidR="00E600BB" w:rsidRPr="000620DA" w:rsidRDefault="00E163EA" w:rsidP="00E600BB">
      <w:pPr>
        <w:pStyle w:val="BodyText3"/>
        <w:spacing w:after="0" w:line="276" w:lineRule="auto"/>
        <w:ind w:left="720" w:hanging="720"/>
        <w:rPr>
          <w:rFonts w:ascii="Arial" w:hAnsi="Arial" w:cs="Arial"/>
          <w:sz w:val="22"/>
          <w:szCs w:val="24"/>
        </w:rPr>
      </w:pPr>
      <w:r w:rsidRPr="000620DA">
        <w:rPr>
          <w:rFonts w:ascii="Arial" w:hAnsi="Arial" w:cs="Arial"/>
          <w:sz w:val="22"/>
          <w:szCs w:val="24"/>
        </w:rPr>
        <w:t>encomp</w:t>
      </w:r>
      <w:r w:rsidR="0084724C" w:rsidRPr="000620DA">
        <w:rPr>
          <w:rFonts w:ascii="Arial" w:hAnsi="Arial" w:cs="Arial"/>
          <w:sz w:val="22"/>
          <w:szCs w:val="24"/>
        </w:rPr>
        <w:t xml:space="preserve">asses a </w:t>
      </w:r>
      <w:r w:rsidR="00C912B8" w:rsidRPr="000620DA">
        <w:rPr>
          <w:rFonts w:ascii="Arial" w:hAnsi="Arial" w:cs="Arial"/>
          <w:sz w:val="22"/>
          <w:szCs w:val="24"/>
        </w:rPr>
        <w:t xml:space="preserve">preventative approach to </w:t>
      </w:r>
      <w:r w:rsidR="00180D13" w:rsidRPr="000620DA">
        <w:rPr>
          <w:rFonts w:ascii="Arial" w:hAnsi="Arial" w:cs="Arial"/>
          <w:sz w:val="22"/>
          <w:szCs w:val="24"/>
        </w:rPr>
        <w:t xml:space="preserve">keeping </w:t>
      </w:r>
      <w:r w:rsidR="00C912B8" w:rsidRPr="000620DA">
        <w:rPr>
          <w:rFonts w:ascii="Arial" w:hAnsi="Arial" w:cs="Arial"/>
          <w:sz w:val="22"/>
          <w:szCs w:val="24"/>
        </w:rPr>
        <w:t>children</w:t>
      </w:r>
      <w:r w:rsidRPr="000620DA">
        <w:rPr>
          <w:rFonts w:ascii="Arial" w:hAnsi="Arial" w:cs="Arial"/>
          <w:sz w:val="22"/>
          <w:szCs w:val="24"/>
        </w:rPr>
        <w:t xml:space="preserve"> safe </w:t>
      </w:r>
      <w:r w:rsidR="00130FD1" w:rsidRPr="000620DA">
        <w:rPr>
          <w:rFonts w:ascii="Arial" w:hAnsi="Arial" w:cs="Arial"/>
          <w:sz w:val="22"/>
          <w:szCs w:val="24"/>
        </w:rPr>
        <w:t xml:space="preserve">that </w:t>
      </w:r>
      <w:r w:rsidRPr="000620DA">
        <w:rPr>
          <w:rFonts w:ascii="Arial" w:hAnsi="Arial" w:cs="Arial"/>
          <w:sz w:val="22"/>
          <w:szCs w:val="24"/>
        </w:rPr>
        <w:t>in</w:t>
      </w:r>
      <w:r w:rsidR="00C912B8" w:rsidRPr="000620DA">
        <w:rPr>
          <w:rFonts w:ascii="Arial" w:hAnsi="Arial" w:cs="Arial"/>
          <w:sz w:val="22"/>
          <w:szCs w:val="24"/>
        </w:rPr>
        <w:t>corporat</w:t>
      </w:r>
      <w:r w:rsidR="00130FD1" w:rsidRPr="000620DA">
        <w:rPr>
          <w:rFonts w:ascii="Arial" w:hAnsi="Arial" w:cs="Arial"/>
          <w:sz w:val="22"/>
          <w:szCs w:val="24"/>
        </w:rPr>
        <w:t>es</w:t>
      </w:r>
      <w:r w:rsidR="00180D13" w:rsidRPr="000620DA">
        <w:rPr>
          <w:rFonts w:ascii="Arial" w:hAnsi="Arial" w:cs="Arial"/>
          <w:sz w:val="22"/>
          <w:szCs w:val="24"/>
        </w:rPr>
        <w:t xml:space="preserve"> </w:t>
      </w:r>
      <w:r w:rsidR="00C912B8" w:rsidRPr="000620DA">
        <w:rPr>
          <w:rFonts w:ascii="Arial" w:hAnsi="Arial" w:cs="Arial"/>
          <w:sz w:val="22"/>
          <w:szCs w:val="24"/>
        </w:rPr>
        <w:t>pupil</w:t>
      </w:r>
      <w:r w:rsidR="00180D13" w:rsidRPr="000620DA">
        <w:rPr>
          <w:rFonts w:ascii="Arial" w:hAnsi="Arial" w:cs="Arial"/>
          <w:sz w:val="22"/>
          <w:szCs w:val="24"/>
        </w:rPr>
        <w:t xml:space="preserve"> health and</w:t>
      </w:r>
      <w:r w:rsidR="001436E3" w:rsidRPr="000620DA">
        <w:rPr>
          <w:rFonts w:ascii="Arial" w:hAnsi="Arial" w:cs="Arial"/>
          <w:sz w:val="22"/>
          <w:szCs w:val="24"/>
        </w:rPr>
        <w:t xml:space="preserve"> </w:t>
      </w:r>
    </w:p>
    <w:p w:rsidR="00E600BB" w:rsidRPr="000620DA" w:rsidRDefault="001436E3" w:rsidP="00E600BB">
      <w:pPr>
        <w:pStyle w:val="BodyText3"/>
        <w:spacing w:after="0" w:line="276" w:lineRule="auto"/>
        <w:ind w:left="720" w:hanging="720"/>
        <w:rPr>
          <w:rFonts w:ascii="Arial" w:hAnsi="Arial" w:cs="Arial"/>
          <w:sz w:val="22"/>
          <w:szCs w:val="24"/>
        </w:rPr>
      </w:pPr>
      <w:r w:rsidRPr="000620DA">
        <w:rPr>
          <w:rFonts w:ascii="Arial" w:hAnsi="Arial" w:cs="Arial"/>
          <w:sz w:val="22"/>
          <w:szCs w:val="24"/>
        </w:rPr>
        <w:t>safety;</w:t>
      </w:r>
      <w:r w:rsidR="00C912B8" w:rsidRPr="000620DA">
        <w:rPr>
          <w:rFonts w:ascii="Arial" w:hAnsi="Arial" w:cs="Arial"/>
          <w:sz w:val="22"/>
          <w:szCs w:val="24"/>
        </w:rPr>
        <w:t xml:space="preserve"> </w:t>
      </w:r>
      <w:r w:rsidR="00EF2E88" w:rsidRPr="000620DA">
        <w:rPr>
          <w:rFonts w:ascii="Arial" w:hAnsi="Arial" w:cs="Arial"/>
          <w:sz w:val="22"/>
          <w:szCs w:val="24"/>
        </w:rPr>
        <w:t>school</w:t>
      </w:r>
      <w:r w:rsidR="00130FD1" w:rsidRPr="000620DA">
        <w:rPr>
          <w:rFonts w:ascii="Arial" w:hAnsi="Arial" w:cs="Arial"/>
          <w:sz w:val="22"/>
          <w:szCs w:val="24"/>
        </w:rPr>
        <w:t xml:space="preserve"> behaviour</w:t>
      </w:r>
      <w:r w:rsidR="00EF2E88" w:rsidRPr="000620DA">
        <w:rPr>
          <w:rFonts w:ascii="Arial" w:hAnsi="Arial" w:cs="Arial"/>
          <w:sz w:val="22"/>
          <w:szCs w:val="24"/>
        </w:rPr>
        <w:t xml:space="preserve"> and </w:t>
      </w:r>
      <w:r w:rsidR="00C912B8" w:rsidRPr="000620DA">
        <w:rPr>
          <w:rFonts w:ascii="Arial" w:hAnsi="Arial" w:cs="Arial"/>
          <w:sz w:val="22"/>
          <w:szCs w:val="24"/>
        </w:rPr>
        <w:t xml:space="preserve">preventing </w:t>
      </w:r>
      <w:r w:rsidRPr="000620DA">
        <w:rPr>
          <w:rFonts w:ascii="Arial" w:hAnsi="Arial" w:cs="Arial"/>
          <w:sz w:val="22"/>
          <w:szCs w:val="24"/>
        </w:rPr>
        <w:t>bullying;</w:t>
      </w:r>
      <w:r w:rsidR="00C912B8" w:rsidRPr="000620DA">
        <w:rPr>
          <w:rFonts w:ascii="Arial" w:hAnsi="Arial" w:cs="Arial"/>
          <w:sz w:val="22"/>
          <w:szCs w:val="24"/>
        </w:rPr>
        <w:t xml:space="preserve"> </w:t>
      </w:r>
      <w:r w:rsidR="00EF2E88" w:rsidRPr="000620DA">
        <w:rPr>
          <w:rFonts w:ascii="Arial" w:hAnsi="Arial" w:cs="Arial"/>
          <w:sz w:val="22"/>
          <w:szCs w:val="24"/>
        </w:rPr>
        <w:t>supporting pupils with</w:t>
      </w:r>
      <w:r w:rsidR="00180D13" w:rsidRPr="000620DA">
        <w:rPr>
          <w:rFonts w:ascii="Arial" w:hAnsi="Arial" w:cs="Arial"/>
          <w:sz w:val="22"/>
          <w:szCs w:val="24"/>
        </w:rPr>
        <w:t xml:space="preserve"> medical </w:t>
      </w:r>
      <w:r w:rsidRPr="000620DA">
        <w:rPr>
          <w:rFonts w:ascii="Arial" w:hAnsi="Arial" w:cs="Arial"/>
          <w:sz w:val="22"/>
          <w:szCs w:val="24"/>
        </w:rPr>
        <w:t>conditions;</w:t>
      </w:r>
      <w:r w:rsidR="00180D13" w:rsidRPr="000620DA">
        <w:rPr>
          <w:rFonts w:ascii="Arial" w:hAnsi="Arial" w:cs="Arial"/>
          <w:sz w:val="22"/>
          <w:szCs w:val="24"/>
        </w:rPr>
        <w:t xml:space="preserve"> </w:t>
      </w:r>
      <w:r w:rsidRPr="000620DA">
        <w:rPr>
          <w:rFonts w:ascii="Arial" w:hAnsi="Arial" w:cs="Arial"/>
          <w:sz w:val="22"/>
          <w:szCs w:val="24"/>
        </w:rPr>
        <w:t xml:space="preserve">personal, </w:t>
      </w:r>
    </w:p>
    <w:p w:rsidR="00E600BB" w:rsidRPr="000620DA" w:rsidRDefault="001436E3" w:rsidP="00E600BB">
      <w:pPr>
        <w:pStyle w:val="BodyText3"/>
        <w:spacing w:after="0" w:line="276" w:lineRule="auto"/>
        <w:ind w:left="720" w:hanging="720"/>
        <w:rPr>
          <w:rFonts w:ascii="Arial" w:hAnsi="Arial" w:cs="Arial"/>
          <w:sz w:val="22"/>
          <w:szCs w:val="24"/>
        </w:rPr>
      </w:pPr>
      <w:r w:rsidRPr="000620DA">
        <w:rPr>
          <w:rFonts w:ascii="Arial" w:hAnsi="Arial" w:cs="Arial"/>
          <w:sz w:val="22"/>
          <w:szCs w:val="24"/>
        </w:rPr>
        <w:t xml:space="preserve">health, social economic education; </w:t>
      </w:r>
      <w:r w:rsidR="00180D13" w:rsidRPr="000620DA">
        <w:rPr>
          <w:rFonts w:ascii="Arial" w:hAnsi="Arial" w:cs="Arial"/>
          <w:sz w:val="22"/>
          <w:szCs w:val="24"/>
        </w:rPr>
        <w:t xml:space="preserve">providing first </w:t>
      </w:r>
      <w:r w:rsidRPr="000620DA">
        <w:rPr>
          <w:rFonts w:ascii="Arial" w:hAnsi="Arial" w:cs="Arial"/>
          <w:sz w:val="22"/>
          <w:szCs w:val="24"/>
        </w:rPr>
        <w:t>aid and</w:t>
      </w:r>
      <w:r w:rsidR="00180D13" w:rsidRPr="000620DA">
        <w:rPr>
          <w:rFonts w:ascii="Arial" w:hAnsi="Arial" w:cs="Arial"/>
          <w:sz w:val="22"/>
          <w:szCs w:val="24"/>
        </w:rPr>
        <w:t xml:space="preserve"> </w:t>
      </w:r>
      <w:r w:rsidR="00130FD1" w:rsidRPr="000620DA">
        <w:rPr>
          <w:rFonts w:ascii="Arial" w:hAnsi="Arial" w:cs="Arial"/>
          <w:sz w:val="22"/>
          <w:szCs w:val="24"/>
        </w:rPr>
        <w:t>site security</w:t>
      </w:r>
      <w:r w:rsidR="00EF2E88" w:rsidRPr="000620DA">
        <w:rPr>
          <w:rFonts w:ascii="Arial" w:hAnsi="Arial" w:cs="Arial"/>
          <w:sz w:val="22"/>
          <w:szCs w:val="24"/>
        </w:rPr>
        <w:t xml:space="preserve">. </w:t>
      </w:r>
    </w:p>
    <w:p w:rsidR="00E600BB" w:rsidRPr="000620DA" w:rsidRDefault="00FC3548" w:rsidP="00E600BB">
      <w:pPr>
        <w:pStyle w:val="BodyText3"/>
        <w:spacing w:after="0" w:line="276" w:lineRule="auto"/>
        <w:ind w:left="720" w:hanging="720"/>
        <w:rPr>
          <w:rFonts w:ascii="Arial" w:hAnsi="Arial" w:cs="Arial"/>
          <w:sz w:val="22"/>
        </w:rPr>
      </w:pPr>
      <w:r w:rsidRPr="000620DA">
        <w:rPr>
          <w:rFonts w:ascii="Arial" w:hAnsi="Arial" w:cs="Arial"/>
          <w:sz w:val="22"/>
        </w:rPr>
        <w:t>Consequently</w:t>
      </w:r>
      <w:r w:rsidR="00BC4610" w:rsidRPr="000620DA">
        <w:rPr>
          <w:rFonts w:ascii="Arial" w:hAnsi="Arial" w:cs="Arial"/>
          <w:sz w:val="22"/>
        </w:rPr>
        <w:t>, this</w:t>
      </w:r>
      <w:r w:rsidR="00E600BB" w:rsidRPr="000620DA">
        <w:rPr>
          <w:rFonts w:ascii="Arial" w:hAnsi="Arial" w:cs="Arial"/>
          <w:sz w:val="22"/>
        </w:rPr>
        <w:t xml:space="preserve"> policy is </w:t>
      </w:r>
      <w:r w:rsidR="00E163EA" w:rsidRPr="000620DA">
        <w:rPr>
          <w:rFonts w:ascii="Arial" w:hAnsi="Arial" w:cs="Arial"/>
          <w:sz w:val="22"/>
        </w:rPr>
        <w:t xml:space="preserve">consistent with all other policies adopted by the </w:t>
      </w:r>
      <w:r w:rsidR="003329CD" w:rsidRPr="000620DA">
        <w:rPr>
          <w:rFonts w:ascii="Arial" w:hAnsi="Arial" w:cs="Arial"/>
          <w:sz w:val="22"/>
        </w:rPr>
        <w:t>g</w:t>
      </w:r>
      <w:r w:rsidR="00E163EA" w:rsidRPr="000620DA">
        <w:rPr>
          <w:rFonts w:ascii="Arial" w:hAnsi="Arial" w:cs="Arial"/>
          <w:sz w:val="22"/>
        </w:rPr>
        <w:t xml:space="preserve">overnors and should </w:t>
      </w:r>
      <w:r w:rsidR="00BC4610" w:rsidRPr="000620DA">
        <w:rPr>
          <w:rFonts w:ascii="Arial" w:hAnsi="Arial" w:cs="Arial"/>
          <w:sz w:val="22"/>
        </w:rPr>
        <w:t>be</w:t>
      </w:r>
      <w:r w:rsidR="00E600BB" w:rsidRPr="000620DA">
        <w:rPr>
          <w:rFonts w:ascii="Arial" w:hAnsi="Arial" w:cs="Arial"/>
          <w:sz w:val="22"/>
        </w:rPr>
        <w:t xml:space="preserve"> </w:t>
      </w:r>
    </w:p>
    <w:p w:rsidR="00E163EA" w:rsidRPr="000620DA" w:rsidRDefault="00E600BB" w:rsidP="00E600BB">
      <w:pPr>
        <w:pStyle w:val="BodyText3"/>
        <w:spacing w:after="0" w:line="276" w:lineRule="auto"/>
        <w:ind w:left="720" w:hanging="720"/>
        <w:rPr>
          <w:rFonts w:ascii="Arial" w:hAnsi="Arial" w:cs="Arial"/>
          <w:sz w:val="22"/>
        </w:rPr>
      </w:pPr>
      <w:r w:rsidRPr="000620DA">
        <w:rPr>
          <w:rFonts w:ascii="Arial" w:hAnsi="Arial" w:cs="Arial"/>
          <w:sz w:val="22"/>
        </w:rPr>
        <w:t xml:space="preserve">read in alongside the </w:t>
      </w:r>
      <w:r w:rsidR="00E163EA" w:rsidRPr="000620DA">
        <w:rPr>
          <w:rFonts w:ascii="Arial" w:hAnsi="Arial" w:cs="Arial"/>
          <w:sz w:val="22"/>
        </w:rPr>
        <w:t xml:space="preserve">following policies relevant to the safety and welfare of </w:t>
      </w:r>
      <w:r w:rsidR="00213A26">
        <w:rPr>
          <w:rFonts w:ascii="Arial" w:hAnsi="Arial" w:cs="Arial"/>
          <w:sz w:val="22"/>
        </w:rPr>
        <w:t>our pupils</w:t>
      </w:r>
      <w:r w:rsidR="00E163EA" w:rsidRPr="000620DA">
        <w:rPr>
          <w:rFonts w:ascii="Arial" w:hAnsi="Arial" w:cs="Arial"/>
          <w:sz w:val="22"/>
        </w:rPr>
        <w:t>:</w:t>
      </w:r>
    </w:p>
    <w:p w:rsidR="00B56BD6" w:rsidRPr="000620DA" w:rsidRDefault="00B56BD6" w:rsidP="00B56BD6">
      <w:pPr>
        <w:pStyle w:val="ListParagraph"/>
        <w:spacing w:line="276" w:lineRule="auto"/>
        <w:ind w:left="360"/>
        <w:rPr>
          <w:rFonts w:ascii="Arial" w:hAnsi="Arial" w:cs="Arial"/>
          <w:sz w:val="12"/>
          <w:szCs w:val="24"/>
        </w:rPr>
      </w:pPr>
    </w:p>
    <w:tbl>
      <w:tblPr>
        <w:tblStyle w:val="TableGrid"/>
        <w:tblW w:w="1007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7"/>
        <w:gridCol w:w="3996"/>
        <w:gridCol w:w="3360"/>
      </w:tblGrid>
      <w:tr w:rsidR="00BC0BEC" w:rsidRPr="000620DA" w:rsidTr="00270E42">
        <w:trPr>
          <w:trHeight w:val="420"/>
        </w:trPr>
        <w:tc>
          <w:tcPr>
            <w:tcW w:w="2717" w:type="dxa"/>
          </w:tcPr>
          <w:p w:rsidR="00B56BD6" w:rsidRPr="000620DA" w:rsidRDefault="00BC0BEC" w:rsidP="00666F5E">
            <w:pPr>
              <w:pStyle w:val="ListParagraph"/>
              <w:numPr>
                <w:ilvl w:val="0"/>
                <w:numId w:val="8"/>
              </w:numPr>
              <w:spacing w:before="120" w:line="276" w:lineRule="auto"/>
              <w:ind w:left="357" w:hanging="357"/>
              <w:rPr>
                <w:rFonts w:ascii="Arial" w:hAnsi="Arial" w:cs="Arial"/>
                <w:szCs w:val="24"/>
              </w:rPr>
            </w:pPr>
            <w:r>
              <w:rPr>
                <w:rFonts w:ascii="Arial" w:hAnsi="Arial" w:cs="Arial"/>
                <w:szCs w:val="28"/>
              </w:rPr>
              <w:t>Behaviour p</w:t>
            </w:r>
            <w:r w:rsidR="00B56BD6" w:rsidRPr="000620DA">
              <w:rPr>
                <w:rFonts w:ascii="Arial" w:hAnsi="Arial" w:cs="Arial"/>
                <w:szCs w:val="28"/>
              </w:rPr>
              <w:t>olicy</w:t>
            </w:r>
          </w:p>
        </w:tc>
        <w:tc>
          <w:tcPr>
            <w:tcW w:w="3996" w:type="dxa"/>
          </w:tcPr>
          <w:p w:rsidR="00B56BD6" w:rsidRPr="007733C0" w:rsidRDefault="00655EB4" w:rsidP="00655EB4">
            <w:pPr>
              <w:pStyle w:val="ListParagraph"/>
              <w:numPr>
                <w:ilvl w:val="0"/>
                <w:numId w:val="8"/>
              </w:numPr>
              <w:tabs>
                <w:tab w:val="num" w:pos="720"/>
              </w:tabs>
              <w:spacing w:before="120" w:line="276" w:lineRule="auto"/>
              <w:ind w:left="357" w:hanging="357"/>
              <w:rPr>
                <w:rFonts w:ascii="Arial" w:hAnsi="Arial" w:cs="Arial"/>
                <w:szCs w:val="24"/>
              </w:rPr>
            </w:pPr>
            <w:r>
              <w:rPr>
                <w:rFonts w:ascii="Arial" w:hAnsi="Arial" w:cs="Arial"/>
                <w:szCs w:val="24"/>
              </w:rPr>
              <w:t xml:space="preserve">Staff Behaviour Policy </w:t>
            </w:r>
            <w:r w:rsidR="00320CBE">
              <w:rPr>
                <w:rFonts w:ascii="Arial" w:hAnsi="Arial" w:cs="Arial"/>
                <w:szCs w:val="24"/>
              </w:rPr>
              <w:t>(</w:t>
            </w:r>
            <w:r w:rsidR="007733C0" w:rsidRPr="007733C0">
              <w:rPr>
                <w:rFonts w:ascii="Arial" w:hAnsi="Arial" w:cs="Arial"/>
                <w:sz w:val="22"/>
                <w:szCs w:val="24"/>
              </w:rPr>
              <w:t>for safer working practice)</w:t>
            </w:r>
          </w:p>
        </w:tc>
        <w:tc>
          <w:tcPr>
            <w:tcW w:w="3360" w:type="dxa"/>
          </w:tcPr>
          <w:p w:rsidR="00B56BD6" w:rsidRPr="000620DA" w:rsidRDefault="007733C0" w:rsidP="00666F5E">
            <w:pPr>
              <w:pStyle w:val="ListParagraph"/>
              <w:numPr>
                <w:ilvl w:val="0"/>
                <w:numId w:val="8"/>
              </w:numPr>
              <w:tabs>
                <w:tab w:val="num" w:pos="720"/>
              </w:tabs>
              <w:spacing w:before="120" w:line="276" w:lineRule="auto"/>
              <w:ind w:left="357" w:hanging="357"/>
              <w:rPr>
                <w:rFonts w:ascii="Arial" w:hAnsi="Arial" w:cs="Arial"/>
                <w:szCs w:val="24"/>
              </w:rPr>
            </w:pPr>
            <w:r>
              <w:rPr>
                <w:rFonts w:ascii="Arial" w:hAnsi="Arial" w:cs="Arial"/>
                <w:szCs w:val="24"/>
              </w:rPr>
              <w:t>Teaching and Learning policy</w:t>
            </w:r>
          </w:p>
        </w:tc>
      </w:tr>
      <w:tr w:rsidR="00BC0BEC" w:rsidRPr="000620DA" w:rsidTr="00270E42">
        <w:trPr>
          <w:trHeight w:val="429"/>
        </w:trPr>
        <w:tc>
          <w:tcPr>
            <w:tcW w:w="2717" w:type="dxa"/>
          </w:tcPr>
          <w:p w:rsidR="00B56BD6" w:rsidRPr="000620DA" w:rsidRDefault="00B56BD6" w:rsidP="00666F5E">
            <w:pPr>
              <w:pStyle w:val="ListParagraph"/>
              <w:numPr>
                <w:ilvl w:val="0"/>
                <w:numId w:val="8"/>
              </w:numPr>
              <w:tabs>
                <w:tab w:val="num" w:pos="720"/>
              </w:tabs>
              <w:spacing w:before="120" w:line="276" w:lineRule="auto"/>
              <w:ind w:left="357" w:hanging="357"/>
              <w:rPr>
                <w:rFonts w:ascii="Arial" w:hAnsi="Arial" w:cs="Arial"/>
                <w:szCs w:val="24"/>
              </w:rPr>
            </w:pPr>
            <w:r w:rsidRPr="000620DA">
              <w:rPr>
                <w:rFonts w:ascii="Arial" w:hAnsi="Arial" w:cs="Arial"/>
                <w:szCs w:val="28"/>
              </w:rPr>
              <w:t>Equality Statement</w:t>
            </w:r>
          </w:p>
        </w:tc>
        <w:tc>
          <w:tcPr>
            <w:tcW w:w="3996" w:type="dxa"/>
          </w:tcPr>
          <w:p w:rsidR="00B56BD6" w:rsidRPr="000620DA" w:rsidRDefault="00BC0BEC" w:rsidP="00666F5E">
            <w:pPr>
              <w:pStyle w:val="ListParagraph"/>
              <w:numPr>
                <w:ilvl w:val="0"/>
                <w:numId w:val="8"/>
              </w:numPr>
              <w:tabs>
                <w:tab w:val="num" w:pos="720"/>
              </w:tabs>
              <w:spacing w:before="120" w:line="276" w:lineRule="auto"/>
              <w:ind w:left="357" w:hanging="357"/>
              <w:rPr>
                <w:rFonts w:ascii="Arial" w:hAnsi="Arial" w:cs="Arial"/>
                <w:szCs w:val="24"/>
              </w:rPr>
            </w:pPr>
            <w:r>
              <w:rPr>
                <w:rFonts w:ascii="Arial" w:hAnsi="Arial" w:cs="Arial"/>
                <w:szCs w:val="24"/>
              </w:rPr>
              <w:t>Whistleblowing p</w:t>
            </w:r>
            <w:r w:rsidR="00B56BD6" w:rsidRPr="000620DA">
              <w:rPr>
                <w:rFonts w:ascii="Arial" w:hAnsi="Arial" w:cs="Arial"/>
                <w:szCs w:val="24"/>
              </w:rPr>
              <w:t>olicy</w:t>
            </w:r>
          </w:p>
        </w:tc>
        <w:tc>
          <w:tcPr>
            <w:tcW w:w="3360" w:type="dxa"/>
          </w:tcPr>
          <w:p w:rsidR="00B56BD6" w:rsidRPr="000620DA" w:rsidRDefault="00B56BD6" w:rsidP="00666F5E">
            <w:pPr>
              <w:pStyle w:val="ListParagraph"/>
              <w:numPr>
                <w:ilvl w:val="0"/>
                <w:numId w:val="8"/>
              </w:numPr>
              <w:tabs>
                <w:tab w:val="num" w:pos="720"/>
              </w:tabs>
              <w:spacing w:before="120" w:line="276" w:lineRule="auto"/>
              <w:ind w:left="357" w:hanging="357"/>
              <w:rPr>
                <w:rFonts w:ascii="Arial" w:hAnsi="Arial" w:cs="Arial"/>
                <w:szCs w:val="24"/>
              </w:rPr>
            </w:pPr>
            <w:r w:rsidRPr="000620DA">
              <w:rPr>
                <w:rFonts w:ascii="Arial" w:hAnsi="Arial" w:cs="Arial"/>
                <w:szCs w:val="28"/>
              </w:rPr>
              <w:t>SEND policy</w:t>
            </w:r>
          </w:p>
        </w:tc>
      </w:tr>
      <w:tr w:rsidR="00BC0BEC" w:rsidRPr="000620DA" w:rsidTr="00270E42">
        <w:trPr>
          <w:trHeight w:val="420"/>
        </w:trPr>
        <w:tc>
          <w:tcPr>
            <w:tcW w:w="2717" w:type="dxa"/>
          </w:tcPr>
          <w:p w:rsidR="008D4FDD" w:rsidRPr="000620DA" w:rsidRDefault="00BC0BEC" w:rsidP="00666F5E">
            <w:pPr>
              <w:pStyle w:val="ListParagraph"/>
              <w:numPr>
                <w:ilvl w:val="0"/>
                <w:numId w:val="8"/>
              </w:numPr>
              <w:tabs>
                <w:tab w:val="num" w:pos="720"/>
              </w:tabs>
              <w:spacing w:before="120" w:line="276" w:lineRule="auto"/>
              <w:ind w:left="357" w:hanging="357"/>
              <w:rPr>
                <w:rFonts w:ascii="Arial" w:hAnsi="Arial" w:cs="Arial"/>
                <w:szCs w:val="28"/>
              </w:rPr>
            </w:pPr>
            <w:r>
              <w:rPr>
                <w:rFonts w:ascii="Arial" w:hAnsi="Arial" w:cs="Arial"/>
                <w:szCs w:val="24"/>
              </w:rPr>
              <w:t>Sex education</w:t>
            </w:r>
          </w:p>
        </w:tc>
        <w:tc>
          <w:tcPr>
            <w:tcW w:w="3996" w:type="dxa"/>
          </w:tcPr>
          <w:p w:rsidR="008D4FDD" w:rsidRPr="000620DA" w:rsidRDefault="007733C0" w:rsidP="00666F5E">
            <w:pPr>
              <w:pStyle w:val="ListParagraph"/>
              <w:numPr>
                <w:ilvl w:val="0"/>
                <w:numId w:val="8"/>
              </w:numPr>
              <w:tabs>
                <w:tab w:val="num" w:pos="720"/>
              </w:tabs>
              <w:spacing w:before="120" w:line="276" w:lineRule="auto"/>
              <w:ind w:left="357" w:hanging="357"/>
              <w:rPr>
                <w:rFonts w:ascii="Arial" w:hAnsi="Arial" w:cs="Arial"/>
                <w:szCs w:val="24"/>
              </w:rPr>
            </w:pPr>
            <w:r>
              <w:rPr>
                <w:rFonts w:ascii="Arial" w:hAnsi="Arial" w:cs="Arial"/>
                <w:szCs w:val="24"/>
              </w:rPr>
              <w:t>Health and Safety</w:t>
            </w:r>
          </w:p>
        </w:tc>
        <w:tc>
          <w:tcPr>
            <w:tcW w:w="3360" w:type="dxa"/>
          </w:tcPr>
          <w:p w:rsidR="008D4FDD" w:rsidRPr="000620DA" w:rsidRDefault="008D4FDD" w:rsidP="00655EB4">
            <w:pPr>
              <w:pStyle w:val="ListParagraph"/>
              <w:spacing w:before="120" w:line="276" w:lineRule="auto"/>
              <w:ind w:left="357"/>
              <w:rPr>
                <w:rFonts w:ascii="Arial" w:hAnsi="Arial" w:cs="Arial"/>
                <w:szCs w:val="28"/>
              </w:rPr>
            </w:pPr>
          </w:p>
        </w:tc>
      </w:tr>
    </w:tbl>
    <w:p w:rsidR="003329CD" w:rsidRPr="000620DA" w:rsidRDefault="003329CD" w:rsidP="00B56BD6">
      <w:pPr>
        <w:pStyle w:val="ListParagraph"/>
        <w:spacing w:line="276" w:lineRule="auto"/>
        <w:ind w:left="360"/>
        <w:rPr>
          <w:rFonts w:ascii="Arial" w:hAnsi="Arial" w:cs="Arial"/>
          <w:sz w:val="12"/>
          <w:szCs w:val="24"/>
        </w:rPr>
      </w:pPr>
    </w:p>
    <w:p w:rsidR="00C659DB" w:rsidRPr="000620DA" w:rsidRDefault="00C659DB" w:rsidP="00E600BB">
      <w:pPr>
        <w:autoSpaceDE w:val="0"/>
        <w:autoSpaceDN w:val="0"/>
        <w:adjustRightInd w:val="0"/>
        <w:spacing w:before="120"/>
        <w:rPr>
          <w:rFonts w:ascii="Arial" w:hAnsi="Arial" w:cs="Arial"/>
          <w:b/>
          <w:sz w:val="22"/>
          <w:szCs w:val="22"/>
        </w:rPr>
      </w:pPr>
      <w:r w:rsidRPr="000620DA">
        <w:rPr>
          <w:rFonts w:ascii="Arial" w:hAnsi="Arial" w:cs="Arial"/>
          <w:b/>
          <w:sz w:val="22"/>
          <w:szCs w:val="22"/>
        </w:rPr>
        <w:t>This policy applies to all staff in our school.</w:t>
      </w:r>
    </w:p>
    <w:p w:rsidR="004110F2" w:rsidRPr="000620DA" w:rsidRDefault="004110F2" w:rsidP="00C659DB">
      <w:pPr>
        <w:autoSpaceDE w:val="0"/>
        <w:autoSpaceDN w:val="0"/>
        <w:adjustRightInd w:val="0"/>
        <w:spacing w:before="120"/>
        <w:rPr>
          <w:rFonts w:ascii="Arial" w:hAnsi="Arial" w:cs="Arial"/>
          <w:sz w:val="22"/>
          <w:szCs w:val="22"/>
        </w:rPr>
      </w:pPr>
      <w:r w:rsidRPr="000620DA">
        <w:rPr>
          <w:rFonts w:ascii="Arial" w:hAnsi="Arial" w:cs="Arial"/>
          <w:sz w:val="22"/>
          <w:szCs w:val="22"/>
        </w:rPr>
        <w:t>For the purposes of this policy</w:t>
      </w:r>
      <w:r w:rsidR="00D348AD" w:rsidRPr="000620DA">
        <w:rPr>
          <w:rFonts w:ascii="Arial" w:hAnsi="Arial" w:cs="Arial"/>
          <w:sz w:val="22"/>
          <w:szCs w:val="22"/>
        </w:rPr>
        <w:t>:</w:t>
      </w:r>
    </w:p>
    <w:p w:rsidR="001061BD" w:rsidRPr="001061BD" w:rsidRDefault="00C97EC1" w:rsidP="00666F5E">
      <w:pPr>
        <w:pStyle w:val="ListParagraph"/>
        <w:numPr>
          <w:ilvl w:val="0"/>
          <w:numId w:val="13"/>
        </w:numPr>
        <w:tabs>
          <w:tab w:val="left" w:pos="426"/>
        </w:tabs>
        <w:spacing w:before="120" w:line="276" w:lineRule="auto"/>
        <w:ind w:left="357" w:right="266" w:hanging="357"/>
        <w:rPr>
          <w:rFonts w:ascii="Arial" w:eastAsia="Times New Roman" w:hAnsi="Arial" w:cs="Arial"/>
          <w:bCs/>
          <w:iCs/>
          <w:sz w:val="22"/>
          <w:szCs w:val="22"/>
          <w:lang w:val="en-US"/>
        </w:rPr>
      </w:pPr>
      <w:r w:rsidRPr="000620DA">
        <w:rPr>
          <w:rFonts w:ascii="Arial" w:hAnsi="Arial" w:cs="Arial"/>
          <w:b/>
          <w:sz w:val="22"/>
          <w:szCs w:val="22"/>
        </w:rPr>
        <w:t>Staff</w:t>
      </w:r>
      <w:r w:rsidR="004110F2" w:rsidRPr="000620DA">
        <w:rPr>
          <w:rFonts w:ascii="Arial" w:hAnsi="Arial" w:cs="Arial"/>
          <w:b/>
          <w:sz w:val="22"/>
          <w:szCs w:val="22"/>
        </w:rPr>
        <w:t xml:space="preserve"> </w:t>
      </w:r>
      <w:r w:rsidRPr="000620DA">
        <w:rPr>
          <w:rFonts w:ascii="Arial" w:eastAsiaTheme="minorHAnsi" w:hAnsi="Arial" w:cs="Arial"/>
          <w:sz w:val="22"/>
          <w:szCs w:val="22"/>
          <w:lang w:eastAsia="en-US"/>
        </w:rPr>
        <w:t>refers to all those working for or on</w:t>
      </w:r>
      <w:r w:rsidR="00220F65" w:rsidRPr="000620DA">
        <w:rPr>
          <w:rFonts w:ascii="Arial" w:eastAsiaTheme="minorHAnsi" w:hAnsi="Arial" w:cs="Arial"/>
          <w:sz w:val="22"/>
          <w:szCs w:val="22"/>
          <w:lang w:eastAsia="en-US"/>
        </w:rPr>
        <w:t xml:space="preserve"> behalf of the school, full </w:t>
      </w:r>
      <w:r w:rsidR="0028483C" w:rsidRPr="000620DA">
        <w:rPr>
          <w:rFonts w:ascii="Arial" w:eastAsiaTheme="minorHAnsi" w:hAnsi="Arial" w:cs="Arial"/>
          <w:sz w:val="22"/>
          <w:szCs w:val="22"/>
          <w:lang w:eastAsia="en-US"/>
        </w:rPr>
        <w:t xml:space="preserve">time </w:t>
      </w:r>
      <w:r w:rsidR="00220F65" w:rsidRPr="000620DA">
        <w:rPr>
          <w:rFonts w:ascii="Arial" w:eastAsiaTheme="minorHAnsi" w:hAnsi="Arial" w:cs="Arial"/>
          <w:sz w:val="22"/>
          <w:szCs w:val="22"/>
          <w:lang w:eastAsia="en-US"/>
        </w:rPr>
        <w:t xml:space="preserve">or </w:t>
      </w:r>
      <w:r w:rsidR="000709C1" w:rsidRPr="000620DA">
        <w:rPr>
          <w:rFonts w:ascii="Arial" w:eastAsiaTheme="minorHAnsi" w:hAnsi="Arial" w:cs="Arial"/>
          <w:sz w:val="22"/>
          <w:szCs w:val="22"/>
          <w:lang w:eastAsia="en-US"/>
        </w:rPr>
        <w:t xml:space="preserve">part time, in </w:t>
      </w:r>
      <w:r w:rsidRPr="000620DA">
        <w:rPr>
          <w:rFonts w:ascii="Arial" w:eastAsiaTheme="minorHAnsi" w:hAnsi="Arial" w:cs="Arial"/>
          <w:sz w:val="22"/>
          <w:szCs w:val="22"/>
          <w:lang w:eastAsia="en-US"/>
        </w:rPr>
        <w:t xml:space="preserve">a paid or </w:t>
      </w:r>
      <w:r w:rsidR="007A2630">
        <w:rPr>
          <w:rFonts w:ascii="Arial" w:eastAsiaTheme="minorHAnsi" w:hAnsi="Arial" w:cs="Arial"/>
          <w:sz w:val="22"/>
          <w:szCs w:val="22"/>
          <w:lang w:eastAsia="en-US"/>
        </w:rPr>
        <w:t xml:space="preserve">regular </w:t>
      </w:r>
      <w:r w:rsidRPr="000620DA">
        <w:rPr>
          <w:rFonts w:ascii="Arial" w:eastAsiaTheme="minorHAnsi" w:hAnsi="Arial" w:cs="Arial"/>
          <w:sz w:val="22"/>
          <w:szCs w:val="22"/>
          <w:lang w:eastAsia="en-US"/>
        </w:rPr>
        <w:t>voluntary capacity.</w:t>
      </w:r>
      <w:r w:rsidR="00137D2F" w:rsidRPr="000620DA">
        <w:rPr>
          <w:rFonts w:ascii="Arial" w:eastAsiaTheme="minorHAnsi" w:hAnsi="Arial" w:cs="Arial"/>
          <w:sz w:val="22"/>
          <w:szCs w:val="22"/>
          <w:lang w:eastAsia="en-US"/>
        </w:rPr>
        <w:t xml:space="preserve"> </w:t>
      </w:r>
    </w:p>
    <w:p w:rsidR="00C97EC1" w:rsidRPr="000620DA" w:rsidRDefault="00C56917" w:rsidP="00666F5E">
      <w:pPr>
        <w:pStyle w:val="ListParagraph"/>
        <w:numPr>
          <w:ilvl w:val="0"/>
          <w:numId w:val="13"/>
        </w:numPr>
        <w:tabs>
          <w:tab w:val="left" w:pos="426"/>
        </w:tabs>
        <w:spacing w:line="276" w:lineRule="auto"/>
        <w:ind w:left="357" w:right="266" w:hanging="357"/>
        <w:rPr>
          <w:rFonts w:ascii="Arial" w:eastAsia="Times New Roman" w:hAnsi="Arial" w:cs="Arial"/>
          <w:bCs/>
          <w:iCs/>
          <w:sz w:val="22"/>
          <w:szCs w:val="22"/>
          <w:lang w:val="en-US"/>
        </w:rPr>
      </w:pPr>
      <w:r w:rsidRPr="001061BD">
        <w:rPr>
          <w:rFonts w:ascii="Arial" w:hAnsi="Arial" w:cs="Arial"/>
          <w:b/>
          <w:bCs/>
          <w:iCs/>
          <w:sz w:val="22"/>
          <w:szCs w:val="22"/>
          <w:lang w:val="en-US"/>
        </w:rPr>
        <w:t>A volunteer</w:t>
      </w:r>
      <w:r w:rsidRPr="000620DA">
        <w:rPr>
          <w:rFonts w:ascii="Arial" w:hAnsi="Arial" w:cs="Arial"/>
          <w:bCs/>
          <w:iCs/>
          <w:sz w:val="22"/>
          <w:szCs w:val="22"/>
          <w:lang w:val="en-US"/>
        </w:rPr>
        <w:t xml:space="preserve"> is a person who performs an activity </w:t>
      </w:r>
      <w:r w:rsidR="000709C1" w:rsidRPr="000620DA">
        <w:rPr>
          <w:rFonts w:ascii="Arial" w:hAnsi="Arial" w:cs="Arial"/>
          <w:bCs/>
          <w:iCs/>
          <w:sz w:val="22"/>
          <w:szCs w:val="22"/>
          <w:lang w:val="en-US"/>
        </w:rPr>
        <w:t>that</w:t>
      </w:r>
      <w:r w:rsidRPr="000620DA">
        <w:rPr>
          <w:rFonts w:ascii="Arial" w:hAnsi="Arial" w:cs="Arial"/>
          <w:bCs/>
          <w:iCs/>
          <w:sz w:val="22"/>
          <w:szCs w:val="22"/>
          <w:lang w:val="en-US"/>
        </w:rPr>
        <w:t xml:space="preserve"> involves spending time, unpaid </w:t>
      </w:r>
      <w:r w:rsidR="00BC0BEC">
        <w:rPr>
          <w:rFonts w:ascii="Arial" w:hAnsi="Arial" w:cs="Arial"/>
          <w:bCs/>
          <w:iCs/>
          <w:sz w:val="22"/>
          <w:szCs w:val="22"/>
          <w:lang w:val="en-US"/>
        </w:rPr>
        <w:t xml:space="preserve">in school </w:t>
      </w:r>
      <w:r w:rsidRPr="000620DA">
        <w:rPr>
          <w:rFonts w:ascii="Arial" w:hAnsi="Arial" w:cs="Arial"/>
          <w:bCs/>
          <w:iCs/>
          <w:sz w:val="22"/>
          <w:szCs w:val="22"/>
          <w:lang w:val="en-US"/>
        </w:rPr>
        <w:t>(except for approved expenses)</w:t>
      </w:r>
      <w:r w:rsidR="00BC0BEC">
        <w:rPr>
          <w:rFonts w:ascii="Arial" w:hAnsi="Arial" w:cs="Arial"/>
          <w:bCs/>
          <w:iCs/>
          <w:sz w:val="22"/>
          <w:szCs w:val="22"/>
          <w:lang w:val="en-US"/>
        </w:rPr>
        <w:t>.</w:t>
      </w:r>
    </w:p>
    <w:p w:rsidR="00C97EC1" w:rsidRPr="000620DA" w:rsidRDefault="00C97EC1" w:rsidP="00666F5E">
      <w:pPr>
        <w:pStyle w:val="ListParagraph"/>
        <w:numPr>
          <w:ilvl w:val="0"/>
          <w:numId w:val="5"/>
        </w:numPr>
        <w:spacing w:line="276" w:lineRule="auto"/>
        <w:ind w:left="363"/>
        <w:contextualSpacing/>
        <w:rPr>
          <w:rFonts w:ascii="Arial" w:eastAsiaTheme="minorHAnsi" w:hAnsi="Arial" w:cs="Arial"/>
          <w:sz w:val="22"/>
          <w:szCs w:val="22"/>
          <w:lang w:eastAsia="en-US"/>
        </w:rPr>
      </w:pPr>
      <w:r w:rsidRPr="000620DA">
        <w:rPr>
          <w:rFonts w:ascii="Arial" w:eastAsiaTheme="minorHAnsi" w:hAnsi="Arial" w:cs="Arial"/>
          <w:b/>
          <w:sz w:val="22"/>
          <w:szCs w:val="22"/>
          <w:lang w:eastAsia="en-US"/>
        </w:rPr>
        <w:t>Parent</w:t>
      </w:r>
      <w:r w:rsidRPr="000620DA">
        <w:rPr>
          <w:rFonts w:ascii="Arial" w:eastAsiaTheme="minorHAnsi" w:hAnsi="Arial" w:cs="Arial"/>
          <w:sz w:val="22"/>
          <w:szCs w:val="22"/>
          <w:lang w:eastAsia="en-US"/>
        </w:rPr>
        <w:t xml:space="preserve"> refers to birth parents and other adults who are i</w:t>
      </w:r>
      <w:r w:rsidR="00400179">
        <w:rPr>
          <w:rFonts w:ascii="Arial" w:eastAsiaTheme="minorHAnsi" w:hAnsi="Arial" w:cs="Arial"/>
          <w:sz w:val="22"/>
          <w:szCs w:val="22"/>
          <w:lang w:eastAsia="en-US"/>
        </w:rPr>
        <w:t xml:space="preserve">n a parenting role, for example </w:t>
      </w:r>
      <w:r w:rsidRPr="000620DA">
        <w:rPr>
          <w:rFonts w:ascii="Arial" w:eastAsiaTheme="minorHAnsi" w:hAnsi="Arial" w:cs="Arial"/>
          <w:sz w:val="22"/>
          <w:szCs w:val="22"/>
          <w:lang w:eastAsia="en-US"/>
        </w:rPr>
        <w:t>step-parents, foster carers and adoptive parents.</w:t>
      </w:r>
    </w:p>
    <w:p w:rsidR="000D07C0" w:rsidRPr="000620DA" w:rsidRDefault="004110F2" w:rsidP="00666F5E">
      <w:pPr>
        <w:pStyle w:val="ListParagraph"/>
        <w:numPr>
          <w:ilvl w:val="0"/>
          <w:numId w:val="5"/>
        </w:numPr>
        <w:spacing w:before="120" w:line="276" w:lineRule="auto"/>
        <w:ind w:left="363"/>
        <w:contextualSpacing/>
        <w:jc w:val="both"/>
        <w:rPr>
          <w:rFonts w:ascii="Arial" w:hAnsi="Arial" w:cs="Arial"/>
          <w:sz w:val="22"/>
          <w:szCs w:val="22"/>
        </w:rPr>
      </w:pPr>
      <w:r w:rsidRPr="000620DA">
        <w:rPr>
          <w:rFonts w:ascii="Arial" w:eastAsiaTheme="minorHAnsi" w:hAnsi="Arial" w:cs="Arial"/>
          <w:b/>
          <w:sz w:val="22"/>
          <w:szCs w:val="22"/>
          <w:lang w:eastAsia="en-US"/>
        </w:rPr>
        <w:lastRenderedPageBreak/>
        <w:t xml:space="preserve">Child </w:t>
      </w:r>
      <w:r w:rsidRPr="000620DA">
        <w:rPr>
          <w:rFonts w:ascii="Arial" w:eastAsiaTheme="minorHAnsi" w:hAnsi="Arial" w:cs="Arial"/>
          <w:sz w:val="22"/>
          <w:szCs w:val="22"/>
          <w:lang w:eastAsia="en-US"/>
        </w:rPr>
        <w:t xml:space="preserve">refers to all children on our school roll and any child under the age of 18 </w:t>
      </w:r>
      <w:r w:rsidR="00D348AD" w:rsidRPr="000620DA">
        <w:rPr>
          <w:rFonts w:ascii="Arial" w:hAnsi="Arial" w:cs="Arial"/>
          <w:sz w:val="22"/>
          <w:szCs w:val="22"/>
        </w:rPr>
        <w:t>who comes into contact with our school.</w:t>
      </w:r>
      <w:r w:rsidR="0003343C" w:rsidRPr="000620DA">
        <w:rPr>
          <w:rFonts w:ascii="Arial" w:hAnsi="Arial" w:cs="Arial"/>
          <w:sz w:val="22"/>
          <w:szCs w:val="22"/>
        </w:rPr>
        <w:t xml:space="preserve"> This includes unborn babies.</w:t>
      </w:r>
    </w:p>
    <w:p w:rsidR="00137D2F" w:rsidRPr="00BC0BEC" w:rsidRDefault="002F4DE7" w:rsidP="00270E42">
      <w:pPr>
        <w:spacing w:before="120" w:line="276" w:lineRule="auto"/>
        <w:contextualSpacing/>
        <w:jc w:val="both"/>
        <w:rPr>
          <w:rFonts w:ascii="Arial" w:hAnsi="Arial" w:cs="Arial"/>
          <w:b/>
          <w:sz w:val="22"/>
          <w:szCs w:val="22"/>
        </w:rPr>
      </w:pPr>
      <w:r w:rsidRPr="00BC0BEC">
        <w:rPr>
          <w:rFonts w:ascii="Arial" w:hAnsi="Arial" w:cs="Arial"/>
          <w:b/>
          <w:sz w:val="22"/>
          <w:szCs w:val="22"/>
        </w:rPr>
        <w:t>Any</w:t>
      </w:r>
      <w:r w:rsidR="00936C16" w:rsidRPr="00BC0BEC">
        <w:rPr>
          <w:rFonts w:ascii="Arial" w:hAnsi="Arial" w:cs="Arial"/>
          <w:b/>
          <w:sz w:val="22"/>
          <w:szCs w:val="22"/>
        </w:rPr>
        <w:t xml:space="preserve"> safeguarding concerns or disclosures of abuse relating to a child </w:t>
      </w:r>
      <w:r w:rsidR="00EF2C24" w:rsidRPr="00BC0BEC">
        <w:rPr>
          <w:rFonts w:ascii="Arial" w:hAnsi="Arial" w:cs="Arial"/>
          <w:b/>
          <w:sz w:val="22"/>
          <w:szCs w:val="22"/>
        </w:rPr>
        <w:t>at</w:t>
      </w:r>
      <w:r w:rsidR="00137D2F" w:rsidRPr="00BC0BEC">
        <w:rPr>
          <w:rFonts w:ascii="Arial" w:hAnsi="Arial" w:cs="Arial"/>
          <w:b/>
          <w:sz w:val="22"/>
          <w:szCs w:val="22"/>
        </w:rPr>
        <w:t xml:space="preserve"> school </w:t>
      </w:r>
      <w:r w:rsidR="0003317D" w:rsidRPr="00BC0BEC">
        <w:rPr>
          <w:rFonts w:ascii="Arial" w:hAnsi="Arial" w:cs="Arial"/>
          <w:b/>
          <w:sz w:val="22"/>
          <w:szCs w:val="22"/>
        </w:rPr>
        <w:t>or</w:t>
      </w:r>
      <w:r w:rsidR="00EF2C24" w:rsidRPr="00BC0BEC">
        <w:rPr>
          <w:rFonts w:ascii="Arial" w:hAnsi="Arial" w:cs="Arial"/>
          <w:b/>
          <w:sz w:val="22"/>
          <w:szCs w:val="22"/>
        </w:rPr>
        <w:t xml:space="preserve"> outside </w:t>
      </w:r>
      <w:r w:rsidR="007530A6">
        <w:rPr>
          <w:rFonts w:ascii="Arial" w:hAnsi="Arial" w:cs="Arial"/>
          <w:b/>
          <w:sz w:val="22"/>
          <w:szCs w:val="22"/>
        </w:rPr>
        <w:t xml:space="preserve">of </w:t>
      </w:r>
      <w:r w:rsidR="00EF2C24" w:rsidRPr="00BC0BEC">
        <w:rPr>
          <w:rFonts w:ascii="Arial" w:hAnsi="Arial" w:cs="Arial"/>
          <w:b/>
          <w:sz w:val="22"/>
          <w:szCs w:val="22"/>
        </w:rPr>
        <w:t>school hours</w:t>
      </w:r>
      <w:r w:rsidRPr="00BC0BEC">
        <w:rPr>
          <w:rFonts w:ascii="Arial" w:hAnsi="Arial" w:cs="Arial"/>
          <w:b/>
          <w:sz w:val="22"/>
          <w:szCs w:val="22"/>
        </w:rPr>
        <w:t xml:space="preserve"> </w:t>
      </w:r>
      <w:r w:rsidR="00936C16" w:rsidRPr="00BC0BEC">
        <w:rPr>
          <w:rFonts w:ascii="Arial" w:hAnsi="Arial" w:cs="Arial"/>
          <w:b/>
          <w:sz w:val="22"/>
          <w:szCs w:val="22"/>
        </w:rPr>
        <w:t>are</w:t>
      </w:r>
      <w:r w:rsidR="00137D2F" w:rsidRPr="00BC0BEC">
        <w:rPr>
          <w:rFonts w:ascii="Arial" w:hAnsi="Arial" w:cs="Arial"/>
          <w:b/>
          <w:sz w:val="22"/>
          <w:szCs w:val="22"/>
        </w:rPr>
        <w:t xml:space="preserve"> within the scope of this policy.</w:t>
      </w:r>
    </w:p>
    <w:p w:rsidR="004110F2" w:rsidRPr="000620DA" w:rsidRDefault="004110F2" w:rsidP="00B56BD6">
      <w:pPr>
        <w:contextualSpacing/>
        <w:jc w:val="both"/>
        <w:rPr>
          <w:rFonts w:ascii="Arial" w:eastAsiaTheme="minorHAnsi" w:hAnsi="Arial" w:cs="Arial"/>
          <w:sz w:val="2"/>
          <w:lang w:eastAsia="en-US"/>
        </w:rPr>
      </w:pPr>
    </w:p>
    <w:tbl>
      <w:tblPr>
        <w:tblStyle w:val="TableGrid"/>
        <w:tblW w:w="10060" w:type="dxa"/>
        <w:tblLook w:val="04A0" w:firstRow="1" w:lastRow="0" w:firstColumn="1" w:lastColumn="0" w:noHBand="0" w:noVBand="1"/>
      </w:tblPr>
      <w:tblGrid>
        <w:gridCol w:w="10060"/>
      </w:tblGrid>
      <w:tr w:rsidR="00CC658E" w:rsidRPr="000620DA" w:rsidTr="00CC658E">
        <w:trPr>
          <w:trHeight w:val="460"/>
        </w:trPr>
        <w:tc>
          <w:tcPr>
            <w:tcW w:w="10060" w:type="dxa"/>
            <w:shd w:val="clear" w:color="auto" w:fill="D9D9D9" w:themeFill="background1" w:themeFillShade="D9"/>
          </w:tcPr>
          <w:p w:rsidR="00A2083C" w:rsidRPr="000620DA" w:rsidRDefault="00A2083C" w:rsidP="00A2083C">
            <w:pPr>
              <w:pStyle w:val="Heading2"/>
              <w:spacing w:before="120" w:after="120"/>
            </w:pPr>
            <w:r w:rsidRPr="000620DA">
              <w:t>Expectations</w:t>
            </w:r>
          </w:p>
        </w:tc>
      </w:tr>
    </w:tbl>
    <w:p w:rsidR="00220F65" w:rsidRPr="000620DA" w:rsidRDefault="000712D0" w:rsidP="00220F65">
      <w:pPr>
        <w:spacing w:before="120"/>
        <w:rPr>
          <w:rFonts w:ascii="Arial" w:hAnsi="Arial" w:cs="Arial"/>
          <w:sz w:val="22"/>
          <w:szCs w:val="22"/>
        </w:rPr>
      </w:pPr>
      <w:r w:rsidRPr="000620DA">
        <w:rPr>
          <w:rFonts w:ascii="Arial" w:hAnsi="Arial" w:cs="Arial"/>
          <w:sz w:val="22"/>
          <w:szCs w:val="22"/>
        </w:rPr>
        <w:t xml:space="preserve">All staff </w:t>
      </w:r>
      <w:r w:rsidR="003307FE" w:rsidRPr="000620DA">
        <w:rPr>
          <w:rFonts w:ascii="Arial" w:hAnsi="Arial" w:cs="Arial"/>
          <w:sz w:val="22"/>
          <w:szCs w:val="22"/>
        </w:rPr>
        <w:t>are</w:t>
      </w:r>
      <w:r w:rsidRPr="000620DA">
        <w:rPr>
          <w:rFonts w:ascii="Arial" w:hAnsi="Arial" w:cs="Arial"/>
          <w:sz w:val="22"/>
          <w:szCs w:val="22"/>
        </w:rPr>
        <w:t>:</w:t>
      </w:r>
    </w:p>
    <w:p w:rsidR="00220F65" w:rsidRPr="000620DA" w:rsidRDefault="00220F65" w:rsidP="00666F5E">
      <w:pPr>
        <w:pStyle w:val="BodyText3"/>
        <w:numPr>
          <w:ilvl w:val="0"/>
          <w:numId w:val="6"/>
        </w:numPr>
        <w:spacing w:before="120" w:after="0" w:line="276" w:lineRule="auto"/>
        <w:ind w:left="714" w:hanging="357"/>
        <w:rPr>
          <w:rFonts w:ascii="Arial" w:hAnsi="Arial" w:cs="Arial"/>
          <w:sz w:val="22"/>
          <w:szCs w:val="22"/>
        </w:rPr>
      </w:pPr>
      <w:r w:rsidRPr="000620DA">
        <w:rPr>
          <w:rFonts w:ascii="Arial" w:hAnsi="Arial" w:cs="Arial"/>
          <w:sz w:val="22"/>
          <w:szCs w:val="22"/>
        </w:rPr>
        <w:t>familiar with this safeguarding policy</w:t>
      </w:r>
      <w:r w:rsidR="0025231D">
        <w:rPr>
          <w:rFonts w:ascii="Arial" w:hAnsi="Arial" w:cs="Arial"/>
          <w:sz w:val="22"/>
          <w:szCs w:val="22"/>
        </w:rPr>
        <w:t xml:space="preserve"> and have an opportunity to contribute to </w:t>
      </w:r>
      <w:r w:rsidR="00C736A6">
        <w:rPr>
          <w:rFonts w:ascii="Arial" w:hAnsi="Arial" w:cs="Arial"/>
          <w:sz w:val="22"/>
          <w:szCs w:val="22"/>
        </w:rPr>
        <w:t xml:space="preserve">its </w:t>
      </w:r>
      <w:r w:rsidR="0025231D">
        <w:rPr>
          <w:rFonts w:ascii="Arial" w:hAnsi="Arial" w:cs="Arial"/>
          <w:sz w:val="22"/>
          <w:szCs w:val="22"/>
        </w:rPr>
        <w:t>review</w:t>
      </w:r>
      <w:r w:rsidR="007530A6">
        <w:rPr>
          <w:rFonts w:ascii="Arial" w:hAnsi="Arial" w:cs="Arial"/>
          <w:sz w:val="22"/>
          <w:szCs w:val="22"/>
        </w:rPr>
        <w:t>.</w:t>
      </w:r>
    </w:p>
    <w:p w:rsidR="00A2083C" w:rsidRPr="000620DA" w:rsidRDefault="00A2083C" w:rsidP="00666F5E">
      <w:pPr>
        <w:pStyle w:val="BodyText3"/>
        <w:numPr>
          <w:ilvl w:val="0"/>
          <w:numId w:val="6"/>
        </w:numPr>
        <w:spacing w:after="0" w:line="276" w:lineRule="auto"/>
        <w:rPr>
          <w:rFonts w:ascii="Arial" w:hAnsi="Arial" w:cs="Arial"/>
          <w:sz w:val="22"/>
          <w:szCs w:val="22"/>
        </w:rPr>
      </w:pPr>
      <w:r w:rsidRPr="000620DA">
        <w:rPr>
          <w:rFonts w:ascii="Arial" w:hAnsi="Arial" w:cs="Arial"/>
          <w:sz w:val="22"/>
          <w:szCs w:val="22"/>
        </w:rPr>
        <w:t>a</w:t>
      </w:r>
      <w:r w:rsidR="000712D0" w:rsidRPr="000620DA">
        <w:rPr>
          <w:rFonts w:ascii="Arial" w:hAnsi="Arial" w:cs="Arial"/>
          <w:sz w:val="22"/>
          <w:szCs w:val="22"/>
        </w:rPr>
        <w:t>lert to signs a</w:t>
      </w:r>
      <w:r w:rsidR="007530A6">
        <w:rPr>
          <w:rFonts w:ascii="Arial" w:hAnsi="Arial" w:cs="Arial"/>
          <w:sz w:val="22"/>
          <w:szCs w:val="22"/>
        </w:rPr>
        <w:t>nd indicators of possible abuse.</w:t>
      </w:r>
    </w:p>
    <w:p w:rsidR="000712D0" w:rsidRPr="000620DA" w:rsidRDefault="00A2083C" w:rsidP="00666F5E">
      <w:pPr>
        <w:pStyle w:val="BodyText3"/>
        <w:numPr>
          <w:ilvl w:val="0"/>
          <w:numId w:val="6"/>
        </w:numPr>
        <w:spacing w:after="0" w:line="276" w:lineRule="auto"/>
        <w:rPr>
          <w:rFonts w:ascii="Arial" w:hAnsi="Arial" w:cs="Arial"/>
          <w:sz w:val="22"/>
          <w:szCs w:val="22"/>
        </w:rPr>
      </w:pPr>
      <w:r w:rsidRPr="000620DA">
        <w:rPr>
          <w:rFonts w:ascii="Arial" w:hAnsi="Arial" w:cs="Arial"/>
          <w:sz w:val="22"/>
          <w:szCs w:val="22"/>
        </w:rPr>
        <w:t>able to r</w:t>
      </w:r>
      <w:r w:rsidR="000712D0" w:rsidRPr="000620DA">
        <w:rPr>
          <w:rFonts w:ascii="Arial" w:hAnsi="Arial" w:cs="Arial"/>
          <w:sz w:val="22"/>
          <w:szCs w:val="22"/>
        </w:rPr>
        <w:t xml:space="preserve">ecord </w:t>
      </w:r>
      <w:r w:rsidR="00AF26B7" w:rsidRPr="000620DA">
        <w:rPr>
          <w:rFonts w:ascii="Arial" w:hAnsi="Arial" w:cs="Arial"/>
          <w:sz w:val="22"/>
          <w:szCs w:val="22"/>
        </w:rPr>
        <w:t xml:space="preserve">and report </w:t>
      </w:r>
      <w:r w:rsidR="000712D0" w:rsidRPr="000620DA">
        <w:rPr>
          <w:rFonts w:ascii="Arial" w:hAnsi="Arial" w:cs="Arial"/>
          <w:sz w:val="22"/>
          <w:szCs w:val="22"/>
        </w:rPr>
        <w:t xml:space="preserve">concerns </w:t>
      </w:r>
      <w:r w:rsidR="00AF26B7" w:rsidRPr="000620DA">
        <w:rPr>
          <w:rFonts w:ascii="Arial" w:hAnsi="Arial" w:cs="Arial"/>
          <w:sz w:val="22"/>
          <w:szCs w:val="22"/>
        </w:rPr>
        <w:t>as set out in this policy</w:t>
      </w:r>
      <w:r w:rsidR="007530A6">
        <w:rPr>
          <w:rFonts w:ascii="Arial" w:hAnsi="Arial" w:cs="Arial"/>
          <w:sz w:val="22"/>
          <w:szCs w:val="22"/>
        </w:rPr>
        <w:t>.</w:t>
      </w:r>
    </w:p>
    <w:p w:rsidR="00AF26B7" w:rsidRPr="000620DA" w:rsidRDefault="001439C0" w:rsidP="00666F5E">
      <w:pPr>
        <w:pStyle w:val="BodyText3"/>
        <w:numPr>
          <w:ilvl w:val="0"/>
          <w:numId w:val="6"/>
        </w:numPr>
        <w:spacing w:after="0" w:line="276" w:lineRule="auto"/>
        <w:rPr>
          <w:rFonts w:ascii="Arial" w:hAnsi="Arial" w:cs="Arial"/>
          <w:sz w:val="22"/>
          <w:szCs w:val="22"/>
        </w:rPr>
      </w:pPr>
      <w:r w:rsidRPr="000620DA">
        <w:rPr>
          <w:rFonts w:ascii="Arial" w:hAnsi="Arial" w:cs="Arial"/>
          <w:sz w:val="22"/>
          <w:szCs w:val="22"/>
        </w:rPr>
        <w:t>able to d</w:t>
      </w:r>
      <w:r w:rsidR="000712D0" w:rsidRPr="000620DA">
        <w:rPr>
          <w:rFonts w:ascii="Arial" w:hAnsi="Arial" w:cs="Arial"/>
          <w:sz w:val="22"/>
          <w:szCs w:val="22"/>
        </w:rPr>
        <w:t xml:space="preserve">eal with a disclosure of abuse from a </w:t>
      </w:r>
      <w:r w:rsidR="00213A26">
        <w:rPr>
          <w:rFonts w:ascii="Arial" w:hAnsi="Arial" w:cs="Arial"/>
          <w:sz w:val="22"/>
          <w:szCs w:val="22"/>
        </w:rPr>
        <w:t>pupil</w:t>
      </w:r>
      <w:r w:rsidR="007530A6">
        <w:rPr>
          <w:rFonts w:ascii="Arial" w:hAnsi="Arial" w:cs="Arial"/>
          <w:sz w:val="22"/>
          <w:szCs w:val="22"/>
        </w:rPr>
        <w:t>.</w:t>
      </w:r>
    </w:p>
    <w:p w:rsidR="00BA68B9" w:rsidRPr="00BA68B9" w:rsidRDefault="00AF26B7" w:rsidP="00666F5E">
      <w:pPr>
        <w:pStyle w:val="BodyText3"/>
        <w:numPr>
          <w:ilvl w:val="0"/>
          <w:numId w:val="6"/>
        </w:numPr>
        <w:spacing w:after="0" w:line="276" w:lineRule="auto"/>
        <w:rPr>
          <w:rFonts w:ascii="Arial" w:hAnsi="Arial" w:cs="Arial"/>
          <w:sz w:val="22"/>
          <w:szCs w:val="22"/>
        </w:rPr>
      </w:pPr>
      <w:r w:rsidRPr="000620DA">
        <w:rPr>
          <w:rFonts w:ascii="Arial" w:hAnsi="Arial" w:cs="Arial"/>
          <w:sz w:val="22"/>
          <w:szCs w:val="22"/>
        </w:rPr>
        <w:t>involved in the implementation of individual education programmes, integrated support plans, child in need plans and interagency chi</w:t>
      </w:r>
      <w:r w:rsidR="00C736A6">
        <w:rPr>
          <w:rFonts w:ascii="Arial" w:hAnsi="Arial" w:cs="Arial"/>
          <w:sz w:val="22"/>
          <w:szCs w:val="22"/>
        </w:rPr>
        <w:t>ld protection plans as required</w:t>
      </w:r>
      <w:r w:rsidR="007530A6">
        <w:rPr>
          <w:rFonts w:ascii="Arial" w:hAnsi="Arial" w:cs="Arial"/>
          <w:sz w:val="22"/>
          <w:szCs w:val="22"/>
        </w:rPr>
        <w:t>.</w:t>
      </w:r>
    </w:p>
    <w:tbl>
      <w:tblPr>
        <w:tblStyle w:val="TableGrid"/>
        <w:tblpPr w:leftFromText="180" w:rightFromText="180" w:vertAnchor="text" w:horzAnchor="margin" w:tblpY="875"/>
        <w:tblW w:w="0" w:type="auto"/>
        <w:shd w:val="clear" w:color="auto" w:fill="D9D9D9" w:themeFill="background1" w:themeFillShade="D9"/>
        <w:tblLook w:val="04A0" w:firstRow="1" w:lastRow="0" w:firstColumn="1" w:lastColumn="0" w:noHBand="0" w:noVBand="1"/>
      </w:tblPr>
      <w:tblGrid>
        <w:gridCol w:w="10469"/>
      </w:tblGrid>
      <w:tr w:rsidR="004030F4" w:rsidRPr="000620DA" w:rsidTr="00EF2C24">
        <w:tc>
          <w:tcPr>
            <w:tcW w:w="10553" w:type="dxa"/>
            <w:shd w:val="clear" w:color="auto" w:fill="D9D9D9" w:themeFill="background1" w:themeFillShade="D9"/>
          </w:tcPr>
          <w:p w:rsidR="004030F4" w:rsidRPr="000620DA" w:rsidRDefault="004030F4" w:rsidP="00EF2C24">
            <w:pPr>
              <w:pStyle w:val="Heading2"/>
              <w:spacing w:before="120" w:after="120"/>
              <w:rPr>
                <w:sz w:val="22"/>
                <w:szCs w:val="22"/>
              </w:rPr>
            </w:pPr>
            <w:r w:rsidRPr="000620DA">
              <w:rPr>
                <w:sz w:val="22"/>
                <w:szCs w:val="22"/>
              </w:rPr>
              <w:t>Governors</w:t>
            </w:r>
          </w:p>
        </w:tc>
      </w:tr>
    </w:tbl>
    <w:p w:rsidR="004030F4" w:rsidRPr="000620DA" w:rsidRDefault="00A2083C" w:rsidP="004030F4">
      <w:pPr>
        <w:pStyle w:val="BodyText3"/>
        <w:spacing w:before="120" w:after="0" w:line="276" w:lineRule="auto"/>
        <w:rPr>
          <w:rFonts w:ascii="Arial" w:hAnsi="Arial" w:cs="Arial"/>
          <w:sz w:val="22"/>
          <w:szCs w:val="22"/>
        </w:rPr>
      </w:pPr>
      <w:r w:rsidRPr="000620DA">
        <w:rPr>
          <w:rFonts w:ascii="Arial" w:hAnsi="Arial" w:cs="Arial"/>
          <w:sz w:val="22"/>
          <w:szCs w:val="22"/>
        </w:rPr>
        <w:t xml:space="preserve">In addition, all staff have read and understood Part </w:t>
      </w:r>
      <w:r w:rsidR="0007550F">
        <w:rPr>
          <w:rFonts w:ascii="Arial" w:hAnsi="Arial" w:cs="Arial"/>
          <w:sz w:val="22"/>
          <w:szCs w:val="22"/>
        </w:rPr>
        <w:t>1</w:t>
      </w:r>
      <w:r w:rsidRPr="000620DA">
        <w:rPr>
          <w:rFonts w:ascii="Arial" w:hAnsi="Arial" w:cs="Arial"/>
          <w:sz w:val="22"/>
          <w:szCs w:val="22"/>
        </w:rPr>
        <w:t xml:space="preserve"> of the latest version of Kee</w:t>
      </w:r>
      <w:r w:rsidR="004030F4" w:rsidRPr="000620DA">
        <w:rPr>
          <w:rFonts w:ascii="Arial" w:hAnsi="Arial" w:cs="Arial"/>
          <w:sz w:val="22"/>
          <w:szCs w:val="22"/>
        </w:rPr>
        <w:t>ping Children Safe in Education</w:t>
      </w:r>
      <w:r w:rsidRPr="000620DA">
        <w:rPr>
          <w:rFonts w:ascii="Arial" w:hAnsi="Arial" w:cs="Arial"/>
          <w:sz w:val="22"/>
          <w:szCs w:val="22"/>
        </w:rPr>
        <w:t xml:space="preserve"> (KCSiE</w:t>
      </w:r>
      <w:r w:rsidR="004030F4" w:rsidRPr="000620DA">
        <w:rPr>
          <w:rFonts w:ascii="Arial" w:hAnsi="Arial" w:cs="Arial"/>
          <w:sz w:val="22"/>
          <w:szCs w:val="22"/>
        </w:rPr>
        <w:t xml:space="preserve"> 201</w:t>
      </w:r>
      <w:r w:rsidR="00CB3FDE">
        <w:rPr>
          <w:rFonts w:ascii="Arial" w:hAnsi="Arial" w:cs="Arial"/>
          <w:sz w:val="22"/>
          <w:szCs w:val="22"/>
        </w:rPr>
        <w:t>8</w:t>
      </w:r>
      <w:r w:rsidRPr="000620DA">
        <w:rPr>
          <w:rFonts w:ascii="Arial" w:hAnsi="Arial" w:cs="Arial"/>
          <w:sz w:val="22"/>
          <w:szCs w:val="22"/>
        </w:rPr>
        <w:t>)</w:t>
      </w:r>
      <w:r w:rsidR="004030F4" w:rsidRPr="000620DA">
        <w:rPr>
          <w:rFonts w:ascii="Arial" w:hAnsi="Arial" w:cs="Arial"/>
          <w:sz w:val="22"/>
          <w:szCs w:val="22"/>
        </w:rPr>
        <w:t>.</w:t>
      </w:r>
      <w:r w:rsidR="00CB3FDE">
        <w:rPr>
          <w:rFonts w:ascii="Arial" w:hAnsi="Arial" w:cs="Arial"/>
          <w:sz w:val="22"/>
          <w:szCs w:val="22"/>
        </w:rPr>
        <w:t xml:space="preserve"> All staff working directly with children have also ready Annex A.</w:t>
      </w:r>
    </w:p>
    <w:p w:rsidR="00F20F55" w:rsidRPr="000620DA" w:rsidRDefault="00D84FB1" w:rsidP="004030F4">
      <w:pPr>
        <w:pStyle w:val="BodyText3"/>
        <w:spacing w:before="120" w:after="0" w:line="276" w:lineRule="auto"/>
        <w:rPr>
          <w:rFonts w:ascii="Arial" w:hAnsi="Arial" w:cs="Arial"/>
          <w:sz w:val="24"/>
          <w:szCs w:val="24"/>
        </w:rPr>
      </w:pPr>
      <w:r w:rsidRPr="000620DA">
        <w:rPr>
          <w:rStyle w:val="wixguard"/>
          <w:rFonts w:ascii="Arial" w:hAnsi="Arial" w:cs="Arial"/>
          <w:sz w:val="15"/>
          <w:szCs w:val="15"/>
        </w:rPr>
        <w:t>​</w:t>
      </w:r>
      <w:r w:rsidR="00E10FF1" w:rsidRPr="000620DA">
        <w:rPr>
          <w:rFonts w:ascii="Arial" w:hAnsi="Arial" w:cs="Arial"/>
          <w:sz w:val="22"/>
          <w:szCs w:val="24"/>
        </w:rPr>
        <w:t>As key strategic decision makers and vision setters for the school, t</w:t>
      </w:r>
      <w:r w:rsidRPr="000620DA">
        <w:rPr>
          <w:rFonts w:ascii="Arial" w:hAnsi="Arial" w:cs="Arial"/>
          <w:sz w:val="22"/>
          <w:szCs w:val="24"/>
        </w:rPr>
        <w:t xml:space="preserve">he governors </w:t>
      </w:r>
      <w:r w:rsidR="009B0C0A" w:rsidRPr="000620DA">
        <w:rPr>
          <w:rFonts w:ascii="Arial" w:hAnsi="Arial" w:cs="Arial"/>
          <w:sz w:val="22"/>
          <w:szCs w:val="24"/>
        </w:rPr>
        <w:t xml:space="preserve">will make </w:t>
      </w:r>
      <w:r w:rsidR="00E10FF1" w:rsidRPr="000620DA">
        <w:rPr>
          <w:rFonts w:ascii="Arial" w:hAnsi="Arial" w:cs="Arial"/>
          <w:sz w:val="22"/>
          <w:szCs w:val="24"/>
        </w:rPr>
        <w:t>sure that our policies and procedures are in line with national and local safeguarding</w:t>
      </w:r>
      <w:r w:rsidR="00D348AD" w:rsidRPr="000620DA">
        <w:rPr>
          <w:rFonts w:ascii="Arial" w:hAnsi="Arial" w:cs="Arial"/>
          <w:sz w:val="22"/>
          <w:szCs w:val="24"/>
        </w:rPr>
        <w:t xml:space="preserve"> </w:t>
      </w:r>
      <w:r w:rsidR="009B0C0A" w:rsidRPr="000620DA">
        <w:rPr>
          <w:rFonts w:ascii="Arial" w:hAnsi="Arial" w:cs="Arial"/>
          <w:sz w:val="22"/>
          <w:szCs w:val="24"/>
        </w:rPr>
        <w:t>requirements</w:t>
      </w:r>
      <w:r w:rsidR="00D348AD" w:rsidRPr="000620DA">
        <w:rPr>
          <w:rFonts w:ascii="Arial" w:hAnsi="Arial" w:cs="Arial"/>
          <w:sz w:val="22"/>
          <w:szCs w:val="24"/>
        </w:rPr>
        <w:t>.</w:t>
      </w:r>
      <w:r w:rsidR="00E10FF1" w:rsidRPr="000620DA">
        <w:rPr>
          <w:rFonts w:ascii="Arial" w:hAnsi="Arial" w:cs="Arial"/>
          <w:sz w:val="22"/>
          <w:szCs w:val="24"/>
        </w:rPr>
        <w:t xml:space="preserve"> </w:t>
      </w:r>
      <w:r w:rsidR="00F13A10" w:rsidRPr="000620DA">
        <w:rPr>
          <w:rFonts w:ascii="Arial" w:hAnsi="Arial" w:cs="Arial"/>
          <w:sz w:val="22"/>
          <w:szCs w:val="24"/>
        </w:rPr>
        <w:t>Go</w:t>
      </w:r>
      <w:r w:rsidR="00D348AD" w:rsidRPr="000620DA">
        <w:rPr>
          <w:rFonts w:ascii="Arial" w:hAnsi="Arial" w:cs="Arial"/>
          <w:sz w:val="22"/>
          <w:szCs w:val="24"/>
        </w:rPr>
        <w:t xml:space="preserve">vernors will </w:t>
      </w:r>
      <w:r w:rsidR="00C46C6A" w:rsidRPr="000620DA">
        <w:rPr>
          <w:rFonts w:ascii="Arial" w:hAnsi="Arial" w:cs="Arial"/>
          <w:sz w:val="22"/>
          <w:szCs w:val="24"/>
        </w:rPr>
        <w:t xml:space="preserve">work with the </w:t>
      </w:r>
      <w:r w:rsidR="00C46C6A" w:rsidRPr="000620DA">
        <w:rPr>
          <w:rFonts w:ascii="Arial" w:hAnsi="Arial" w:cs="Arial"/>
          <w:sz w:val="22"/>
          <w:szCs w:val="24"/>
        </w:rPr>
        <w:lastRenderedPageBreak/>
        <w:t xml:space="preserve">senior leaders to make sure </w:t>
      </w:r>
      <w:r w:rsidR="0050003E" w:rsidRPr="000620DA">
        <w:rPr>
          <w:rFonts w:ascii="Arial" w:hAnsi="Arial" w:cs="Arial"/>
          <w:sz w:val="22"/>
          <w:szCs w:val="24"/>
        </w:rPr>
        <w:t xml:space="preserve">the following </w:t>
      </w:r>
      <w:r w:rsidR="00C46C6A" w:rsidRPr="000620DA">
        <w:rPr>
          <w:rFonts w:ascii="Arial" w:hAnsi="Arial" w:cs="Arial"/>
          <w:sz w:val="22"/>
          <w:szCs w:val="24"/>
        </w:rPr>
        <w:t>safegu</w:t>
      </w:r>
      <w:r w:rsidR="007530A6">
        <w:rPr>
          <w:rFonts w:ascii="Arial" w:hAnsi="Arial" w:cs="Arial"/>
          <w:sz w:val="22"/>
          <w:szCs w:val="24"/>
        </w:rPr>
        <w:t>arding essentials are in place:</w:t>
      </w:r>
    </w:p>
    <w:p w:rsidR="00C46C6A" w:rsidRPr="000620DA" w:rsidRDefault="00C46C6A" w:rsidP="00C46C6A">
      <w:pPr>
        <w:pStyle w:val="font8"/>
        <w:spacing w:before="0" w:beforeAutospacing="0" w:after="0" w:afterAutospacing="0" w:line="276" w:lineRule="auto"/>
        <w:jc w:val="both"/>
        <w:rPr>
          <w:rFonts w:ascii="Arial" w:hAnsi="Arial" w:cs="Arial"/>
          <w:sz w:val="12"/>
        </w:rPr>
      </w:pPr>
    </w:p>
    <w:tbl>
      <w:tblPr>
        <w:tblStyle w:val="TableGrid"/>
        <w:tblW w:w="9923" w:type="dxa"/>
        <w:tblInd w:w="-5" w:type="dxa"/>
        <w:tblLook w:val="04A0" w:firstRow="1" w:lastRow="0" w:firstColumn="1" w:lastColumn="0" w:noHBand="0" w:noVBand="1"/>
      </w:tblPr>
      <w:tblGrid>
        <w:gridCol w:w="3119"/>
        <w:gridCol w:w="3969"/>
        <w:gridCol w:w="2835"/>
      </w:tblGrid>
      <w:tr w:rsidR="00DD12DF" w:rsidRPr="000620DA" w:rsidTr="00BA68B9">
        <w:trPr>
          <w:trHeight w:val="290"/>
        </w:trPr>
        <w:tc>
          <w:tcPr>
            <w:tcW w:w="3119" w:type="dxa"/>
            <w:tcBorders>
              <w:bottom w:val="single" w:sz="4" w:space="0" w:color="auto"/>
              <w:right w:val="nil"/>
            </w:tcBorders>
            <w:shd w:val="clear" w:color="auto" w:fill="F2F2F2" w:themeFill="background1" w:themeFillShade="F2"/>
          </w:tcPr>
          <w:p w:rsidR="00DD12DF" w:rsidRPr="000620DA" w:rsidRDefault="00DD12DF" w:rsidP="00C46C6A">
            <w:pPr>
              <w:pStyle w:val="font8"/>
              <w:spacing w:line="276" w:lineRule="auto"/>
              <w:rPr>
                <w:rFonts w:ascii="Arial" w:hAnsi="Arial" w:cs="Arial"/>
                <w:b/>
              </w:rPr>
            </w:pPr>
            <w:r w:rsidRPr="000620DA">
              <w:rPr>
                <w:rFonts w:ascii="Arial" w:hAnsi="Arial" w:cs="Arial"/>
                <w:b/>
              </w:rPr>
              <w:t>Training</w:t>
            </w:r>
            <w:r w:rsidR="00C46C6A" w:rsidRPr="000620DA">
              <w:rPr>
                <w:rFonts w:ascii="Arial" w:hAnsi="Arial" w:cs="Arial"/>
                <w:b/>
              </w:rPr>
              <w:t>/Teaching</w:t>
            </w:r>
          </w:p>
        </w:tc>
        <w:tc>
          <w:tcPr>
            <w:tcW w:w="3969" w:type="dxa"/>
            <w:tcBorders>
              <w:left w:val="nil"/>
              <w:bottom w:val="single" w:sz="4" w:space="0" w:color="auto"/>
              <w:right w:val="nil"/>
            </w:tcBorders>
            <w:shd w:val="clear" w:color="auto" w:fill="F2F2F2" w:themeFill="background1" w:themeFillShade="F2"/>
          </w:tcPr>
          <w:p w:rsidR="00DD12DF" w:rsidRPr="000620DA" w:rsidRDefault="00C46C6A" w:rsidP="00C46C6A">
            <w:pPr>
              <w:pStyle w:val="font8"/>
              <w:spacing w:line="276" w:lineRule="auto"/>
              <w:rPr>
                <w:rFonts w:ascii="Arial" w:hAnsi="Arial" w:cs="Arial"/>
                <w:b/>
              </w:rPr>
            </w:pPr>
            <w:r w:rsidRPr="000620DA">
              <w:rPr>
                <w:rFonts w:ascii="Arial" w:hAnsi="Arial" w:cs="Arial"/>
                <w:b/>
              </w:rPr>
              <w:t>Policy/P</w:t>
            </w:r>
            <w:r w:rsidR="00DD12DF" w:rsidRPr="000620DA">
              <w:rPr>
                <w:rFonts w:ascii="Arial" w:hAnsi="Arial" w:cs="Arial"/>
                <w:b/>
              </w:rPr>
              <w:t>rocedures</w:t>
            </w:r>
          </w:p>
        </w:tc>
        <w:tc>
          <w:tcPr>
            <w:tcW w:w="2835" w:type="dxa"/>
            <w:tcBorders>
              <w:left w:val="nil"/>
              <w:bottom w:val="single" w:sz="4" w:space="0" w:color="auto"/>
            </w:tcBorders>
            <w:shd w:val="clear" w:color="auto" w:fill="F2F2F2" w:themeFill="background1" w:themeFillShade="F2"/>
          </w:tcPr>
          <w:p w:rsidR="00DD12DF" w:rsidRPr="000620DA" w:rsidRDefault="00DD12DF" w:rsidP="00C46C6A">
            <w:pPr>
              <w:pStyle w:val="font8"/>
              <w:spacing w:line="276" w:lineRule="auto"/>
              <w:rPr>
                <w:rFonts w:ascii="Arial" w:hAnsi="Arial" w:cs="Arial"/>
                <w:b/>
              </w:rPr>
            </w:pPr>
            <w:r w:rsidRPr="000620DA">
              <w:rPr>
                <w:rFonts w:ascii="Arial" w:hAnsi="Arial" w:cs="Arial"/>
                <w:b/>
              </w:rPr>
              <w:t>Staff</w:t>
            </w:r>
            <w:r w:rsidR="00401DBF" w:rsidRPr="000620DA">
              <w:rPr>
                <w:rFonts w:ascii="Arial" w:hAnsi="Arial" w:cs="Arial"/>
                <w:b/>
              </w:rPr>
              <w:t>ing</w:t>
            </w:r>
          </w:p>
        </w:tc>
      </w:tr>
      <w:tr w:rsidR="003A080A" w:rsidRPr="000620DA" w:rsidTr="00BA68B9">
        <w:trPr>
          <w:trHeight w:val="4012"/>
        </w:trPr>
        <w:tc>
          <w:tcPr>
            <w:tcW w:w="3119" w:type="dxa"/>
            <w:tcBorders>
              <w:right w:val="single" w:sz="4" w:space="0" w:color="auto"/>
            </w:tcBorders>
          </w:tcPr>
          <w:p w:rsidR="00401DBF" w:rsidRPr="000620DA" w:rsidRDefault="00401DBF" w:rsidP="00401DBF">
            <w:pPr>
              <w:pStyle w:val="font8"/>
              <w:spacing w:before="120" w:beforeAutospacing="0" w:after="0" w:afterAutospacing="0"/>
              <w:rPr>
                <w:rFonts w:ascii="Arial" w:hAnsi="Arial" w:cs="Arial"/>
                <w:sz w:val="22"/>
                <w:szCs w:val="23"/>
              </w:rPr>
            </w:pPr>
            <w:r w:rsidRPr="000620DA">
              <w:rPr>
                <w:rFonts w:ascii="Arial" w:hAnsi="Arial" w:cs="Arial"/>
                <w:sz w:val="22"/>
                <w:szCs w:val="23"/>
              </w:rPr>
              <w:t>Children taught about online</w:t>
            </w:r>
          </w:p>
          <w:p w:rsidR="000F1693" w:rsidRPr="000620DA" w:rsidRDefault="003A080A" w:rsidP="000F1693">
            <w:pPr>
              <w:pStyle w:val="font8"/>
              <w:spacing w:before="0" w:beforeAutospacing="0" w:after="0" w:afterAutospacing="0"/>
              <w:ind w:left="342"/>
              <w:rPr>
                <w:rFonts w:ascii="Arial" w:hAnsi="Arial" w:cs="Arial"/>
                <w:sz w:val="22"/>
                <w:szCs w:val="23"/>
              </w:rPr>
            </w:pPr>
            <w:r w:rsidRPr="000620DA">
              <w:rPr>
                <w:rFonts w:ascii="Arial" w:hAnsi="Arial" w:cs="Arial"/>
                <w:sz w:val="22"/>
                <w:szCs w:val="23"/>
              </w:rPr>
              <w:t xml:space="preserve">safety </w:t>
            </w:r>
          </w:p>
          <w:p w:rsidR="003A080A" w:rsidRPr="000620DA" w:rsidRDefault="000F1693" w:rsidP="004F7A3C">
            <w:pPr>
              <w:pStyle w:val="font8"/>
              <w:spacing w:before="0" w:beforeAutospacing="0" w:after="0" w:afterAutospacing="0" w:line="276" w:lineRule="auto"/>
              <w:ind w:left="345" w:hanging="283"/>
              <w:jc w:val="both"/>
              <w:rPr>
                <w:rFonts w:ascii="Arial" w:hAnsi="Arial" w:cs="Arial"/>
                <w:sz w:val="22"/>
                <w:szCs w:val="22"/>
              </w:rPr>
            </w:pPr>
            <w:r>
              <w:rPr>
                <w:rFonts w:ascii="Arial" w:hAnsi="Arial" w:cs="Arial"/>
                <w:sz w:val="22"/>
                <w:szCs w:val="22"/>
              </w:rPr>
              <w:t>Staff Behaviour Policy</w:t>
            </w:r>
            <w:r w:rsidR="004F7A3C">
              <w:rPr>
                <w:rFonts w:ascii="Arial" w:hAnsi="Arial" w:cs="Arial"/>
                <w:sz w:val="22"/>
                <w:szCs w:val="22"/>
              </w:rPr>
              <w:t xml:space="preserve"> (for safer working practice)</w:t>
            </w:r>
          </w:p>
          <w:p w:rsidR="003A080A" w:rsidRPr="000620DA" w:rsidRDefault="003A080A" w:rsidP="009E66D4">
            <w:pPr>
              <w:pStyle w:val="font8"/>
              <w:spacing w:before="0" w:beforeAutospacing="0" w:after="0" w:afterAutospacing="0" w:line="276" w:lineRule="auto"/>
              <w:jc w:val="both"/>
              <w:rPr>
                <w:rFonts w:ascii="Arial" w:hAnsi="Arial" w:cs="Arial"/>
                <w:sz w:val="22"/>
                <w:szCs w:val="23"/>
              </w:rPr>
            </w:pPr>
            <w:r w:rsidRPr="000620DA">
              <w:rPr>
                <w:rFonts w:ascii="Arial" w:hAnsi="Arial" w:cs="Arial"/>
                <w:sz w:val="22"/>
                <w:szCs w:val="23"/>
              </w:rPr>
              <w:t>D</w:t>
            </w:r>
            <w:r w:rsidR="00814D75">
              <w:rPr>
                <w:rFonts w:ascii="Arial" w:hAnsi="Arial" w:cs="Arial"/>
                <w:sz w:val="22"/>
                <w:szCs w:val="23"/>
              </w:rPr>
              <w:t>/D</w:t>
            </w:r>
            <w:r w:rsidRPr="000620DA">
              <w:rPr>
                <w:rFonts w:ascii="Arial" w:hAnsi="Arial" w:cs="Arial"/>
                <w:sz w:val="22"/>
                <w:szCs w:val="23"/>
              </w:rPr>
              <w:t>SL training</w:t>
            </w:r>
          </w:p>
          <w:p w:rsidR="003A080A" w:rsidRPr="000620DA" w:rsidRDefault="0007550F" w:rsidP="009E66D4">
            <w:pPr>
              <w:pStyle w:val="font8"/>
              <w:spacing w:before="0" w:beforeAutospacing="0" w:after="0" w:afterAutospacing="0" w:line="276" w:lineRule="auto"/>
              <w:jc w:val="both"/>
              <w:rPr>
                <w:rFonts w:ascii="Arial" w:hAnsi="Arial" w:cs="Arial"/>
                <w:sz w:val="22"/>
                <w:szCs w:val="23"/>
              </w:rPr>
            </w:pPr>
            <w:r>
              <w:rPr>
                <w:rFonts w:ascii="Arial" w:hAnsi="Arial" w:cs="Arial"/>
                <w:sz w:val="22"/>
                <w:szCs w:val="23"/>
              </w:rPr>
              <w:t>KCSiE P</w:t>
            </w:r>
            <w:r w:rsidR="003A080A" w:rsidRPr="000620DA">
              <w:rPr>
                <w:rFonts w:ascii="Arial" w:hAnsi="Arial" w:cs="Arial"/>
                <w:sz w:val="22"/>
                <w:szCs w:val="23"/>
              </w:rPr>
              <w:t xml:space="preserve">art </w:t>
            </w:r>
            <w:r>
              <w:rPr>
                <w:rFonts w:ascii="Arial" w:hAnsi="Arial" w:cs="Arial"/>
                <w:sz w:val="22"/>
                <w:szCs w:val="23"/>
              </w:rPr>
              <w:t>1</w:t>
            </w:r>
          </w:p>
          <w:p w:rsidR="003A080A" w:rsidRPr="000620DA" w:rsidRDefault="003A080A" w:rsidP="009E66D4">
            <w:pPr>
              <w:pStyle w:val="BodyText"/>
              <w:spacing w:after="0" w:line="276" w:lineRule="auto"/>
              <w:rPr>
                <w:rFonts w:ascii="Arial" w:hAnsi="Arial" w:cs="Arial"/>
                <w:sz w:val="22"/>
                <w:szCs w:val="22"/>
              </w:rPr>
            </w:pPr>
            <w:r w:rsidRPr="000620DA">
              <w:rPr>
                <w:rFonts w:ascii="Arial" w:hAnsi="Arial" w:cs="Arial"/>
                <w:sz w:val="22"/>
                <w:szCs w:val="22"/>
              </w:rPr>
              <w:t>L</w:t>
            </w:r>
            <w:r w:rsidR="004030F4" w:rsidRPr="000620DA">
              <w:rPr>
                <w:rFonts w:ascii="Arial" w:hAnsi="Arial" w:cs="Arial"/>
                <w:sz w:val="22"/>
                <w:szCs w:val="22"/>
              </w:rPr>
              <w:t xml:space="preserve">ooked </w:t>
            </w:r>
            <w:r w:rsidRPr="000620DA">
              <w:rPr>
                <w:rFonts w:ascii="Arial" w:hAnsi="Arial" w:cs="Arial"/>
                <w:sz w:val="22"/>
                <w:szCs w:val="22"/>
              </w:rPr>
              <w:t>A</w:t>
            </w:r>
            <w:r w:rsidR="004030F4" w:rsidRPr="000620DA">
              <w:rPr>
                <w:rFonts w:ascii="Arial" w:hAnsi="Arial" w:cs="Arial"/>
                <w:sz w:val="22"/>
                <w:szCs w:val="22"/>
              </w:rPr>
              <w:t xml:space="preserve">fter </w:t>
            </w:r>
            <w:r w:rsidRPr="000620DA">
              <w:rPr>
                <w:rFonts w:ascii="Arial" w:hAnsi="Arial" w:cs="Arial"/>
                <w:sz w:val="22"/>
                <w:szCs w:val="22"/>
              </w:rPr>
              <w:t>C</w:t>
            </w:r>
            <w:r w:rsidR="004030F4" w:rsidRPr="000620DA">
              <w:rPr>
                <w:rFonts w:ascii="Arial" w:hAnsi="Arial" w:cs="Arial"/>
                <w:sz w:val="22"/>
                <w:szCs w:val="22"/>
              </w:rPr>
              <w:t>hildren (LAC)</w:t>
            </w:r>
          </w:p>
          <w:p w:rsidR="004F7A3C" w:rsidRDefault="003A080A" w:rsidP="004F7A3C">
            <w:pPr>
              <w:pStyle w:val="font8"/>
              <w:spacing w:before="0" w:beforeAutospacing="0" w:after="0" w:afterAutospacing="0" w:line="276" w:lineRule="auto"/>
              <w:rPr>
                <w:rFonts w:ascii="Arial" w:hAnsi="Arial" w:cs="Arial"/>
                <w:sz w:val="22"/>
                <w:szCs w:val="23"/>
              </w:rPr>
            </w:pPr>
            <w:r w:rsidRPr="000620DA">
              <w:rPr>
                <w:rFonts w:ascii="Arial" w:hAnsi="Arial" w:cs="Arial"/>
                <w:sz w:val="22"/>
                <w:szCs w:val="23"/>
              </w:rPr>
              <w:t xml:space="preserve">Online safety training for </w:t>
            </w:r>
          </w:p>
          <w:p w:rsidR="003A080A" w:rsidRPr="000620DA" w:rsidRDefault="003A080A" w:rsidP="004F7A3C">
            <w:pPr>
              <w:pStyle w:val="font8"/>
              <w:spacing w:before="0" w:beforeAutospacing="0" w:after="0" w:afterAutospacing="0" w:line="276" w:lineRule="auto"/>
              <w:ind w:left="345"/>
              <w:rPr>
                <w:rFonts w:ascii="Arial" w:hAnsi="Arial" w:cs="Arial"/>
                <w:sz w:val="22"/>
                <w:szCs w:val="23"/>
              </w:rPr>
            </w:pPr>
            <w:r w:rsidRPr="000620DA">
              <w:rPr>
                <w:rFonts w:ascii="Arial" w:hAnsi="Arial" w:cs="Arial"/>
                <w:sz w:val="22"/>
                <w:szCs w:val="23"/>
              </w:rPr>
              <w:t>staff</w:t>
            </w:r>
          </w:p>
          <w:p w:rsidR="003A080A" w:rsidRPr="000620DA" w:rsidRDefault="003A080A" w:rsidP="009E66D4">
            <w:pPr>
              <w:pStyle w:val="font8"/>
              <w:spacing w:before="0" w:beforeAutospacing="0" w:after="0" w:afterAutospacing="0" w:line="276" w:lineRule="auto"/>
              <w:jc w:val="both"/>
              <w:rPr>
                <w:rFonts w:ascii="Arial" w:hAnsi="Arial" w:cs="Arial"/>
                <w:sz w:val="22"/>
                <w:szCs w:val="22"/>
              </w:rPr>
            </w:pPr>
            <w:r w:rsidRPr="000620DA">
              <w:rPr>
                <w:rFonts w:ascii="Arial" w:hAnsi="Arial" w:cs="Arial"/>
                <w:sz w:val="22"/>
                <w:szCs w:val="22"/>
              </w:rPr>
              <w:t>Prevent</w:t>
            </w:r>
            <w:r w:rsidR="00522056">
              <w:rPr>
                <w:rFonts w:ascii="Arial" w:hAnsi="Arial" w:cs="Arial"/>
                <w:sz w:val="22"/>
                <w:szCs w:val="22"/>
              </w:rPr>
              <w:t>ing Radicalisation</w:t>
            </w:r>
          </w:p>
          <w:p w:rsidR="003A080A" w:rsidRPr="000620DA" w:rsidRDefault="003A080A" w:rsidP="009E66D4">
            <w:pPr>
              <w:pStyle w:val="font8"/>
              <w:spacing w:before="0" w:beforeAutospacing="0" w:after="0" w:afterAutospacing="0" w:line="276" w:lineRule="auto"/>
              <w:jc w:val="both"/>
              <w:rPr>
                <w:rFonts w:ascii="Arial" w:hAnsi="Arial" w:cs="Arial"/>
                <w:sz w:val="22"/>
                <w:szCs w:val="23"/>
              </w:rPr>
            </w:pPr>
            <w:r w:rsidRPr="000620DA">
              <w:rPr>
                <w:rFonts w:ascii="Arial" w:hAnsi="Arial" w:cs="Arial"/>
                <w:sz w:val="22"/>
                <w:szCs w:val="23"/>
              </w:rPr>
              <w:t>Staff training</w:t>
            </w:r>
          </w:p>
          <w:p w:rsidR="003A080A" w:rsidRPr="000620DA" w:rsidRDefault="003A080A" w:rsidP="009E66D4">
            <w:pPr>
              <w:pStyle w:val="font8"/>
              <w:spacing w:before="0" w:beforeAutospacing="0" w:after="0" w:afterAutospacing="0" w:line="276" w:lineRule="auto"/>
              <w:rPr>
                <w:rFonts w:ascii="Arial" w:hAnsi="Arial" w:cs="Arial"/>
              </w:rPr>
            </w:pPr>
            <w:r w:rsidRPr="000620DA">
              <w:rPr>
                <w:rFonts w:ascii="Arial" w:hAnsi="Arial" w:cs="Arial"/>
                <w:sz w:val="22"/>
                <w:szCs w:val="23"/>
              </w:rPr>
              <w:t>Whistleblowing</w:t>
            </w:r>
          </w:p>
        </w:tc>
        <w:tc>
          <w:tcPr>
            <w:tcW w:w="3969" w:type="dxa"/>
            <w:tcBorders>
              <w:left w:val="single" w:sz="4" w:space="0" w:color="auto"/>
              <w:right w:val="single" w:sz="4" w:space="0" w:color="auto"/>
            </w:tcBorders>
          </w:tcPr>
          <w:p w:rsidR="003A080A" w:rsidRPr="000620DA" w:rsidRDefault="003A080A" w:rsidP="009E66D4">
            <w:pPr>
              <w:pStyle w:val="font8"/>
              <w:spacing w:before="120" w:beforeAutospacing="0" w:after="0" w:afterAutospacing="0" w:line="276" w:lineRule="auto"/>
              <w:jc w:val="both"/>
              <w:rPr>
                <w:rFonts w:ascii="Arial" w:hAnsi="Arial" w:cs="Arial"/>
                <w:sz w:val="22"/>
                <w:szCs w:val="23"/>
              </w:rPr>
            </w:pPr>
            <w:r w:rsidRPr="000620DA">
              <w:rPr>
                <w:rFonts w:ascii="Arial" w:hAnsi="Arial" w:cs="Arial"/>
                <w:sz w:val="22"/>
                <w:szCs w:val="23"/>
              </w:rPr>
              <w:t xml:space="preserve">Child voice </w:t>
            </w:r>
          </w:p>
          <w:p w:rsidR="00522056" w:rsidRDefault="003A080A" w:rsidP="004F7A3C">
            <w:pPr>
              <w:pStyle w:val="font8"/>
              <w:spacing w:before="0" w:beforeAutospacing="0" w:after="0" w:afterAutospacing="0" w:line="276" w:lineRule="auto"/>
              <w:ind w:left="321" w:hanging="321"/>
              <w:rPr>
                <w:rFonts w:ascii="Arial" w:hAnsi="Arial" w:cs="Arial"/>
                <w:sz w:val="22"/>
                <w:szCs w:val="23"/>
              </w:rPr>
            </w:pPr>
            <w:r w:rsidRPr="000620DA">
              <w:rPr>
                <w:rFonts w:ascii="Arial" w:hAnsi="Arial" w:cs="Arial"/>
                <w:sz w:val="22"/>
                <w:szCs w:val="23"/>
              </w:rPr>
              <w:t xml:space="preserve">Children Missing out on education and Children Missing Education (CME) </w:t>
            </w:r>
          </w:p>
          <w:p w:rsidR="003A080A" w:rsidRPr="000620DA" w:rsidRDefault="003A080A" w:rsidP="004F7A3C">
            <w:pPr>
              <w:pStyle w:val="font8"/>
              <w:spacing w:before="0" w:beforeAutospacing="0" w:after="0" w:afterAutospacing="0" w:line="276" w:lineRule="auto"/>
              <w:ind w:left="38"/>
              <w:rPr>
                <w:rFonts w:ascii="Arial" w:hAnsi="Arial" w:cs="Arial"/>
                <w:sz w:val="22"/>
                <w:szCs w:val="23"/>
              </w:rPr>
            </w:pPr>
            <w:r w:rsidRPr="000620DA">
              <w:rPr>
                <w:rFonts w:ascii="Arial" w:hAnsi="Arial" w:cs="Arial"/>
                <w:sz w:val="22"/>
                <w:szCs w:val="23"/>
              </w:rPr>
              <w:t xml:space="preserve">Concerns about staff conduct </w:t>
            </w:r>
          </w:p>
          <w:p w:rsidR="003A080A" w:rsidRPr="000620DA" w:rsidRDefault="003A080A" w:rsidP="004F7A3C">
            <w:pPr>
              <w:pStyle w:val="BodyText"/>
              <w:spacing w:after="0" w:line="276" w:lineRule="auto"/>
              <w:ind w:left="38"/>
              <w:rPr>
                <w:rFonts w:ascii="Arial" w:hAnsi="Arial" w:cs="Arial"/>
                <w:sz w:val="22"/>
                <w:szCs w:val="23"/>
              </w:rPr>
            </w:pPr>
            <w:r w:rsidRPr="000620DA">
              <w:rPr>
                <w:rFonts w:ascii="Arial" w:hAnsi="Arial" w:cs="Arial"/>
                <w:sz w:val="22"/>
                <w:szCs w:val="23"/>
              </w:rPr>
              <w:t>Dealing with a child at immediate risk</w:t>
            </w:r>
          </w:p>
          <w:p w:rsidR="003A080A" w:rsidRPr="000620DA" w:rsidRDefault="003A080A" w:rsidP="004F7A3C">
            <w:pPr>
              <w:pStyle w:val="font8"/>
              <w:spacing w:before="0" w:beforeAutospacing="0" w:after="0" w:afterAutospacing="0" w:line="276" w:lineRule="auto"/>
              <w:ind w:left="38"/>
              <w:jc w:val="both"/>
              <w:rPr>
                <w:rFonts w:ascii="Arial" w:hAnsi="Arial" w:cs="Arial"/>
                <w:sz w:val="22"/>
                <w:szCs w:val="23"/>
              </w:rPr>
            </w:pPr>
            <w:r w:rsidRPr="000620DA">
              <w:rPr>
                <w:rFonts w:ascii="Arial" w:hAnsi="Arial" w:cs="Arial"/>
                <w:sz w:val="22"/>
                <w:szCs w:val="23"/>
              </w:rPr>
              <w:t xml:space="preserve">Early help </w:t>
            </w:r>
          </w:p>
          <w:p w:rsidR="003A080A" w:rsidRPr="000620DA" w:rsidRDefault="003A080A" w:rsidP="004F7A3C">
            <w:pPr>
              <w:pStyle w:val="font8"/>
              <w:spacing w:before="0" w:beforeAutospacing="0" w:after="0" w:afterAutospacing="0" w:line="276" w:lineRule="auto"/>
              <w:ind w:left="38"/>
              <w:rPr>
                <w:rFonts w:ascii="Arial" w:hAnsi="Arial" w:cs="Arial"/>
                <w:sz w:val="22"/>
                <w:szCs w:val="23"/>
              </w:rPr>
            </w:pPr>
            <w:r w:rsidRPr="000620DA">
              <w:rPr>
                <w:rFonts w:ascii="Arial" w:hAnsi="Arial" w:cs="Arial"/>
                <w:sz w:val="22"/>
                <w:szCs w:val="23"/>
              </w:rPr>
              <w:t>Female Genital Muti</w:t>
            </w:r>
            <w:r w:rsidR="0007550F">
              <w:rPr>
                <w:rFonts w:ascii="Arial" w:hAnsi="Arial" w:cs="Arial"/>
                <w:sz w:val="22"/>
                <w:szCs w:val="23"/>
              </w:rPr>
              <w:t xml:space="preserve">lation </w:t>
            </w:r>
            <w:r w:rsidRPr="000620DA">
              <w:rPr>
                <w:rFonts w:ascii="Arial" w:hAnsi="Arial" w:cs="Arial"/>
                <w:sz w:val="22"/>
                <w:szCs w:val="23"/>
              </w:rPr>
              <w:t>(FGM)</w:t>
            </w:r>
          </w:p>
          <w:p w:rsidR="003A080A" w:rsidRPr="000620DA" w:rsidRDefault="003A080A" w:rsidP="004F7A3C">
            <w:pPr>
              <w:pStyle w:val="font8"/>
              <w:spacing w:before="0" w:beforeAutospacing="0" w:after="0" w:afterAutospacing="0" w:line="276" w:lineRule="auto"/>
              <w:ind w:left="38"/>
              <w:jc w:val="both"/>
              <w:rPr>
                <w:rFonts w:ascii="Arial" w:hAnsi="Arial" w:cs="Arial"/>
                <w:sz w:val="22"/>
                <w:szCs w:val="23"/>
              </w:rPr>
            </w:pPr>
            <w:r w:rsidRPr="000620DA">
              <w:rPr>
                <w:rFonts w:ascii="Arial" w:hAnsi="Arial" w:cs="Arial"/>
                <w:sz w:val="22"/>
                <w:szCs w:val="23"/>
              </w:rPr>
              <w:t>Honour based violence (HBV)</w:t>
            </w:r>
          </w:p>
          <w:p w:rsidR="003A080A" w:rsidRPr="000620DA" w:rsidRDefault="003A080A" w:rsidP="004F7A3C">
            <w:pPr>
              <w:pStyle w:val="BodyText"/>
              <w:spacing w:after="0" w:line="276" w:lineRule="auto"/>
              <w:ind w:left="38"/>
              <w:rPr>
                <w:rFonts w:ascii="Arial" w:hAnsi="Arial" w:cs="Arial"/>
                <w:sz w:val="22"/>
                <w:szCs w:val="23"/>
              </w:rPr>
            </w:pPr>
            <w:r w:rsidRPr="000620DA">
              <w:rPr>
                <w:rFonts w:ascii="Arial" w:hAnsi="Arial" w:cs="Arial"/>
                <w:sz w:val="22"/>
                <w:szCs w:val="23"/>
              </w:rPr>
              <w:t xml:space="preserve">Peer on Peer abuse </w:t>
            </w:r>
          </w:p>
          <w:p w:rsidR="003A080A" w:rsidRPr="000620DA" w:rsidRDefault="003A080A" w:rsidP="004F7A3C">
            <w:pPr>
              <w:pStyle w:val="BodyText"/>
              <w:spacing w:after="0" w:line="276" w:lineRule="auto"/>
              <w:ind w:left="38"/>
              <w:rPr>
                <w:rFonts w:ascii="Arial" w:hAnsi="Arial" w:cs="Arial"/>
                <w:sz w:val="22"/>
                <w:szCs w:val="23"/>
              </w:rPr>
            </w:pPr>
            <w:r w:rsidRPr="000620DA">
              <w:rPr>
                <w:rFonts w:ascii="Arial" w:hAnsi="Arial" w:cs="Arial"/>
                <w:sz w:val="22"/>
                <w:szCs w:val="23"/>
              </w:rPr>
              <w:t>Reporting abuse /WSCB procedures</w:t>
            </w:r>
          </w:p>
          <w:p w:rsidR="003A080A" w:rsidRPr="000620DA" w:rsidRDefault="003A080A" w:rsidP="004F7A3C">
            <w:pPr>
              <w:pStyle w:val="BodyText"/>
              <w:spacing w:after="0" w:line="276" w:lineRule="auto"/>
              <w:ind w:left="38"/>
              <w:rPr>
                <w:rFonts w:ascii="Arial" w:hAnsi="Arial" w:cs="Arial"/>
                <w:sz w:val="22"/>
                <w:szCs w:val="23"/>
              </w:rPr>
            </w:pPr>
            <w:r w:rsidRPr="000620DA">
              <w:rPr>
                <w:rFonts w:ascii="Arial" w:hAnsi="Arial" w:cs="Arial"/>
                <w:sz w:val="22"/>
                <w:szCs w:val="23"/>
              </w:rPr>
              <w:t>SEND</w:t>
            </w:r>
            <w:r w:rsidR="0007550F">
              <w:rPr>
                <w:rFonts w:ascii="Arial" w:hAnsi="Arial" w:cs="Arial"/>
                <w:sz w:val="22"/>
                <w:szCs w:val="23"/>
              </w:rPr>
              <w:t xml:space="preserve"> and safeguarding</w:t>
            </w:r>
          </w:p>
          <w:p w:rsidR="003A080A" w:rsidRDefault="003A080A" w:rsidP="004F7A3C">
            <w:pPr>
              <w:pStyle w:val="font8"/>
              <w:spacing w:before="0" w:beforeAutospacing="0" w:after="0" w:afterAutospacing="0" w:line="276" w:lineRule="auto"/>
              <w:ind w:left="38"/>
              <w:jc w:val="both"/>
              <w:rPr>
                <w:rFonts w:ascii="Arial" w:hAnsi="Arial" w:cs="Arial"/>
                <w:sz w:val="22"/>
                <w:szCs w:val="23"/>
              </w:rPr>
            </w:pPr>
            <w:r w:rsidRPr="000620DA">
              <w:rPr>
                <w:rFonts w:ascii="Arial" w:hAnsi="Arial" w:cs="Arial"/>
                <w:sz w:val="22"/>
                <w:szCs w:val="23"/>
              </w:rPr>
              <w:t>Staff contribution to policy</w:t>
            </w:r>
          </w:p>
          <w:p w:rsidR="0007550F" w:rsidRPr="000620DA" w:rsidRDefault="0007550F" w:rsidP="004F7A3C">
            <w:pPr>
              <w:pStyle w:val="font8"/>
              <w:spacing w:before="0" w:beforeAutospacing="0" w:after="0" w:afterAutospacing="0" w:line="276" w:lineRule="auto"/>
              <w:ind w:left="38"/>
              <w:jc w:val="both"/>
              <w:rPr>
                <w:rFonts w:ascii="Arial" w:hAnsi="Arial" w:cs="Arial"/>
                <w:sz w:val="23"/>
                <w:szCs w:val="23"/>
              </w:rPr>
            </w:pPr>
            <w:r w:rsidRPr="000620DA">
              <w:rPr>
                <w:rFonts w:ascii="Arial" w:hAnsi="Arial" w:cs="Arial"/>
                <w:sz w:val="22"/>
                <w:szCs w:val="23"/>
              </w:rPr>
              <w:t>Safeguarding policy review</w:t>
            </w:r>
          </w:p>
        </w:tc>
        <w:tc>
          <w:tcPr>
            <w:tcW w:w="2835" w:type="dxa"/>
            <w:tcBorders>
              <w:left w:val="single" w:sz="4" w:space="0" w:color="auto"/>
            </w:tcBorders>
          </w:tcPr>
          <w:p w:rsidR="007530A6" w:rsidRDefault="003A080A" w:rsidP="003D59FC">
            <w:pPr>
              <w:pStyle w:val="font8"/>
              <w:spacing w:before="120" w:beforeAutospacing="0" w:after="0" w:afterAutospacing="0" w:line="276" w:lineRule="auto"/>
              <w:ind w:left="182" w:hanging="142"/>
              <w:rPr>
                <w:rFonts w:ascii="Arial" w:hAnsi="Arial" w:cs="Arial"/>
                <w:sz w:val="22"/>
                <w:szCs w:val="23"/>
              </w:rPr>
            </w:pPr>
            <w:r w:rsidRPr="000620DA">
              <w:rPr>
                <w:rFonts w:ascii="Arial" w:hAnsi="Arial" w:cs="Arial"/>
                <w:sz w:val="22"/>
                <w:szCs w:val="23"/>
              </w:rPr>
              <w:t>D</w:t>
            </w:r>
            <w:r w:rsidR="003D59FC">
              <w:rPr>
                <w:rFonts w:ascii="Arial" w:hAnsi="Arial" w:cs="Arial"/>
                <w:sz w:val="22"/>
                <w:szCs w:val="23"/>
              </w:rPr>
              <w:t>esignated S</w:t>
            </w:r>
            <w:r w:rsidR="008A6D38" w:rsidRPr="000620DA">
              <w:rPr>
                <w:rFonts w:ascii="Arial" w:hAnsi="Arial" w:cs="Arial"/>
                <w:sz w:val="22"/>
                <w:szCs w:val="23"/>
              </w:rPr>
              <w:t>a</w:t>
            </w:r>
            <w:r w:rsidR="003D59FC">
              <w:rPr>
                <w:rFonts w:ascii="Arial" w:hAnsi="Arial" w:cs="Arial"/>
                <w:sz w:val="22"/>
                <w:szCs w:val="23"/>
              </w:rPr>
              <w:t>feguarding L</w:t>
            </w:r>
            <w:r w:rsidR="008A6D38" w:rsidRPr="000620DA">
              <w:rPr>
                <w:rFonts w:ascii="Arial" w:hAnsi="Arial" w:cs="Arial"/>
                <w:sz w:val="22"/>
                <w:szCs w:val="23"/>
              </w:rPr>
              <w:t>ead</w:t>
            </w:r>
            <w:r w:rsidR="007530A6">
              <w:rPr>
                <w:rFonts w:ascii="Arial" w:hAnsi="Arial" w:cs="Arial"/>
                <w:sz w:val="22"/>
                <w:szCs w:val="23"/>
              </w:rPr>
              <w:t xml:space="preserve"> </w:t>
            </w:r>
            <w:r w:rsidR="008A6D38" w:rsidRPr="000620DA">
              <w:rPr>
                <w:rFonts w:ascii="Arial" w:hAnsi="Arial" w:cs="Arial"/>
                <w:sz w:val="22"/>
                <w:szCs w:val="23"/>
              </w:rPr>
              <w:t>(DSL)</w:t>
            </w:r>
          </w:p>
          <w:p w:rsidR="007530A6" w:rsidRPr="000620DA" w:rsidRDefault="007530A6" w:rsidP="003D59FC">
            <w:pPr>
              <w:pStyle w:val="font8"/>
              <w:spacing w:before="0" w:beforeAutospacing="0" w:after="0" w:afterAutospacing="0" w:line="276" w:lineRule="auto"/>
              <w:rPr>
                <w:rFonts w:ascii="Arial" w:hAnsi="Arial" w:cs="Arial"/>
                <w:sz w:val="22"/>
                <w:szCs w:val="23"/>
              </w:rPr>
            </w:pPr>
            <w:r w:rsidRPr="000620DA">
              <w:rPr>
                <w:rFonts w:ascii="Arial" w:hAnsi="Arial" w:cs="Arial"/>
                <w:sz w:val="22"/>
                <w:szCs w:val="23"/>
              </w:rPr>
              <w:t xml:space="preserve"> De</w:t>
            </w:r>
            <w:r w:rsidR="003D59FC">
              <w:rPr>
                <w:rFonts w:ascii="Arial" w:hAnsi="Arial" w:cs="Arial"/>
                <w:sz w:val="22"/>
                <w:szCs w:val="23"/>
              </w:rPr>
              <w:t>puty D</w:t>
            </w:r>
            <w:r w:rsidRPr="000620DA">
              <w:rPr>
                <w:rFonts w:ascii="Arial" w:hAnsi="Arial" w:cs="Arial"/>
                <w:sz w:val="22"/>
                <w:szCs w:val="23"/>
              </w:rPr>
              <w:t>esignated</w:t>
            </w:r>
          </w:p>
          <w:p w:rsidR="007530A6" w:rsidRPr="000620DA" w:rsidRDefault="003D59FC" w:rsidP="003D59FC">
            <w:pPr>
              <w:pStyle w:val="font8"/>
              <w:spacing w:before="0" w:beforeAutospacing="0" w:after="0" w:afterAutospacing="0" w:line="276" w:lineRule="auto"/>
              <w:ind w:left="255"/>
              <w:rPr>
                <w:rFonts w:ascii="Arial" w:hAnsi="Arial" w:cs="Arial"/>
                <w:sz w:val="22"/>
                <w:szCs w:val="23"/>
              </w:rPr>
            </w:pPr>
            <w:r>
              <w:rPr>
                <w:rFonts w:ascii="Arial" w:hAnsi="Arial" w:cs="Arial"/>
                <w:sz w:val="22"/>
                <w:szCs w:val="23"/>
              </w:rPr>
              <w:t>S</w:t>
            </w:r>
            <w:r w:rsidR="007530A6" w:rsidRPr="000620DA">
              <w:rPr>
                <w:rFonts w:ascii="Arial" w:hAnsi="Arial" w:cs="Arial"/>
                <w:sz w:val="22"/>
                <w:szCs w:val="23"/>
              </w:rPr>
              <w:t>afeguarding lead (DDSL)</w:t>
            </w:r>
          </w:p>
          <w:p w:rsidR="003A080A" w:rsidRPr="000620DA" w:rsidRDefault="00515DDF" w:rsidP="00A860D0">
            <w:pPr>
              <w:pStyle w:val="font8"/>
              <w:spacing w:before="0" w:beforeAutospacing="0" w:after="0" w:afterAutospacing="0" w:line="276" w:lineRule="auto"/>
              <w:rPr>
                <w:rFonts w:ascii="Arial" w:hAnsi="Arial" w:cs="Arial"/>
                <w:sz w:val="22"/>
                <w:szCs w:val="23"/>
              </w:rPr>
            </w:pPr>
            <w:r>
              <w:rPr>
                <w:rFonts w:ascii="Arial" w:hAnsi="Arial" w:cs="Arial"/>
                <w:sz w:val="22"/>
                <w:szCs w:val="23"/>
              </w:rPr>
              <w:t xml:space="preserve">Designated </w:t>
            </w:r>
            <w:r w:rsidR="003A080A" w:rsidRPr="000620DA">
              <w:rPr>
                <w:rFonts w:ascii="Arial" w:hAnsi="Arial" w:cs="Arial"/>
                <w:sz w:val="22"/>
                <w:szCs w:val="23"/>
              </w:rPr>
              <w:t xml:space="preserve">LAC teacher </w:t>
            </w:r>
            <w:r>
              <w:rPr>
                <w:rFonts w:ascii="Arial" w:hAnsi="Arial" w:cs="Arial"/>
                <w:sz w:val="22"/>
                <w:szCs w:val="23"/>
              </w:rPr>
              <w:t>(even if there are no LAC on roll)</w:t>
            </w:r>
          </w:p>
          <w:p w:rsidR="003A080A" w:rsidRPr="000620DA" w:rsidRDefault="003A080A" w:rsidP="00401DBF">
            <w:pPr>
              <w:pStyle w:val="BodyText"/>
              <w:spacing w:after="0" w:line="276" w:lineRule="auto"/>
              <w:rPr>
                <w:rFonts w:ascii="Arial" w:hAnsi="Arial" w:cs="Arial"/>
                <w:sz w:val="22"/>
                <w:szCs w:val="23"/>
              </w:rPr>
            </w:pPr>
          </w:p>
          <w:p w:rsidR="003A080A" w:rsidRPr="000620DA" w:rsidRDefault="003A080A" w:rsidP="007E6BFC">
            <w:pPr>
              <w:pStyle w:val="Normal1"/>
              <w:spacing w:after="0"/>
              <w:rPr>
                <w:rFonts w:ascii="Arial" w:hAnsi="Arial" w:cs="Arial"/>
                <w:sz w:val="22"/>
                <w:szCs w:val="22"/>
              </w:rPr>
            </w:pPr>
          </w:p>
          <w:p w:rsidR="003A080A" w:rsidRPr="000620DA" w:rsidRDefault="003A080A" w:rsidP="004030F4">
            <w:pPr>
              <w:pStyle w:val="font8"/>
              <w:spacing w:before="0" w:beforeAutospacing="0" w:after="0" w:afterAutospacing="0" w:line="360" w:lineRule="auto"/>
              <w:rPr>
                <w:rFonts w:ascii="Arial" w:hAnsi="Arial" w:cs="Arial"/>
              </w:rPr>
            </w:pPr>
          </w:p>
          <w:p w:rsidR="003A080A" w:rsidRPr="000620DA" w:rsidRDefault="003A080A" w:rsidP="007E6BFC">
            <w:pPr>
              <w:pStyle w:val="font8"/>
              <w:spacing w:after="120" w:line="276" w:lineRule="auto"/>
              <w:jc w:val="both"/>
              <w:rPr>
                <w:rFonts w:ascii="Arial" w:hAnsi="Arial" w:cs="Arial"/>
              </w:rPr>
            </w:pPr>
          </w:p>
        </w:tc>
      </w:tr>
    </w:tbl>
    <w:p w:rsidR="00C11F61" w:rsidRPr="000620DA" w:rsidRDefault="00F20F55" w:rsidP="00486443">
      <w:pPr>
        <w:pStyle w:val="BodyText2"/>
        <w:spacing w:before="120" w:line="276" w:lineRule="auto"/>
        <w:rPr>
          <w:rFonts w:ascii="Arial" w:hAnsi="Arial" w:cs="Arial"/>
          <w:b/>
          <w:bCs/>
          <w:sz w:val="22"/>
          <w:szCs w:val="22"/>
        </w:rPr>
      </w:pPr>
      <w:r w:rsidRPr="000620DA">
        <w:rPr>
          <w:rFonts w:ascii="Arial" w:hAnsi="Arial" w:cs="Arial"/>
          <w:b/>
          <w:sz w:val="22"/>
          <w:szCs w:val="22"/>
        </w:rPr>
        <w:t>Allegations management</w:t>
      </w:r>
      <w:r w:rsidRPr="000620DA">
        <w:rPr>
          <w:rFonts w:ascii="Arial" w:hAnsi="Arial" w:cs="Arial"/>
          <w:b/>
          <w:bCs/>
          <w:sz w:val="22"/>
          <w:szCs w:val="22"/>
        </w:rPr>
        <w:t xml:space="preserve"> </w:t>
      </w:r>
    </w:p>
    <w:p w:rsidR="00F20F55" w:rsidRPr="00655EB4" w:rsidRDefault="003D59FC" w:rsidP="004030F4">
      <w:pPr>
        <w:pStyle w:val="font8"/>
        <w:spacing w:before="0" w:beforeAutospacing="0" w:after="0" w:afterAutospacing="0" w:line="276" w:lineRule="auto"/>
        <w:rPr>
          <w:rFonts w:ascii="Arial" w:hAnsi="Arial" w:cs="Arial"/>
          <w:sz w:val="22"/>
          <w:szCs w:val="22"/>
        </w:rPr>
      </w:pPr>
      <w:r>
        <w:rPr>
          <w:rFonts w:ascii="Arial" w:hAnsi="Arial" w:cs="Arial"/>
          <w:sz w:val="22"/>
          <w:szCs w:val="22"/>
        </w:rPr>
        <w:t xml:space="preserve">Our </w:t>
      </w:r>
      <w:r w:rsidR="000A5C86">
        <w:rPr>
          <w:rFonts w:ascii="Arial" w:hAnsi="Arial" w:cs="Arial"/>
          <w:sz w:val="22"/>
          <w:szCs w:val="22"/>
        </w:rPr>
        <w:t>chair of governors</w:t>
      </w:r>
      <w:r w:rsidR="00F20F55" w:rsidRPr="000620DA">
        <w:rPr>
          <w:rFonts w:ascii="Arial" w:hAnsi="Arial" w:cs="Arial"/>
          <w:sz w:val="22"/>
          <w:szCs w:val="22"/>
        </w:rPr>
        <w:t xml:space="preserve"> is responsible for liaising with the local authority </w:t>
      </w:r>
      <w:r w:rsidR="006C6249" w:rsidRPr="000620DA">
        <w:rPr>
          <w:rFonts w:ascii="Arial" w:hAnsi="Arial" w:cs="Arial"/>
          <w:sz w:val="22"/>
          <w:szCs w:val="22"/>
        </w:rPr>
        <w:t>Designat</w:t>
      </w:r>
      <w:r w:rsidR="003307FE" w:rsidRPr="000620DA">
        <w:rPr>
          <w:rFonts w:ascii="Arial" w:hAnsi="Arial" w:cs="Arial"/>
          <w:sz w:val="22"/>
          <w:szCs w:val="22"/>
        </w:rPr>
        <w:t>ed Officer for A</w:t>
      </w:r>
      <w:r>
        <w:rPr>
          <w:rFonts w:ascii="Arial" w:hAnsi="Arial" w:cs="Arial"/>
          <w:sz w:val="22"/>
          <w:szCs w:val="22"/>
        </w:rPr>
        <w:t>llegations (</w:t>
      </w:r>
      <w:r w:rsidR="003307FE" w:rsidRPr="000620DA">
        <w:rPr>
          <w:rFonts w:ascii="Arial" w:hAnsi="Arial" w:cs="Arial"/>
          <w:sz w:val="22"/>
          <w:szCs w:val="22"/>
        </w:rPr>
        <w:t>DOf</w:t>
      </w:r>
      <w:r w:rsidR="006C6249" w:rsidRPr="000620DA">
        <w:rPr>
          <w:rFonts w:ascii="Arial" w:hAnsi="Arial" w:cs="Arial"/>
          <w:sz w:val="22"/>
          <w:szCs w:val="22"/>
        </w:rPr>
        <w:t xml:space="preserve">A) </w:t>
      </w:r>
      <w:r w:rsidR="00F20F55" w:rsidRPr="000620DA">
        <w:rPr>
          <w:rFonts w:ascii="Arial" w:hAnsi="Arial" w:cs="Arial"/>
          <w:sz w:val="22"/>
          <w:szCs w:val="22"/>
        </w:rPr>
        <w:t>and other partner agencies i</w:t>
      </w:r>
      <w:r w:rsidR="006C6249" w:rsidRPr="000620DA">
        <w:rPr>
          <w:rFonts w:ascii="Arial" w:hAnsi="Arial" w:cs="Arial"/>
          <w:sz w:val="22"/>
          <w:szCs w:val="22"/>
        </w:rPr>
        <w:t>n the event of an allegation</w:t>
      </w:r>
      <w:r w:rsidR="00F20F55" w:rsidRPr="000620DA">
        <w:rPr>
          <w:rFonts w:ascii="Arial" w:hAnsi="Arial" w:cs="Arial"/>
          <w:sz w:val="22"/>
          <w:szCs w:val="22"/>
        </w:rPr>
        <w:t xml:space="preserve"> of abuse being made against the </w:t>
      </w:r>
      <w:r w:rsidR="000A5C86" w:rsidRPr="00655EB4">
        <w:rPr>
          <w:rFonts w:ascii="Arial" w:hAnsi="Arial" w:cs="Arial"/>
          <w:sz w:val="22"/>
          <w:szCs w:val="22"/>
        </w:rPr>
        <w:t>h</w:t>
      </w:r>
      <w:r w:rsidR="00655EB4" w:rsidRPr="00655EB4">
        <w:rPr>
          <w:rFonts w:ascii="Arial" w:hAnsi="Arial" w:cs="Arial"/>
          <w:sz w:val="22"/>
          <w:szCs w:val="22"/>
        </w:rPr>
        <w:t>eadteacher</w:t>
      </w:r>
      <w:r w:rsidR="00F20F55" w:rsidRPr="00655EB4">
        <w:rPr>
          <w:rFonts w:ascii="Arial" w:hAnsi="Arial" w:cs="Arial"/>
          <w:sz w:val="22"/>
          <w:szCs w:val="22"/>
        </w:rPr>
        <w:t>.</w:t>
      </w:r>
    </w:p>
    <w:p w:rsidR="00C11F61" w:rsidRPr="00655EB4" w:rsidRDefault="000A5C86" w:rsidP="00486443">
      <w:pPr>
        <w:pStyle w:val="BodyText2"/>
        <w:spacing w:before="120" w:line="276" w:lineRule="auto"/>
        <w:rPr>
          <w:rFonts w:ascii="Arial" w:hAnsi="Arial" w:cs="Arial"/>
          <w:b/>
          <w:sz w:val="22"/>
          <w:szCs w:val="22"/>
        </w:rPr>
      </w:pPr>
      <w:r w:rsidRPr="00655EB4">
        <w:rPr>
          <w:rFonts w:ascii="Arial" w:hAnsi="Arial" w:cs="Arial"/>
          <w:b/>
          <w:sz w:val="22"/>
          <w:szCs w:val="22"/>
        </w:rPr>
        <w:t>Audit</w:t>
      </w:r>
    </w:p>
    <w:p w:rsidR="00C659DB" w:rsidRPr="000620DA" w:rsidRDefault="000A5C86" w:rsidP="004030F4">
      <w:pPr>
        <w:pStyle w:val="font8"/>
        <w:spacing w:before="0" w:beforeAutospacing="0" w:after="0" w:afterAutospacing="0" w:line="276" w:lineRule="auto"/>
        <w:rPr>
          <w:rFonts w:ascii="Arial" w:hAnsi="Arial" w:cs="Arial"/>
          <w:sz w:val="22"/>
          <w:szCs w:val="22"/>
        </w:rPr>
      </w:pPr>
      <w:r w:rsidRPr="00655EB4">
        <w:rPr>
          <w:rFonts w:ascii="Arial" w:hAnsi="Arial" w:cs="Arial"/>
          <w:sz w:val="22"/>
          <w:szCs w:val="22"/>
        </w:rPr>
        <w:t>The n</w:t>
      </w:r>
      <w:r w:rsidR="00F20F55" w:rsidRPr="00655EB4">
        <w:rPr>
          <w:rFonts w:ascii="Arial" w:hAnsi="Arial" w:cs="Arial"/>
          <w:sz w:val="22"/>
          <w:szCs w:val="22"/>
        </w:rPr>
        <w:t xml:space="preserve">ominated </w:t>
      </w:r>
      <w:r w:rsidRPr="00655EB4">
        <w:rPr>
          <w:rFonts w:ascii="Arial" w:hAnsi="Arial" w:cs="Arial"/>
          <w:sz w:val="22"/>
          <w:szCs w:val="22"/>
        </w:rPr>
        <w:t>g</w:t>
      </w:r>
      <w:r w:rsidR="00F20F55" w:rsidRPr="00655EB4">
        <w:rPr>
          <w:rFonts w:ascii="Arial" w:hAnsi="Arial" w:cs="Arial"/>
          <w:sz w:val="22"/>
          <w:szCs w:val="22"/>
        </w:rPr>
        <w:t xml:space="preserve">overnor </w:t>
      </w:r>
      <w:r w:rsidR="0007550F" w:rsidRPr="00655EB4">
        <w:rPr>
          <w:rFonts w:ascii="Arial" w:hAnsi="Arial" w:cs="Arial"/>
          <w:sz w:val="22"/>
          <w:szCs w:val="22"/>
        </w:rPr>
        <w:t xml:space="preserve">(NG) </w:t>
      </w:r>
      <w:r w:rsidR="00524711" w:rsidRPr="00655EB4">
        <w:rPr>
          <w:rFonts w:ascii="Arial" w:hAnsi="Arial" w:cs="Arial"/>
          <w:sz w:val="22"/>
          <w:szCs w:val="22"/>
        </w:rPr>
        <w:t xml:space="preserve">for safeguarding </w:t>
      </w:r>
      <w:r w:rsidR="004F7A3C" w:rsidRPr="00655EB4">
        <w:rPr>
          <w:rFonts w:ascii="Arial" w:hAnsi="Arial" w:cs="Arial"/>
          <w:sz w:val="22"/>
          <w:szCs w:val="22"/>
        </w:rPr>
        <w:t>liaises</w:t>
      </w:r>
      <w:r w:rsidR="00F20F55" w:rsidRPr="00655EB4">
        <w:rPr>
          <w:rFonts w:ascii="Arial" w:hAnsi="Arial" w:cs="Arial"/>
          <w:sz w:val="22"/>
          <w:szCs w:val="22"/>
        </w:rPr>
        <w:t xml:space="preserve"> with the </w:t>
      </w:r>
      <w:r w:rsidRPr="00655EB4">
        <w:rPr>
          <w:rFonts w:ascii="Arial" w:hAnsi="Arial" w:cs="Arial"/>
          <w:sz w:val="22"/>
          <w:szCs w:val="22"/>
        </w:rPr>
        <w:t>h</w:t>
      </w:r>
      <w:r w:rsidR="00655EB4" w:rsidRPr="00655EB4">
        <w:rPr>
          <w:rFonts w:ascii="Arial" w:hAnsi="Arial" w:cs="Arial"/>
          <w:sz w:val="22"/>
          <w:szCs w:val="22"/>
        </w:rPr>
        <w:t>eadteacher</w:t>
      </w:r>
      <w:r w:rsidR="00F20F55" w:rsidRPr="000620DA">
        <w:rPr>
          <w:rFonts w:ascii="Arial" w:hAnsi="Arial" w:cs="Arial"/>
          <w:sz w:val="22"/>
          <w:szCs w:val="22"/>
        </w:rPr>
        <w:t xml:space="preserve"> </w:t>
      </w:r>
      <w:r w:rsidR="0007550F">
        <w:rPr>
          <w:rFonts w:ascii="Arial" w:hAnsi="Arial" w:cs="Arial"/>
          <w:sz w:val="22"/>
          <w:szCs w:val="22"/>
        </w:rPr>
        <w:t>and the D/DSL</w:t>
      </w:r>
      <w:r w:rsidR="00F20F55" w:rsidRPr="000620DA">
        <w:rPr>
          <w:rFonts w:ascii="Arial" w:hAnsi="Arial" w:cs="Arial"/>
          <w:sz w:val="22"/>
          <w:szCs w:val="22"/>
        </w:rPr>
        <w:t xml:space="preserve"> to</w:t>
      </w:r>
      <w:r w:rsidR="00524711" w:rsidRPr="000620DA">
        <w:rPr>
          <w:rFonts w:ascii="Arial" w:hAnsi="Arial" w:cs="Arial"/>
          <w:sz w:val="22"/>
          <w:szCs w:val="22"/>
        </w:rPr>
        <w:t xml:space="preserve"> complete a</w:t>
      </w:r>
      <w:r w:rsidR="00F20F55" w:rsidRPr="000620DA">
        <w:rPr>
          <w:rFonts w:ascii="Arial" w:hAnsi="Arial" w:cs="Arial"/>
          <w:sz w:val="22"/>
          <w:szCs w:val="22"/>
        </w:rPr>
        <w:t xml:space="preserve">n annual </w:t>
      </w:r>
      <w:r w:rsidR="006C6249" w:rsidRPr="000620DA">
        <w:rPr>
          <w:rFonts w:ascii="Arial" w:hAnsi="Arial" w:cs="Arial"/>
          <w:sz w:val="22"/>
          <w:szCs w:val="22"/>
        </w:rPr>
        <w:t>safeguarding audit return to</w:t>
      </w:r>
      <w:r w:rsidR="00F20F55" w:rsidRPr="000620DA">
        <w:rPr>
          <w:rFonts w:ascii="Arial" w:hAnsi="Arial" w:cs="Arial"/>
          <w:sz w:val="22"/>
          <w:szCs w:val="22"/>
        </w:rPr>
        <w:t xml:space="preserve"> the local au</w:t>
      </w:r>
      <w:r w:rsidR="006C6249" w:rsidRPr="000620DA">
        <w:rPr>
          <w:rFonts w:ascii="Arial" w:hAnsi="Arial" w:cs="Arial"/>
          <w:sz w:val="22"/>
          <w:szCs w:val="22"/>
        </w:rPr>
        <w:t>thority.</w:t>
      </w:r>
    </w:p>
    <w:p w:rsidR="00C659DB" w:rsidRPr="000620DA" w:rsidRDefault="00C659DB" w:rsidP="00486443">
      <w:pPr>
        <w:spacing w:before="120" w:after="120"/>
        <w:rPr>
          <w:rFonts w:ascii="Arial" w:hAnsi="Arial" w:cs="Arial"/>
          <w:b/>
          <w:sz w:val="22"/>
          <w:szCs w:val="22"/>
        </w:rPr>
      </w:pPr>
      <w:r w:rsidRPr="000620DA">
        <w:rPr>
          <w:rFonts w:ascii="Arial" w:hAnsi="Arial" w:cs="Arial"/>
          <w:b/>
          <w:sz w:val="22"/>
          <w:szCs w:val="22"/>
        </w:rPr>
        <w:t>Safer Recruitment</w:t>
      </w:r>
    </w:p>
    <w:p w:rsidR="00486443" w:rsidRDefault="00936C16" w:rsidP="00486443">
      <w:pPr>
        <w:pStyle w:val="font8"/>
        <w:spacing w:before="0" w:beforeAutospacing="0" w:after="120" w:afterAutospacing="0" w:line="276" w:lineRule="auto"/>
        <w:rPr>
          <w:rFonts w:ascii="Arial" w:hAnsi="Arial" w:cs="Arial"/>
          <w:sz w:val="22"/>
          <w:szCs w:val="22"/>
        </w:rPr>
      </w:pPr>
      <w:r w:rsidRPr="000620DA">
        <w:rPr>
          <w:rFonts w:ascii="Arial" w:hAnsi="Arial" w:cs="Arial"/>
          <w:sz w:val="22"/>
          <w:szCs w:val="22"/>
        </w:rPr>
        <w:t>O</w:t>
      </w:r>
      <w:r w:rsidR="00430334" w:rsidRPr="000620DA">
        <w:rPr>
          <w:rFonts w:ascii="Arial" w:hAnsi="Arial" w:cs="Arial"/>
          <w:sz w:val="22"/>
          <w:szCs w:val="22"/>
        </w:rPr>
        <w:t>ur</w:t>
      </w:r>
      <w:r w:rsidR="006C6249" w:rsidRPr="000620DA">
        <w:rPr>
          <w:rFonts w:ascii="Arial" w:hAnsi="Arial" w:cs="Arial"/>
          <w:sz w:val="22"/>
          <w:szCs w:val="22"/>
        </w:rPr>
        <w:t xml:space="preserve"> governors monitor th</w:t>
      </w:r>
      <w:r w:rsidRPr="000620DA">
        <w:rPr>
          <w:rFonts w:ascii="Arial" w:hAnsi="Arial" w:cs="Arial"/>
          <w:sz w:val="22"/>
          <w:szCs w:val="22"/>
        </w:rPr>
        <w:t>e school’s safer recruitment practice.</w:t>
      </w:r>
      <w:r w:rsidR="00486443">
        <w:rPr>
          <w:rFonts w:ascii="Arial" w:hAnsi="Arial" w:cs="Arial"/>
          <w:sz w:val="22"/>
          <w:szCs w:val="22"/>
        </w:rPr>
        <w:br w:type="page"/>
      </w:r>
    </w:p>
    <w:tbl>
      <w:tblPr>
        <w:tblStyle w:val="TableGrid"/>
        <w:tblW w:w="0" w:type="auto"/>
        <w:shd w:val="clear" w:color="auto" w:fill="D9D9D9" w:themeFill="background1" w:themeFillShade="D9"/>
        <w:tblLook w:val="04A0" w:firstRow="1" w:lastRow="0" w:firstColumn="1" w:lastColumn="0" w:noHBand="0" w:noVBand="1"/>
      </w:tblPr>
      <w:tblGrid>
        <w:gridCol w:w="10054"/>
      </w:tblGrid>
      <w:tr w:rsidR="003D33AC" w:rsidRPr="000620DA" w:rsidTr="00BA68B9">
        <w:tc>
          <w:tcPr>
            <w:tcW w:w="10054" w:type="dxa"/>
            <w:shd w:val="clear" w:color="auto" w:fill="D9D9D9" w:themeFill="background1" w:themeFillShade="D9"/>
          </w:tcPr>
          <w:p w:rsidR="003D33AC" w:rsidRPr="000620DA" w:rsidRDefault="003D33AC" w:rsidP="003D33AC">
            <w:pPr>
              <w:pStyle w:val="Heading2"/>
              <w:spacing w:before="120" w:after="120"/>
              <w:rPr>
                <w:sz w:val="23"/>
                <w:szCs w:val="23"/>
              </w:rPr>
            </w:pPr>
            <w:r w:rsidRPr="000620DA">
              <w:lastRenderedPageBreak/>
              <w:t>Mandatory Procedure</w:t>
            </w:r>
            <w:r w:rsidRPr="000620DA">
              <w:rPr>
                <w:sz w:val="24"/>
                <w:szCs w:val="23"/>
              </w:rPr>
              <w:t xml:space="preserve"> </w:t>
            </w:r>
          </w:p>
        </w:tc>
      </w:tr>
    </w:tbl>
    <w:p w:rsidR="006F108F" w:rsidRPr="000620DA" w:rsidRDefault="001B3176" w:rsidP="00486443">
      <w:pPr>
        <w:pStyle w:val="BodyText"/>
        <w:spacing w:before="120" w:line="276" w:lineRule="auto"/>
        <w:rPr>
          <w:rFonts w:ascii="Arial" w:hAnsi="Arial"/>
          <w:b/>
        </w:rPr>
      </w:pPr>
      <w:r w:rsidRPr="000620DA">
        <w:rPr>
          <w:rFonts w:ascii="Arial" w:hAnsi="Arial" w:cs="Arial"/>
          <w:b/>
          <w:sz w:val="22"/>
          <w:szCs w:val="23"/>
        </w:rPr>
        <w:t>Safer recruitment</w:t>
      </w:r>
      <w:r w:rsidR="006F108F" w:rsidRPr="000620DA">
        <w:rPr>
          <w:rFonts w:ascii="Arial" w:hAnsi="Arial"/>
          <w:b/>
        </w:rPr>
        <w:t xml:space="preserve"> </w:t>
      </w:r>
    </w:p>
    <w:p w:rsidR="001057C5" w:rsidRPr="000620DA" w:rsidRDefault="001057C5" w:rsidP="009F4F80">
      <w:pPr>
        <w:pStyle w:val="BodyText3"/>
        <w:spacing w:after="0" w:line="276" w:lineRule="auto"/>
        <w:rPr>
          <w:rFonts w:ascii="Arial" w:hAnsi="Arial" w:cs="Arial"/>
          <w:sz w:val="22"/>
          <w:szCs w:val="23"/>
        </w:rPr>
      </w:pPr>
      <w:r w:rsidRPr="000620DA">
        <w:rPr>
          <w:rFonts w:ascii="Arial" w:hAnsi="Arial" w:cs="Arial"/>
          <w:sz w:val="22"/>
          <w:szCs w:val="23"/>
        </w:rPr>
        <w:t>All staff are subject to safer recruitment processes and checks</w:t>
      </w:r>
      <w:r w:rsidR="00734622" w:rsidRPr="000620DA">
        <w:rPr>
          <w:rFonts w:ascii="Arial" w:hAnsi="Arial" w:cs="Arial"/>
          <w:sz w:val="22"/>
          <w:szCs w:val="23"/>
        </w:rPr>
        <w:t xml:space="preserve"> and we follow th</w:t>
      </w:r>
      <w:r w:rsidR="0029515D">
        <w:rPr>
          <w:rFonts w:ascii="Arial" w:hAnsi="Arial" w:cs="Arial"/>
          <w:sz w:val="22"/>
          <w:szCs w:val="23"/>
        </w:rPr>
        <w:t>e guidance set out in Part 3</w:t>
      </w:r>
      <w:r w:rsidR="00734622" w:rsidRPr="000620DA">
        <w:rPr>
          <w:rFonts w:ascii="Arial" w:hAnsi="Arial" w:cs="Arial"/>
          <w:sz w:val="22"/>
          <w:szCs w:val="23"/>
        </w:rPr>
        <w:t xml:space="preserve"> of KCSiE</w:t>
      </w:r>
      <w:r w:rsidRPr="000620DA">
        <w:rPr>
          <w:rFonts w:ascii="Arial" w:hAnsi="Arial" w:cs="Arial"/>
          <w:sz w:val="22"/>
          <w:szCs w:val="23"/>
        </w:rPr>
        <w:t>.</w:t>
      </w:r>
    </w:p>
    <w:p w:rsidR="00B97F4B" w:rsidRPr="0029515D" w:rsidRDefault="0029515D" w:rsidP="0029515D">
      <w:pPr>
        <w:pStyle w:val="p1"/>
        <w:spacing w:line="276" w:lineRule="auto"/>
      </w:pPr>
      <w:r>
        <w:rPr>
          <w:sz w:val="22"/>
          <w:szCs w:val="23"/>
        </w:rPr>
        <w:t>A</w:t>
      </w:r>
      <w:r w:rsidR="0027082A" w:rsidRPr="000620DA">
        <w:rPr>
          <w:sz w:val="22"/>
          <w:szCs w:val="23"/>
        </w:rPr>
        <w:t xml:space="preserve">t </w:t>
      </w:r>
      <w:r w:rsidR="00871BEE">
        <w:rPr>
          <w:sz w:val="22"/>
          <w:szCs w:val="23"/>
        </w:rPr>
        <w:t>Langley Fitzurse</w:t>
      </w:r>
      <w:r w:rsidR="00655EB4">
        <w:rPr>
          <w:sz w:val="22"/>
          <w:szCs w:val="23"/>
        </w:rPr>
        <w:t xml:space="preserve"> Primary School</w:t>
      </w:r>
      <w:r w:rsidR="0027082A" w:rsidRPr="000620DA">
        <w:rPr>
          <w:sz w:val="22"/>
          <w:szCs w:val="23"/>
        </w:rPr>
        <w:t xml:space="preserve">, we </w:t>
      </w:r>
      <w:r w:rsidR="006F108F" w:rsidRPr="000620DA">
        <w:rPr>
          <w:sz w:val="22"/>
          <w:szCs w:val="23"/>
        </w:rPr>
        <w:t>scrutinise all applicatio</w:t>
      </w:r>
      <w:r w:rsidR="008A6D38" w:rsidRPr="000620DA">
        <w:rPr>
          <w:sz w:val="22"/>
          <w:szCs w:val="23"/>
        </w:rPr>
        <w:t xml:space="preserve">ns for paid or voluntary posts. We </w:t>
      </w:r>
      <w:r w:rsidR="006F108F" w:rsidRPr="000620DA">
        <w:rPr>
          <w:sz w:val="22"/>
          <w:szCs w:val="23"/>
        </w:rPr>
        <w:t xml:space="preserve">undertake interviews and </w:t>
      </w:r>
      <w:r w:rsidR="008A6D38" w:rsidRPr="000620DA">
        <w:rPr>
          <w:sz w:val="22"/>
          <w:szCs w:val="23"/>
        </w:rPr>
        <w:t xml:space="preserve">make </w:t>
      </w:r>
      <w:r w:rsidR="006F108F" w:rsidRPr="000620DA">
        <w:rPr>
          <w:sz w:val="22"/>
          <w:szCs w:val="23"/>
        </w:rPr>
        <w:t xml:space="preserve">appropriate checks through the Disclosure and Barring Service </w:t>
      </w:r>
      <w:r w:rsidR="00394E69" w:rsidRPr="000620DA">
        <w:rPr>
          <w:sz w:val="22"/>
          <w:szCs w:val="23"/>
        </w:rPr>
        <w:t>(DBS)</w:t>
      </w:r>
      <w:r>
        <w:rPr>
          <w:sz w:val="22"/>
          <w:szCs w:val="23"/>
        </w:rPr>
        <w:t>.</w:t>
      </w:r>
      <w:r w:rsidR="00394E69" w:rsidRPr="000620DA">
        <w:rPr>
          <w:sz w:val="22"/>
          <w:szCs w:val="23"/>
        </w:rPr>
        <w:t xml:space="preserve"> </w:t>
      </w:r>
      <w:r w:rsidR="00B97F4B" w:rsidRPr="000620DA">
        <w:rPr>
          <w:sz w:val="22"/>
          <w:szCs w:val="23"/>
        </w:rPr>
        <w:t xml:space="preserve">We maintain a single central record </w:t>
      </w:r>
      <w:r>
        <w:rPr>
          <w:sz w:val="22"/>
          <w:szCs w:val="23"/>
        </w:rPr>
        <w:t xml:space="preserve">(SCR) </w:t>
      </w:r>
      <w:r w:rsidR="00B97F4B" w:rsidRPr="000620DA">
        <w:rPr>
          <w:sz w:val="22"/>
          <w:szCs w:val="23"/>
        </w:rPr>
        <w:t xml:space="preserve">of the essential checks as set out in KCSiE, </w:t>
      </w:r>
      <w:r w:rsidR="005405EC">
        <w:rPr>
          <w:sz w:val="22"/>
          <w:szCs w:val="23"/>
        </w:rPr>
        <w:t xml:space="preserve">that </w:t>
      </w:r>
      <w:r w:rsidR="00B97F4B" w:rsidRPr="000620DA">
        <w:rPr>
          <w:sz w:val="22"/>
          <w:szCs w:val="23"/>
        </w:rPr>
        <w:t xml:space="preserve">have been carried out </w:t>
      </w:r>
      <w:r w:rsidR="005405EC">
        <w:rPr>
          <w:sz w:val="22"/>
          <w:szCs w:val="23"/>
        </w:rPr>
        <w:t xml:space="preserve">and </w:t>
      </w:r>
      <w:r w:rsidR="00B97F4B" w:rsidRPr="000620DA">
        <w:rPr>
          <w:sz w:val="22"/>
          <w:szCs w:val="23"/>
        </w:rPr>
        <w:t>certificates obtained. The SCR applies to: </w:t>
      </w:r>
    </w:p>
    <w:p w:rsidR="00B97F4B" w:rsidRPr="00655EB4" w:rsidRDefault="00B97F4B" w:rsidP="00666F5E">
      <w:pPr>
        <w:pStyle w:val="ListParagraph"/>
        <w:numPr>
          <w:ilvl w:val="0"/>
          <w:numId w:val="16"/>
        </w:numPr>
        <w:autoSpaceDE w:val="0"/>
        <w:autoSpaceDN w:val="0"/>
        <w:adjustRightInd w:val="0"/>
        <w:spacing w:before="120" w:line="276" w:lineRule="auto"/>
        <w:ind w:left="782" w:hanging="357"/>
        <w:rPr>
          <w:rFonts w:ascii="Arial" w:hAnsi="Arial" w:cs="Arial"/>
          <w:sz w:val="22"/>
          <w:szCs w:val="23"/>
        </w:rPr>
      </w:pPr>
      <w:r w:rsidRPr="00655EB4">
        <w:rPr>
          <w:rFonts w:ascii="Arial" w:hAnsi="Arial" w:cs="Arial"/>
          <w:sz w:val="22"/>
          <w:szCs w:val="23"/>
        </w:rPr>
        <w:t xml:space="preserve">all staff (including supply staff, and teacher trainees on salaried routes) who work at the school. </w:t>
      </w:r>
    </w:p>
    <w:p w:rsidR="00B97F4B" w:rsidRPr="00655EB4" w:rsidRDefault="00B97F4B" w:rsidP="00666F5E">
      <w:pPr>
        <w:pStyle w:val="ListParagraph"/>
        <w:numPr>
          <w:ilvl w:val="0"/>
          <w:numId w:val="16"/>
        </w:numPr>
        <w:autoSpaceDE w:val="0"/>
        <w:autoSpaceDN w:val="0"/>
        <w:adjustRightInd w:val="0"/>
        <w:spacing w:before="120" w:line="276" w:lineRule="auto"/>
        <w:ind w:left="782" w:hanging="357"/>
        <w:rPr>
          <w:rFonts w:ascii="Arial" w:eastAsia="Times New Roman" w:hAnsi="Arial" w:cs="Arial"/>
          <w:sz w:val="22"/>
          <w:szCs w:val="23"/>
        </w:rPr>
      </w:pPr>
      <w:r w:rsidRPr="00655EB4">
        <w:rPr>
          <w:rFonts w:ascii="Arial" w:eastAsia="Times New Roman" w:hAnsi="Arial" w:cs="Arial"/>
          <w:sz w:val="22"/>
          <w:szCs w:val="23"/>
        </w:rPr>
        <w:t>all</w:t>
      </w:r>
      <w:r w:rsidR="0098757F" w:rsidRPr="00655EB4">
        <w:rPr>
          <w:rFonts w:ascii="Arial" w:eastAsia="Times New Roman" w:hAnsi="Arial" w:cs="Arial"/>
          <w:sz w:val="22"/>
          <w:szCs w:val="23"/>
        </w:rPr>
        <w:t xml:space="preserve"> </w:t>
      </w:r>
      <w:r w:rsidR="00655EB4" w:rsidRPr="00655EB4">
        <w:rPr>
          <w:rFonts w:ascii="Arial" w:eastAsia="Times New Roman" w:hAnsi="Arial" w:cs="Arial"/>
          <w:sz w:val="22"/>
          <w:szCs w:val="23"/>
        </w:rPr>
        <w:t>governors</w:t>
      </w:r>
      <w:r w:rsidR="003D59FC" w:rsidRPr="00655EB4">
        <w:rPr>
          <w:rFonts w:ascii="Arial" w:eastAsia="Times New Roman" w:hAnsi="Arial" w:cs="Arial"/>
          <w:sz w:val="22"/>
          <w:szCs w:val="23"/>
        </w:rPr>
        <w:t>.</w:t>
      </w:r>
    </w:p>
    <w:p w:rsidR="001B3176" w:rsidRPr="00655EB4" w:rsidRDefault="0027082A" w:rsidP="009F4F80">
      <w:pPr>
        <w:pStyle w:val="BodyText"/>
        <w:spacing w:before="120" w:line="276" w:lineRule="auto"/>
        <w:rPr>
          <w:rFonts w:ascii="Arial" w:hAnsi="Arial" w:cs="Arial"/>
          <w:sz w:val="22"/>
          <w:szCs w:val="23"/>
        </w:rPr>
      </w:pPr>
      <w:r w:rsidRPr="00655EB4">
        <w:rPr>
          <w:rFonts w:ascii="Arial" w:hAnsi="Arial"/>
          <w:sz w:val="22"/>
        </w:rPr>
        <w:t>See also Training</w:t>
      </w:r>
      <w:r w:rsidR="008A6D38" w:rsidRPr="00655EB4">
        <w:rPr>
          <w:rFonts w:ascii="Arial" w:hAnsi="Arial"/>
          <w:sz w:val="22"/>
        </w:rPr>
        <w:t>.</w:t>
      </w:r>
    </w:p>
    <w:p w:rsidR="00987113" w:rsidRPr="00655EB4" w:rsidRDefault="005405EC" w:rsidP="00FC514F">
      <w:pPr>
        <w:pStyle w:val="BodyText"/>
        <w:spacing w:line="276" w:lineRule="auto"/>
        <w:rPr>
          <w:rFonts w:ascii="Arial" w:hAnsi="Arial" w:cs="Arial"/>
          <w:b/>
          <w:sz w:val="22"/>
          <w:szCs w:val="23"/>
        </w:rPr>
      </w:pPr>
      <w:r w:rsidRPr="00655EB4">
        <w:rPr>
          <w:rFonts w:ascii="Arial" w:hAnsi="Arial" w:cs="Arial"/>
          <w:b/>
          <w:sz w:val="22"/>
          <w:szCs w:val="23"/>
        </w:rPr>
        <w:t>Staff Behaviour Po</w:t>
      </w:r>
      <w:r w:rsidR="00522056" w:rsidRPr="00655EB4">
        <w:rPr>
          <w:rFonts w:ascii="Arial" w:hAnsi="Arial" w:cs="Arial"/>
          <w:b/>
          <w:sz w:val="22"/>
          <w:szCs w:val="23"/>
        </w:rPr>
        <w:t>licy (for safer working practice)</w:t>
      </w:r>
    </w:p>
    <w:p w:rsidR="00245C06" w:rsidRPr="00655EB4" w:rsidRDefault="00871BEE" w:rsidP="009F4F80">
      <w:pPr>
        <w:autoSpaceDE w:val="0"/>
        <w:autoSpaceDN w:val="0"/>
        <w:adjustRightInd w:val="0"/>
        <w:spacing w:line="276" w:lineRule="auto"/>
        <w:rPr>
          <w:rFonts w:ascii="Arial" w:hAnsi="Arial" w:cs="Arial"/>
          <w:sz w:val="22"/>
          <w:szCs w:val="23"/>
        </w:rPr>
      </w:pPr>
      <w:r>
        <w:rPr>
          <w:rFonts w:ascii="Arial" w:hAnsi="Arial" w:cs="Arial"/>
          <w:sz w:val="22"/>
          <w:szCs w:val="23"/>
        </w:rPr>
        <w:t>Langley Fitzurse</w:t>
      </w:r>
      <w:r w:rsidR="00655EB4">
        <w:rPr>
          <w:rFonts w:ascii="Arial" w:hAnsi="Arial" w:cs="Arial"/>
          <w:sz w:val="22"/>
          <w:szCs w:val="23"/>
        </w:rPr>
        <w:t xml:space="preserve"> Primary </w:t>
      </w:r>
      <w:r w:rsidR="00987113" w:rsidRPr="00655EB4">
        <w:rPr>
          <w:rFonts w:ascii="Arial" w:hAnsi="Arial" w:cs="Arial"/>
          <w:sz w:val="22"/>
          <w:szCs w:val="23"/>
        </w:rPr>
        <w:t>School is committed to positi</w:t>
      </w:r>
      <w:r w:rsidR="00286C08" w:rsidRPr="00655EB4">
        <w:rPr>
          <w:rFonts w:ascii="Arial" w:hAnsi="Arial" w:cs="Arial"/>
          <w:sz w:val="22"/>
          <w:szCs w:val="23"/>
        </w:rPr>
        <w:t xml:space="preserve">ve academic, social and emotional </w:t>
      </w:r>
      <w:r w:rsidR="00987113" w:rsidRPr="00655EB4">
        <w:rPr>
          <w:rFonts w:ascii="Arial" w:hAnsi="Arial" w:cs="Arial"/>
          <w:sz w:val="22"/>
          <w:szCs w:val="23"/>
        </w:rPr>
        <w:t>outcomes for our pupils</w:t>
      </w:r>
      <w:r w:rsidR="00286C08" w:rsidRPr="00655EB4">
        <w:rPr>
          <w:rFonts w:ascii="Arial" w:hAnsi="Arial" w:cs="Arial"/>
          <w:sz w:val="22"/>
          <w:szCs w:val="23"/>
        </w:rPr>
        <w:t xml:space="preserve"> underpinned by a strong safeguarding ethos</w:t>
      </w:r>
      <w:r w:rsidR="00987113" w:rsidRPr="00655EB4">
        <w:rPr>
          <w:rFonts w:ascii="Arial" w:hAnsi="Arial" w:cs="Arial"/>
          <w:sz w:val="22"/>
          <w:szCs w:val="23"/>
        </w:rPr>
        <w:t>. We are equally committed to the protection and welfare of our staff</w:t>
      </w:r>
      <w:r w:rsidR="00245C06" w:rsidRPr="00655EB4">
        <w:rPr>
          <w:rFonts w:ascii="Arial" w:hAnsi="Arial" w:cs="Arial"/>
          <w:sz w:val="22"/>
          <w:szCs w:val="23"/>
        </w:rPr>
        <w:t>, who are expected to adhere to the highest standards of professional behaviour</w:t>
      </w:r>
      <w:r w:rsidR="00987113" w:rsidRPr="00655EB4">
        <w:rPr>
          <w:rFonts w:ascii="Arial" w:hAnsi="Arial" w:cs="Arial"/>
          <w:sz w:val="22"/>
          <w:szCs w:val="23"/>
        </w:rPr>
        <w:t xml:space="preserve">. </w:t>
      </w:r>
    </w:p>
    <w:p w:rsidR="00987113" w:rsidRDefault="00B95416" w:rsidP="00522056">
      <w:pPr>
        <w:autoSpaceDE w:val="0"/>
        <w:autoSpaceDN w:val="0"/>
        <w:adjustRightInd w:val="0"/>
        <w:spacing w:before="120" w:line="276" w:lineRule="auto"/>
        <w:rPr>
          <w:rFonts w:ascii="Arial" w:hAnsi="Arial" w:cs="Arial"/>
          <w:sz w:val="22"/>
          <w:szCs w:val="23"/>
        </w:rPr>
      </w:pPr>
      <w:r w:rsidRPr="00655EB4">
        <w:rPr>
          <w:rFonts w:ascii="Arial" w:hAnsi="Arial" w:cs="Arial"/>
          <w:sz w:val="22"/>
          <w:szCs w:val="23"/>
        </w:rPr>
        <w:t>The</w:t>
      </w:r>
      <w:r w:rsidR="00522056" w:rsidRPr="00655EB4">
        <w:rPr>
          <w:rFonts w:ascii="Arial" w:hAnsi="Arial" w:cs="Arial"/>
          <w:sz w:val="22"/>
          <w:szCs w:val="23"/>
        </w:rPr>
        <w:t xml:space="preserve"> Staff Behaviour</w:t>
      </w:r>
      <w:r w:rsidR="00522056">
        <w:rPr>
          <w:rFonts w:ascii="Arial" w:hAnsi="Arial" w:cs="Arial"/>
          <w:sz w:val="22"/>
          <w:szCs w:val="23"/>
        </w:rPr>
        <w:t xml:space="preserve"> Policy</w:t>
      </w:r>
      <w:r w:rsidRPr="000620DA">
        <w:rPr>
          <w:rFonts w:ascii="Arial" w:hAnsi="Arial" w:cs="Arial"/>
          <w:sz w:val="22"/>
          <w:szCs w:val="23"/>
        </w:rPr>
        <w:t xml:space="preserve"> </w:t>
      </w:r>
      <w:r w:rsidR="00C57FBB" w:rsidRPr="000620DA">
        <w:rPr>
          <w:rFonts w:ascii="Arial" w:hAnsi="Arial" w:cs="Arial"/>
          <w:sz w:val="22"/>
          <w:szCs w:val="23"/>
        </w:rPr>
        <w:t>sets out staff</w:t>
      </w:r>
      <w:r w:rsidRPr="000620DA">
        <w:rPr>
          <w:rFonts w:ascii="Arial" w:hAnsi="Arial" w:cs="Arial"/>
          <w:sz w:val="22"/>
          <w:szCs w:val="23"/>
        </w:rPr>
        <w:t xml:space="preserve"> behaviours </w:t>
      </w:r>
      <w:r w:rsidR="0029515D">
        <w:rPr>
          <w:rFonts w:ascii="Arial" w:hAnsi="Arial" w:cs="Arial"/>
          <w:sz w:val="22"/>
          <w:szCs w:val="23"/>
        </w:rPr>
        <w:t xml:space="preserve">that should be avoided as well as those </w:t>
      </w:r>
      <w:r w:rsidR="00286C08" w:rsidRPr="000620DA">
        <w:rPr>
          <w:rFonts w:ascii="Arial" w:hAnsi="Arial" w:cs="Arial"/>
          <w:sz w:val="22"/>
          <w:szCs w:val="23"/>
        </w:rPr>
        <w:t xml:space="preserve">that </w:t>
      </w:r>
      <w:r w:rsidR="00522056">
        <w:rPr>
          <w:rFonts w:ascii="Arial" w:hAnsi="Arial" w:cs="Arial"/>
          <w:sz w:val="22"/>
          <w:szCs w:val="23"/>
        </w:rPr>
        <w:t>constitute safe practice</w:t>
      </w:r>
      <w:r w:rsidR="005405EC">
        <w:rPr>
          <w:rFonts w:ascii="Arial" w:hAnsi="Arial" w:cs="Arial"/>
          <w:sz w:val="22"/>
          <w:szCs w:val="23"/>
        </w:rPr>
        <w:t xml:space="preserve"> and supports our commitment to safeguarding children</w:t>
      </w:r>
      <w:r w:rsidR="00522056">
        <w:rPr>
          <w:rFonts w:ascii="Arial" w:hAnsi="Arial" w:cs="Arial"/>
          <w:sz w:val="22"/>
          <w:szCs w:val="23"/>
        </w:rPr>
        <w:t>.</w:t>
      </w:r>
    </w:p>
    <w:p w:rsidR="009D0FA3" w:rsidRPr="000620DA" w:rsidRDefault="001E665F" w:rsidP="00486443">
      <w:pPr>
        <w:pStyle w:val="BodyText"/>
        <w:spacing w:before="120" w:after="0" w:line="276" w:lineRule="auto"/>
        <w:rPr>
          <w:rFonts w:ascii="Arial" w:hAnsi="Arial" w:cs="Arial"/>
          <w:sz w:val="22"/>
          <w:szCs w:val="23"/>
        </w:rPr>
      </w:pPr>
      <w:r w:rsidRPr="000620DA">
        <w:rPr>
          <w:rFonts w:ascii="Arial" w:hAnsi="Arial" w:cs="Arial"/>
          <w:sz w:val="22"/>
          <w:szCs w:val="23"/>
        </w:rPr>
        <w:t>Te</w:t>
      </w:r>
      <w:r w:rsidR="009D0FA3" w:rsidRPr="000620DA">
        <w:rPr>
          <w:rFonts w:ascii="Arial" w:hAnsi="Arial" w:cs="Arial"/>
          <w:sz w:val="22"/>
          <w:szCs w:val="23"/>
        </w:rPr>
        <w:t xml:space="preserve">aching staff are </w:t>
      </w:r>
      <w:r w:rsidRPr="000620DA">
        <w:rPr>
          <w:rFonts w:ascii="Arial" w:hAnsi="Arial" w:cs="Arial"/>
          <w:sz w:val="22"/>
          <w:szCs w:val="23"/>
        </w:rPr>
        <w:t>additionally</w:t>
      </w:r>
      <w:r w:rsidR="009D0FA3" w:rsidRPr="000620DA">
        <w:rPr>
          <w:rFonts w:ascii="Arial" w:hAnsi="Arial" w:cs="Arial"/>
          <w:sz w:val="22"/>
          <w:szCs w:val="23"/>
        </w:rPr>
        <w:t xml:space="preserve"> expected to </w:t>
      </w:r>
      <w:r w:rsidRPr="000620DA">
        <w:rPr>
          <w:rFonts w:ascii="Arial" w:hAnsi="Arial" w:cs="Arial"/>
          <w:sz w:val="22"/>
          <w:szCs w:val="23"/>
        </w:rPr>
        <w:t>act</w:t>
      </w:r>
      <w:r w:rsidR="009D0FA3" w:rsidRPr="000620DA">
        <w:rPr>
          <w:rFonts w:ascii="Arial" w:hAnsi="Arial" w:cs="Arial"/>
          <w:sz w:val="22"/>
          <w:szCs w:val="23"/>
        </w:rPr>
        <w:t xml:space="preserve"> within the guidance of the 'personal and professional conduct' section of the Teachers' Standards. </w:t>
      </w:r>
    </w:p>
    <w:p w:rsidR="001B3176" w:rsidRPr="000620DA" w:rsidRDefault="009D0FA3" w:rsidP="00486443">
      <w:pPr>
        <w:pStyle w:val="Default"/>
        <w:spacing w:before="120" w:after="120" w:line="276" w:lineRule="auto"/>
        <w:rPr>
          <w:rFonts w:ascii="Calibri" w:hAnsi="Calibri" w:cs="Calibri"/>
          <w:color w:val="auto"/>
          <w:sz w:val="22"/>
        </w:rPr>
      </w:pPr>
      <w:r w:rsidRPr="000620DA">
        <w:rPr>
          <w:b/>
          <w:color w:val="auto"/>
          <w:sz w:val="22"/>
          <w:szCs w:val="23"/>
        </w:rPr>
        <w:lastRenderedPageBreak/>
        <w:t>V</w:t>
      </w:r>
      <w:r w:rsidR="001B3176" w:rsidRPr="000620DA">
        <w:rPr>
          <w:b/>
          <w:color w:val="auto"/>
          <w:sz w:val="22"/>
          <w:szCs w:val="23"/>
        </w:rPr>
        <w:t>isitors</w:t>
      </w:r>
    </w:p>
    <w:p w:rsidR="008501AC" w:rsidRPr="000620DA" w:rsidRDefault="008501AC" w:rsidP="00BA68B9">
      <w:pPr>
        <w:spacing w:line="276" w:lineRule="auto"/>
        <w:rPr>
          <w:rFonts w:ascii="Arial" w:hAnsi="Arial" w:cs="Arial"/>
          <w:sz w:val="22"/>
          <w:szCs w:val="22"/>
        </w:rPr>
      </w:pPr>
      <w:r w:rsidRPr="000620DA">
        <w:rPr>
          <w:rStyle w:val="HTMLCite"/>
          <w:rFonts w:ascii="Arial" w:hAnsi="Arial" w:cs="Arial"/>
          <w:color w:val="auto"/>
          <w:sz w:val="22"/>
          <w:szCs w:val="22"/>
        </w:rPr>
        <w:t xml:space="preserve">All visitors complete </w:t>
      </w:r>
      <w:r w:rsidR="003D59FC">
        <w:rPr>
          <w:rStyle w:val="HTMLCite"/>
          <w:rFonts w:ascii="Arial" w:hAnsi="Arial" w:cs="Arial"/>
          <w:color w:val="auto"/>
          <w:sz w:val="22"/>
          <w:szCs w:val="22"/>
        </w:rPr>
        <w:t xml:space="preserve">a </w:t>
      </w:r>
      <w:r w:rsidRPr="000620DA">
        <w:rPr>
          <w:rStyle w:val="HTMLCite"/>
          <w:rFonts w:ascii="Arial" w:hAnsi="Arial" w:cs="Arial"/>
          <w:color w:val="auto"/>
          <w:sz w:val="22"/>
          <w:szCs w:val="22"/>
        </w:rPr>
        <w:t>signing in/out form, wear a school ID badge and are provided with key safeguarding information including the contact details of safeguarding personnel in school.</w:t>
      </w:r>
    </w:p>
    <w:p w:rsidR="008501AC" w:rsidRDefault="00FE3831" w:rsidP="008D4FDD">
      <w:pPr>
        <w:spacing w:before="120" w:line="276" w:lineRule="auto"/>
        <w:rPr>
          <w:rFonts w:ascii="Arial" w:hAnsi="Arial" w:cs="Arial"/>
          <w:sz w:val="22"/>
        </w:rPr>
      </w:pPr>
      <w:r w:rsidRPr="000620DA">
        <w:rPr>
          <w:rFonts w:ascii="Arial" w:hAnsi="Arial" w:cs="Arial"/>
          <w:sz w:val="22"/>
        </w:rPr>
        <w:t>Scheduled v</w:t>
      </w:r>
      <w:r w:rsidR="007F0444" w:rsidRPr="000620DA">
        <w:rPr>
          <w:rFonts w:ascii="Arial" w:hAnsi="Arial" w:cs="Arial"/>
          <w:sz w:val="22"/>
        </w:rPr>
        <w:t xml:space="preserve">isitors </w:t>
      </w:r>
      <w:r w:rsidRPr="000620DA">
        <w:rPr>
          <w:rFonts w:ascii="Arial" w:hAnsi="Arial" w:cs="Arial"/>
          <w:sz w:val="22"/>
        </w:rPr>
        <w:t>in</w:t>
      </w:r>
      <w:r w:rsidR="007F0444" w:rsidRPr="000620DA">
        <w:rPr>
          <w:rFonts w:ascii="Arial" w:hAnsi="Arial" w:cs="Arial"/>
          <w:sz w:val="22"/>
        </w:rPr>
        <w:t xml:space="preserve"> a professional role </w:t>
      </w:r>
      <w:r w:rsidR="008501AC">
        <w:rPr>
          <w:rFonts w:ascii="Arial" w:hAnsi="Arial" w:cs="Arial"/>
          <w:sz w:val="22"/>
        </w:rPr>
        <w:t>(</w:t>
      </w:r>
      <w:r w:rsidR="00BA07FB">
        <w:rPr>
          <w:rFonts w:ascii="Arial" w:hAnsi="Arial" w:cs="Arial"/>
          <w:sz w:val="22"/>
        </w:rPr>
        <w:t>e.g.</w:t>
      </w:r>
      <w:r w:rsidR="008501AC">
        <w:rPr>
          <w:rFonts w:ascii="Arial" w:hAnsi="Arial" w:cs="Arial"/>
          <w:sz w:val="22"/>
        </w:rPr>
        <w:t xml:space="preserve"> fire officer) </w:t>
      </w:r>
      <w:r w:rsidR="00430334" w:rsidRPr="000620DA">
        <w:rPr>
          <w:rFonts w:ascii="Arial" w:hAnsi="Arial" w:cs="Arial"/>
          <w:sz w:val="22"/>
        </w:rPr>
        <w:t>are</w:t>
      </w:r>
      <w:r w:rsidR="007F0444" w:rsidRPr="000620DA">
        <w:rPr>
          <w:rFonts w:ascii="Arial" w:hAnsi="Arial" w:cs="Arial"/>
          <w:sz w:val="22"/>
        </w:rPr>
        <w:t xml:space="preserve"> asked to provide evidence of their role and employment details (</w:t>
      </w:r>
      <w:r w:rsidR="00C31C37" w:rsidRPr="000620DA">
        <w:rPr>
          <w:rFonts w:ascii="Arial" w:hAnsi="Arial" w:cs="Arial"/>
          <w:sz w:val="22"/>
        </w:rPr>
        <w:t xml:space="preserve">usually </w:t>
      </w:r>
      <w:r w:rsidR="007F0444" w:rsidRPr="000620DA">
        <w:rPr>
          <w:rFonts w:ascii="Arial" w:hAnsi="Arial" w:cs="Arial"/>
          <w:sz w:val="22"/>
        </w:rPr>
        <w:t>an identity badge)</w:t>
      </w:r>
      <w:r w:rsidR="003F004C" w:rsidRPr="000620DA">
        <w:rPr>
          <w:rFonts w:ascii="Arial" w:hAnsi="Arial" w:cs="Arial"/>
          <w:sz w:val="22"/>
        </w:rPr>
        <w:t xml:space="preserve"> </w:t>
      </w:r>
      <w:r w:rsidR="0029515D">
        <w:rPr>
          <w:rFonts w:ascii="Arial" w:hAnsi="Arial" w:cs="Arial"/>
          <w:sz w:val="22"/>
        </w:rPr>
        <w:t>upon</w:t>
      </w:r>
      <w:r w:rsidR="003F004C" w:rsidRPr="000620DA">
        <w:rPr>
          <w:rFonts w:ascii="Arial" w:hAnsi="Arial" w:cs="Arial"/>
          <w:sz w:val="22"/>
        </w:rPr>
        <w:t xml:space="preserve"> arrival at school</w:t>
      </w:r>
      <w:r w:rsidR="007F0444" w:rsidRPr="000620DA">
        <w:rPr>
          <w:rFonts w:ascii="Arial" w:hAnsi="Arial" w:cs="Arial"/>
          <w:sz w:val="22"/>
        </w:rPr>
        <w:t xml:space="preserve">. </w:t>
      </w:r>
    </w:p>
    <w:p w:rsidR="007F0444" w:rsidRPr="000620DA" w:rsidRDefault="007F0444" w:rsidP="00486443">
      <w:pPr>
        <w:spacing w:before="120" w:line="276" w:lineRule="auto"/>
        <w:rPr>
          <w:rStyle w:val="HTMLCite"/>
          <w:rFonts w:ascii="Arial" w:hAnsi="Arial" w:cs="Arial"/>
          <w:color w:val="auto"/>
          <w:sz w:val="22"/>
        </w:rPr>
      </w:pPr>
      <w:r w:rsidRPr="000620DA">
        <w:rPr>
          <w:rFonts w:ascii="Arial" w:hAnsi="Arial" w:cs="Arial"/>
          <w:sz w:val="22"/>
        </w:rPr>
        <w:t>If</w:t>
      </w:r>
      <w:r w:rsidR="003D59FC">
        <w:rPr>
          <w:rFonts w:ascii="Arial" w:hAnsi="Arial" w:cs="Arial"/>
          <w:sz w:val="22"/>
        </w:rPr>
        <w:t xml:space="preserve"> the visit is</w:t>
      </w:r>
      <w:r w:rsidR="002F290B" w:rsidRPr="000620DA">
        <w:rPr>
          <w:rFonts w:ascii="Arial" w:hAnsi="Arial" w:cs="Arial"/>
          <w:sz w:val="22"/>
        </w:rPr>
        <w:t xml:space="preserve"> unscheduled and the visitor is unknown </w:t>
      </w:r>
      <w:r w:rsidR="00FE3831" w:rsidRPr="000620DA">
        <w:rPr>
          <w:rFonts w:ascii="Arial" w:hAnsi="Arial" w:cs="Arial"/>
          <w:sz w:val="22"/>
        </w:rPr>
        <w:t>to the school</w:t>
      </w:r>
      <w:r w:rsidRPr="000620DA">
        <w:rPr>
          <w:rFonts w:ascii="Arial" w:hAnsi="Arial" w:cs="Arial"/>
          <w:sz w:val="22"/>
        </w:rPr>
        <w:t xml:space="preserve">, </w:t>
      </w:r>
      <w:r w:rsidR="003D59FC">
        <w:rPr>
          <w:rFonts w:ascii="Arial" w:hAnsi="Arial" w:cs="Arial"/>
          <w:sz w:val="22"/>
        </w:rPr>
        <w:t>we</w:t>
      </w:r>
      <w:r w:rsidRPr="000620DA">
        <w:rPr>
          <w:rFonts w:ascii="Arial" w:hAnsi="Arial" w:cs="Arial"/>
          <w:sz w:val="22"/>
        </w:rPr>
        <w:t xml:space="preserve"> </w:t>
      </w:r>
      <w:r w:rsidR="008501AC">
        <w:rPr>
          <w:rFonts w:ascii="Arial" w:hAnsi="Arial" w:cs="Arial"/>
          <w:sz w:val="22"/>
        </w:rPr>
        <w:t xml:space="preserve">will </w:t>
      </w:r>
      <w:r w:rsidRPr="000620DA">
        <w:rPr>
          <w:rFonts w:ascii="Arial" w:hAnsi="Arial" w:cs="Arial"/>
          <w:sz w:val="22"/>
        </w:rPr>
        <w:t>contact the relevant organisation to verify the individual’s ident</w:t>
      </w:r>
      <w:r w:rsidR="00FE3831" w:rsidRPr="000620DA">
        <w:rPr>
          <w:rFonts w:ascii="Arial" w:hAnsi="Arial" w:cs="Arial"/>
          <w:sz w:val="22"/>
        </w:rPr>
        <w:t>ity, if necessary.</w:t>
      </w:r>
    </w:p>
    <w:p w:rsidR="00486443" w:rsidRPr="000620DA" w:rsidRDefault="001B3176" w:rsidP="00486443">
      <w:pPr>
        <w:pStyle w:val="BodyText"/>
        <w:spacing w:before="120" w:line="276" w:lineRule="auto"/>
        <w:rPr>
          <w:rFonts w:ascii="Arial" w:hAnsi="Arial" w:cs="Arial"/>
          <w:b/>
          <w:sz w:val="22"/>
          <w:szCs w:val="23"/>
        </w:rPr>
      </w:pPr>
      <w:r w:rsidRPr="000620DA">
        <w:rPr>
          <w:rFonts w:ascii="Arial" w:hAnsi="Arial" w:cs="Arial"/>
          <w:b/>
          <w:sz w:val="22"/>
          <w:szCs w:val="23"/>
        </w:rPr>
        <w:t>Curriculum – teaching about safeguarding</w:t>
      </w:r>
    </w:p>
    <w:p w:rsidR="00320D66" w:rsidRPr="000620DA" w:rsidRDefault="00320D66" w:rsidP="009F4F80">
      <w:pPr>
        <w:pStyle w:val="Default"/>
        <w:spacing w:line="276" w:lineRule="auto"/>
        <w:rPr>
          <w:color w:val="auto"/>
          <w:sz w:val="22"/>
        </w:rPr>
      </w:pPr>
      <w:r w:rsidRPr="000620DA">
        <w:rPr>
          <w:color w:val="auto"/>
          <w:sz w:val="22"/>
        </w:rPr>
        <w:t>Our pupils access a broad and balanced curriculum that promotes their spiritual, moral, cultural, mental and physical development</w:t>
      </w:r>
      <w:r w:rsidR="00FE3831" w:rsidRPr="000620DA">
        <w:rPr>
          <w:color w:val="auto"/>
          <w:sz w:val="22"/>
        </w:rPr>
        <w:t>,</w:t>
      </w:r>
      <w:r w:rsidRPr="000620DA">
        <w:rPr>
          <w:color w:val="auto"/>
          <w:sz w:val="22"/>
        </w:rPr>
        <w:t xml:space="preserve"> and prepares them for the opportunities, responsibilities and experiences of life.</w:t>
      </w:r>
    </w:p>
    <w:p w:rsidR="00401DBF" w:rsidRPr="000620DA" w:rsidRDefault="00FE3831" w:rsidP="005E3D5F">
      <w:pPr>
        <w:autoSpaceDE w:val="0"/>
        <w:autoSpaceDN w:val="0"/>
        <w:adjustRightInd w:val="0"/>
        <w:spacing w:before="120" w:line="276" w:lineRule="auto"/>
        <w:rPr>
          <w:rFonts w:ascii="Arial" w:hAnsi="Arial" w:cs="Arial"/>
          <w:sz w:val="22"/>
        </w:rPr>
      </w:pPr>
      <w:r w:rsidRPr="000620DA">
        <w:rPr>
          <w:rFonts w:ascii="Arial" w:hAnsi="Arial" w:cs="Arial"/>
          <w:sz w:val="22"/>
        </w:rPr>
        <w:t xml:space="preserve">We </w:t>
      </w:r>
      <w:r w:rsidR="00521511" w:rsidRPr="000620DA">
        <w:rPr>
          <w:rFonts w:ascii="Arial" w:hAnsi="Arial" w:cs="Arial"/>
          <w:sz w:val="22"/>
        </w:rPr>
        <w:t>provide opportunities for pupils to develop skills, concepts, attitudes and knowledge that prom</w:t>
      </w:r>
      <w:r w:rsidR="000F1693">
        <w:rPr>
          <w:rFonts w:ascii="Arial" w:hAnsi="Arial" w:cs="Arial"/>
          <w:sz w:val="22"/>
        </w:rPr>
        <w:t>ote their safety and well-being.</w:t>
      </w:r>
      <w:r w:rsidR="00401DBF" w:rsidRPr="000620DA">
        <w:rPr>
          <w:rFonts w:ascii="Arial" w:hAnsi="Arial" w:cs="Arial"/>
          <w:sz w:val="22"/>
        </w:rPr>
        <w:t xml:space="preserve"> The</w:t>
      </w:r>
      <w:r w:rsidR="00320D66" w:rsidRPr="000620DA">
        <w:rPr>
          <w:rFonts w:ascii="Arial" w:hAnsi="Arial" w:cs="Arial"/>
          <w:sz w:val="22"/>
        </w:rPr>
        <w:t xml:space="preserve"> </w:t>
      </w:r>
      <w:r w:rsidR="00401DBF" w:rsidRPr="000620DA">
        <w:rPr>
          <w:rFonts w:ascii="Arial" w:hAnsi="Arial" w:cs="Arial"/>
          <w:sz w:val="22"/>
        </w:rPr>
        <w:t>PSHE and citizenship curriculum</w:t>
      </w:r>
      <w:r w:rsidR="00320D66" w:rsidRPr="000620DA">
        <w:rPr>
          <w:rFonts w:ascii="Arial" w:hAnsi="Arial" w:cs="Arial"/>
          <w:sz w:val="22"/>
        </w:rPr>
        <w:t xml:space="preserve"> specifically </w:t>
      </w:r>
      <w:r w:rsidR="00A877D9" w:rsidRPr="000620DA">
        <w:rPr>
          <w:rFonts w:ascii="Arial" w:hAnsi="Arial" w:cs="Arial"/>
          <w:sz w:val="22"/>
        </w:rPr>
        <w:t>includes</w:t>
      </w:r>
      <w:r w:rsidR="00320D66" w:rsidRPr="000620DA">
        <w:rPr>
          <w:rFonts w:ascii="Arial" w:hAnsi="Arial" w:cs="Arial"/>
          <w:sz w:val="22"/>
        </w:rPr>
        <w:t xml:space="preserve"> the following objectives</w:t>
      </w:r>
      <w:r w:rsidR="00382EA2">
        <w:rPr>
          <w:rFonts w:ascii="Arial" w:hAnsi="Arial" w:cs="Arial"/>
          <w:sz w:val="22"/>
        </w:rPr>
        <w:t>:</w:t>
      </w:r>
    </w:p>
    <w:p w:rsidR="00401DBF" w:rsidRPr="000620DA" w:rsidRDefault="00401DBF" w:rsidP="00666F5E">
      <w:pPr>
        <w:pStyle w:val="ListParagraph"/>
        <w:numPr>
          <w:ilvl w:val="0"/>
          <w:numId w:val="14"/>
        </w:numPr>
        <w:autoSpaceDE w:val="0"/>
        <w:autoSpaceDN w:val="0"/>
        <w:adjustRightInd w:val="0"/>
        <w:spacing w:line="276" w:lineRule="auto"/>
        <w:ind w:left="714" w:hanging="357"/>
        <w:rPr>
          <w:rFonts w:ascii="Arial" w:hAnsi="Arial" w:cs="Arial"/>
          <w:sz w:val="22"/>
        </w:rPr>
      </w:pPr>
      <w:r w:rsidRPr="000620DA">
        <w:rPr>
          <w:rFonts w:ascii="Arial" w:hAnsi="Arial" w:cs="Arial"/>
          <w:sz w:val="22"/>
        </w:rPr>
        <w:t xml:space="preserve">Developing </w:t>
      </w:r>
      <w:r w:rsidR="00320D66" w:rsidRPr="000620DA">
        <w:rPr>
          <w:rFonts w:ascii="Arial" w:hAnsi="Arial" w:cs="Arial"/>
          <w:sz w:val="22"/>
        </w:rPr>
        <w:t>pupil self-esteem</w:t>
      </w:r>
      <w:r w:rsidR="00A877D9" w:rsidRPr="000620DA">
        <w:rPr>
          <w:rFonts w:ascii="Arial" w:hAnsi="Arial" w:cs="Arial"/>
          <w:sz w:val="22"/>
        </w:rPr>
        <w:t xml:space="preserve"> and communication skills</w:t>
      </w:r>
    </w:p>
    <w:p w:rsidR="00401DBF" w:rsidRPr="000620DA" w:rsidRDefault="00401DBF" w:rsidP="00666F5E">
      <w:pPr>
        <w:pStyle w:val="ListParagraph"/>
        <w:numPr>
          <w:ilvl w:val="0"/>
          <w:numId w:val="14"/>
        </w:numPr>
        <w:autoSpaceDE w:val="0"/>
        <w:autoSpaceDN w:val="0"/>
        <w:adjustRightInd w:val="0"/>
        <w:spacing w:line="276" w:lineRule="auto"/>
        <w:rPr>
          <w:rFonts w:ascii="Arial" w:hAnsi="Arial" w:cs="Arial"/>
          <w:sz w:val="22"/>
        </w:rPr>
      </w:pPr>
      <w:r w:rsidRPr="000620DA">
        <w:rPr>
          <w:rFonts w:ascii="Arial" w:hAnsi="Arial" w:cs="Arial"/>
          <w:sz w:val="22"/>
        </w:rPr>
        <w:t>Developing</w:t>
      </w:r>
      <w:r w:rsidR="00320D66" w:rsidRPr="000620DA">
        <w:rPr>
          <w:rFonts w:ascii="Arial" w:hAnsi="Arial" w:cs="Arial"/>
          <w:sz w:val="22"/>
        </w:rPr>
        <w:t xml:space="preserve"> strategies for self-protection including online safety</w:t>
      </w:r>
    </w:p>
    <w:p w:rsidR="00FC514F" w:rsidRPr="00BA68B9" w:rsidRDefault="00401DBF" w:rsidP="00666F5E">
      <w:pPr>
        <w:pStyle w:val="ListParagraph"/>
        <w:numPr>
          <w:ilvl w:val="0"/>
          <w:numId w:val="14"/>
        </w:numPr>
        <w:autoSpaceDE w:val="0"/>
        <w:autoSpaceDN w:val="0"/>
        <w:adjustRightInd w:val="0"/>
        <w:spacing w:line="276" w:lineRule="auto"/>
        <w:rPr>
          <w:rFonts w:ascii="Arial" w:hAnsi="Arial" w:cs="Arial"/>
          <w:sz w:val="22"/>
        </w:rPr>
      </w:pPr>
      <w:r w:rsidRPr="000620DA">
        <w:rPr>
          <w:rFonts w:ascii="Arial" w:hAnsi="Arial" w:cs="Arial"/>
          <w:sz w:val="22"/>
        </w:rPr>
        <w:t>Developing a sense of the boundaries between appropriate and inappropriate behaviour</w:t>
      </w:r>
      <w:r w:rsidR="00320D66" w:rsidRPr="000620DA">
        <w:rPr>
          <w:rFonts w:ascii="Arial" w:hAnsi="Arial" w:cs="Arial"/>
          <w:sz w:val="22"/>
        </w:rPr>
        <w:t xml:space="preserve"> in adults and within peer relationships</w:t>
      </w:r>
      <w:r w:rsidR="003D59FC">
        <w:rPr>
          <w:rFonts w:ascii="Arial" w:hAnsi="Arial" w:cs="Arial"/>
          <w:sz w:val="22"/>
        </w:rPr>
        <w:t xml:space="preserve"> (positive relationships and consent)</w:t>
      </w:r>
    </w:p>
    <w:p w:rsidR="001B3176" w:rsidRPr="000620DA" w:rsidRDefault="001B3176" w:rsidP="00486443">
      <w:pPr>
        <w:pStyle w:val="BodyText"/>
        <w:spacing w:before="120" w:line="276" w:lineRule="auto"/>
        <w:rPr>
          <w:rFonts w:ascii="Arial" w:hAnsi="Arial" w:cs="Arial"/>
          <w:b/>
          <w:sz w:val="22"/>
          <w:szCs w:val="23"/>
        </w:rPr>
      </w:pPr>
      <w:r w:rsidRPr="000620DA">
        <w:rPr>
          <w:rFonts w:ascii="Arial" w:hAnsi="Arial" w:cs="Arial"/>
          <w:b/>
          <w:sz w:val="22"/>
          <w:szCs w:val="23"/>
        </w:rPr>
        <w:t>Early help</w:t>
      </w:r>
    </w:p>
    <w:p w:rsidR="00FC514F" w:rsidRDefault="00401DBF" w:rsidP="009F4F80">
      <w:pPr>
        <w:spacing w:line="276" w:lineRule="auto"/>
        <w:ind w:right="181"/>
        <w:rPr>
          <w:rFonts w:ascii="Arial" w:hAnsi="Arial" w:cs="Arial"/>
          <w:bCs/>
          <w:sz w:val="22"/>
          <w:szCs w:val="22"/>
          <w:lang w:eastAsia="en-US"/>
        </w:rPr>
      </w:pPr>
      <w:r w:rsidRPr="000620DA">
        <w:rPr>
          <w:rFonts w:ascii="Arial" w:hAnsi="Arial" w:cs="Arial"/>
          <w:bCs/>
          <w:sz w:val="22"/>
          <w:szCs w:val="22"/>
          <w:lang w:eastAsia="en-US"/>
        </w:rPr>
        <w:lastRenderedPageBreak/>
        <w:t xml:space="preserve">At </w:t>
      </w:r>
      <w:r w:rsidR="00871BEE">
        <w:rPr>
          <w:rFonts w:ascii="Arial" w:hAnsi="Arial" w:cs="Arial"/>
          <w:bCs/>
          <w:sz w:val="22"/>
          <w:szCs w:val="22"/>
          <w:lang w:eastAsia="en-US"/>
        </w:rPr>
        <w:t>Langley Fitzurse</w:t>
      </w:r>
      <w:r w:rsidR="00BA07FB">
        <w:rPr>
          <w:rFonts w:ascii="Arial" w:hAnsi="Arial" w:cs="Arial"/>
          <w:bCs/>
          <w:sz w:val="22"/>
          <w:szCs w:val="22"/>
          <w:lang w:eastAsia="en-US"/>
        </w:rPr>
        <w:t xml:space="preserve"> Primary </w:t>
      </w:r>
      <w:r w:rsidR="00BA07FB" w:rsidRPr="00BA07FB">
        <w:rPr>
          <w:rFonts w:ascii="Arial" w:hAnsi="Arial" w:cs="Arial"/>
          <w:bCs/>
          <w:sz w:val="22"/>
          <w:szCs w:val="22"/>
          <w:lang w:eastAsia="en-US"/>
        </w:rPr>
        <w:t>Sc</w:t>
      </w:r>
      <w:r w:rsidRPr="00BA07FB">
        <w:rPr>
          <w:rFonts w:ascii="Arial" w:hAnsi="Arial" w:cs="Arial"/>
          <w:bCs/>
          <w:sz w:val="22"/>
          <w:szCs w:val="22"/>
          <w:lang w:eastAsia="en-US"/>
        </w:rPr>
        <w:t>hool name</w:t>
      </w:r>
      <w:r w:rsidR="00C76ABC" w:rsidRPr="000620DA">
        <w:rPr>
          <w:rFonts w:ascii="Arial" w:hAnsi="Arial" w:cs="Arial"/>
          <w:bCs/>
          <w:sz w:val="22"/>
          <w:szCs w:val="22"/>
          <w:lang w:eastAsia="en-US"/>
        </w:rPr>
        <w:t>,</w:t>
      </w:r>
      <w:r w:rsidRPr="000620DA">
        <w:rPr>
          <w:rFonts w:ascii="Arial" w:hAnsi="Arial" w:cs="Arial"/>
          <w:bCs/>
          <w:sz w:val="22"/>
          <w:szCs w:val="22"/>
          <w:lang w:eastAsia="en-US"/>
        </w:rPr>
        <w:t xml:space="preserve"> all our</w:t>
      </w:r>
      <w:r w:rsidR="003F004C" w:rsidRPr="000620DA">
        <w:rPr>
          <w:rFonts w:ascii="Arial" w:hAnsi="Arial" w:cs="Arial"/>
          <w:bCs/>
          <w:sz w:val="22"/>
          <w:szCs w:val="22"/>
          <w:lang w:eastAsia="en-US"/>
        </w:rPr>
        <w:t xml:space="preserve"> staff </w:t>
      </w:r>
      <w:r w:rsidR="00A877D9" w:rsidRPr="000620DA">
        <w:rPr>
          <w:rFonts w:ascii="Arial" w:hAnsi="Arial" w:cs="Arial"/>
          <w:bCs/>
          <w:sz w:val="22"/>
          <w:szCs w:val="22"/>
          <w:lang w:eastAsia="en-US"/>
        </w:rPr>
        <w:t>can</w:t>
      </w:r>
      <w:r w:rsidR="003F004C" w:rsidRPr="000620DA">
        <w:rPr>
          <w:rFonts w:ascii="Arial" w:hAnsi="Arial" w:cs="Arial"/>
          <w:bCs/>
          <w:sz w:val="22"/>
          <w:szCs w:val="22"/>
          <w:lang w:eastAsia="en-US"/>
        </w:rPr>
        <w:t xml:space="preserve"> identify children who may benefit from early </w:t>
      </w:r>
      <w:r w:rsidR="00A81B5F" w:rsidRPr="000620DA">
        <w:rPr>
          <w:rFonts w:ascii="Arial" w:hAnsi="Arial" w:cs="Arial"/>
          <w:bCs/>
          <w:sz w:val="22"/>
          <w:szCs w:val="22"/>
          <w:lang w:eastAsia="en-US"/>
        </w:rPr>
        <w:t xml:space="preserve">help </w:t>
      </w:r>
      <w:r w:rsidR="003F004C" w:rsidRPr="000620DA">
        <w:rPr>
          <w:rFonts w:ascii="Arial" w:hAnsi="Arial" w:cs="Arial"/>
          <w:bCs/>
          <w:sz w:val="22"/>
          <w:szCs w:val="22"/>
          <w:lang w:eastAsia="en-US"/>
        </w:rPr>
        <w:t>as a problem emerges</w:t>
      </w:r>
      <w:r w:rsidR="00FE3831" w:rsidRPr="000620DA">
        <w:rPr>
          <w:rFonts w:ascii="Arial" w:hAnsi="Arial" w:cs="Arial"/>
          <w:bCs/>
          <w:sz w:val="22"/>
          <w:szCs w:val="22"/>
          <w:lang w:eastAsia="en-US"/>
        </w:rPr>
        <w:t>,</w:t>
      </w:r>
      <w:r w:rsidRPr="000620DA">
        <w:rPr>
          <w:rFonts w:ascii="Arial" w:hAnsi="Arial" w:cs="Arial"/>
          <w:bCs/>
          <w:sz w:val="22"/>
          <w:szCs w:val="22"/>
          <w:lang w:eastAsia="en-US"/>
        </w:rPr>
        <w:t xml:space="preserve"> and discuss this with the </w:t>
      </w:r>
      <w:r w:rsidR="00814D75">
        <w:rPr>
          <w:rFonts w:ascii="Arial" w:hAnsi="Arial" w:cs="Arial"/>
          <w:bCs/>
          <w:sz w:val="22"/>
          <w:szCs w:val="22"/>
          <w:lang w:eastAsia="en-US"/>
        </w:rPr>
        <w:t>D/</w:t>
      </w:r>
      <w:r w:rsidRPr="000620DA">
        <w:rPr>
          <w:rFonts w:ascii="Arial" w:hAnsi="Arial" w:cs="Arial"/>
          <w:bCs/>
          <w:sz w:val="22"/>
          <w:szCs w:val="22"/>
          <w:lang w:eastAsia="en-US"/>
        </w:rPr>
        <w:t xml:space="preserve">DSL. </w:t>
      </w:r>
    </w:p>
    <w:p w:rsidR="00644236" w:rsidRDefault="009D361B" w:rsidP="009F4F80">
      <w:pPr>
        <w:spacing w:line="276" w:lineRule="auto"/>
        <w:ind w:right="181"/>
        <w:rPr>
          <w:rFonts w:ascii="Arial" w:hAnsi="Arial" w:cs="Arial"/>
          <w:bCs/>
          <w:sz w:val="22"/>
          <w:szCs w:val="22"/>
          <w:lang w:eastAsia="en-US"/>
        </w:rPr>
      </w:pPr>
      <w:r>
        <w:rPr>
          <w:rFonts w:ascii="Arial" w:hAnsi="Arial" w:cs="Arial"/>
          <w:bCs/>
          <w:sz w:val="22"/>
          <w:szCs w:val="22"/>
          <w:lang w:eastAsia="en-US"/>
        </w:rPr>
        <w:t>The D</w:t>
      </w:r>
      <w:r w:rsidR="00644236">
        <w:rPr>
          <w:rFonts w:ascii="Arial" w:hAnsi="Arial" w:cs="Arial"/>
          <w:bCs/>
          <w:sz w:val="22"/>
          <w:szCs w:val="22"/>
          <w:lang w:eastAsia="en-US"/>
        </w:rPr>
        <w:t>/D</w:t>
      </w:r>
      <w:r>
        <w:rPr>
          <w:rFonts w:ascii="Arial" w:hAnsi="Arial" w:cs="Arial"/>
          <w:bCs/>
          <w:sz w:val="22"/>
          <w:szCs w:val="22"/>
          <w:lang w:eastAsia="en-US"/>
        </w:rPr>
        <w:t xml:space="preserve">SL </w:t>
      </w:r>
      <w:r w:rsidR="00644236">
        <w:rPr>
          <w:rFonts w:ascii="Arial" w:hAnsi="Arial" w:cs="Arial"/>
          <w:bCs/>
          <w:sz w:val="22"/>
          <w:szCs w:val="22"/>
          <w:lang w:eastAsia="en-US"/>
        </w:rPr>
        <w:t>uses</w:t>
      </w:r>
      <w:ins w:id="0" w:author="Schwartz, Helene" w:date="2018-07-02T12:12:00Z">
        <w:r w:rsidR="00CB3FDE">
          <w:rPr>
            <w:rFonts w:ascii="Arial" w:hAnsi="Arial" w:cs="Arial"/>
            <w:bCs/>
            <w:sz w:val="22"/>
            <w:szCs w:val="22"/>
            <w:lang w:eastAsia="en-US"/>
          </w:rPr>
          <w:t>:</w:t>
        </w:r>
      </w:ins>
      <w:r>
        <w:rPr>
          <w:rFonts w:ascii="Arial" w:hAnsi="Arial" w:cs="Arial"/>
          <w:bCs/>
          <w:sz w:val="22"/>
          <w:szCs w:val="22"/>
          <w:lang w:eastAsia="en-US"/>
        </w:rPr>
        <w:t xml:space="preserve"> </w:t>
      </w:r>
    </w:p>
    <w:p w:rsidR="00644236" w:rsidRPr="00644236" w:rsidRDefault="009D361B" w:rsidP="00666F5E">
      <w:pPr>
        <w:pStyle w:val="ListParagraph"/>
        <w:numPr>
          <w:ilvl w:val="0"/>
          <w:numId w:val="18"/>
        </w:numPr>
        <w:spacing w:line="276" w:lineRule="auto"/>
        <w:ind w:right="181"/>
        <w:rPr>
          <w:rFonts w:ascii="Arial" w:hAnsi="Arial" w:cs="Arial"/>
          <w:bCs/>
          <w:sz w:val="22"/>
          <w:szCs w:val="22"/>
          <w:lang w:eastAsia="en-US"/>
        </w:rPr>
      </w:pPr>
      <w:r w:rsidRPr="00644236">
        <w:rPr>
          <w:rFonts w:ascii="Arial" w:hAnsi="Arial" w:cs="Arial"/>
          <w:bCs/>
          <w:sz w:val="22"/>
          <w:szCs w:val="22"/>
          <w:lang w:eastAsia="en-US"/>
        </w:rPr>
        <w:t xml:space="preserve">the </w:t>
      </w:r>
      <w:r w:rsidR="00644236" w:rsidRPr="00644236">
        <w:rPr>
          <w:rFonts w:ascii="Arial" w:hAnsi="Arial" w:cs="Arial"/>
          <w:bCs/>
          <w:sz w:val="22"/>
          <w:szCs w:val="22"/>
          <w:lang w:eastAsia="en-US"/>
        </w:rPr>
        <w:t xml:space="preserve">guidance on the </w:t>
      </w:r>
      <w:r w:rsidRPr="00644236">
        <w:rPr>
          <w:rFonts w:ascii="Arial" w:hAnsi="Arial" w:cs="Arial"/>
          <w:bCs/>
          <w:sz w:val="22"/>
          <w:szCs w:val="22"/>
          <w:lang w:eastAsia="en-US"/>
        </w:rPr>
        <w:t xml:space="preserve">Wiltshire Pathways </w:t>
      </w:r>
      <w:r w:rsidR="00644236" w:rsidRPr="00644236">
        <w:rPr>
          <w:rFonts w:ascii="Arial" w:hAnsi="Arial" w:cs="Arial"/>
          <w:bCs/>
          <w:sz w:val="22"/>
          <w:szCs w:val="22"/>
          <w:lang w:eastAsia="en-US"/>
        </w:rPr>
        <w:t xml:space="preserve">website </w:t>
      </w:r>
      <w:r w:rsidR="00644236">
        <w:rPr>
          <w:rFonts w:ascii="Arial" w:hAnsi="Arial" w:cs="Arial"/>
          <w:bCs/>
          <w:sz w:val="22"/>
          <w:szCs w:val="22"/>
          <w:lang w:eastAsia="en-US"/>
        </w:rPr>
        <w:t xml:space="preserve">and </w:t>
      </w:r>
      <w:r w:rsidR="00644236" w:rsidRPr="00644236">
        <w:rPr>
          <w:rFonts w:ascii="Arial" w:hAnsi="Arial" w:cs="Arial"/>
          <w:bCs/>
          <w:sz w:val="22"/>
          <w:szCs w:val="22"/>
          <w:lang w:eastAsia="en-US"/>
        </w:rPr>
        <w:t>the Digita</w:t>
      </w:r>
      <w:r w:rsidR="00644236">
        <w:rPr>
          <w:rFonts w:ascii="Arial" w:hAnsi="Arial" w:cs="Arial"/>
          <w:bCs/>
          <w:sz w:val="22"/>
          <w:szCs w:val="22"/>
          <w:lang w:eastAsia="en-US"/>
        </w:rPr>
        <w:t>l Assessment and Referral Tool a</w:t>
      </w:r>
      <w:r w:rsidR="00644236" w:rsidRPr="00644236">
        <w:rPr>
          <w:rFonts w:ascii="Arial" w:hAnsi="Arial" w:cs="Arial"/>
          <w:bCs/>
          <w:sz w:val="22"/>
          <w:szCs w:val="22"/>
          <w:lang w:eastAsia="en-US"/>
        </w:rPr>
        <w:t xml:space="preserve">s appropriate as part of a holistic assessment of the child’s needs. </w:t>
      </w:r>
    </w:p>
    <w:p w:rsidR="00BD3B33" w:rsidRPr="00644236" w:rsidRDefault="00430334" w:rsidP="00666F5E">
      <w:pPr>
        <w:pStyle w:val="ListParagraph"/>
        <w:numPr>
          <w:ilvl w:val="0"/>
          <w:numId w:val="18"/>
        </w:numPr>
        <w:spacing w:line="276" w:lineRule="auto"/>
        <w:ind w:right="181"/>
        <w:rPr>
          <w:rFonts w:ascii="Arial" w:hAnsi="Arial" w:cs="Arial"/>
          <w:bCs/>
          <w:sz w:val="22"/>
          <w:szCs w:val="22"/>
          <w:lang w:eastAsia="en-US"/>
        </w:rPr>
      </w:pPr>
      <w:r w:rsidRPr="00644236">
        <w:rPr>
          <w:rFonts w:ascii="Arial" w:hAnsi="Arial" w:cs="Arial"/>
          <w:bCs/>
          <w:sz w:val="22"/>
          <w:szCs w:val="22"/>
          <w:lang w:eastAsia="en-US"/>
        </w:rPr>
        <w:t>t</w:t>
      </w:r>
      <w:r w:rsidR="003A1294" w:rsidRPr="00644236">
        <w:rPr>
          <w:rFonts w:ascii="Arial" w:hAnsi="Arial" w:cs="Arial"/>
          <w:bCs/>
          <w:sz w:val="22"/>
          <w:szCs w:val="22"/>
          <w:lang w:eastAsia="en-US"/>
        </w:rPr>
        <w:t>he</w:t>
      </w:r>
      <w:r w:rsidR="006F5448" w:rsidRPr="00644236">
        <w:rPr>
          <w:rFonts w:ascii="Arial" w:hAnsi="Arial" w:cs="Arial"/>
          <w:bCs/>
          <w:sz w:val="22"/>
          <w:szCs w:val="22"/>
          <w:lang w:eastAsia="en-US"/>
        </w:rPr>
        <w:t xml:space="preserve"> Multi-Agency Thresholds for Safeguarding Children on </w:t>
      </w:r>
      <w:r w:rsidRPr="00644236">
        <w:rPr>
          <w:rFonts w:ascii="Arial" w:hAnsi="Arial" w:cs="Arial"/>
          <w:bCs/>
          <w:sz w:val="22"/>
          <w:szCs w:val="22"/>
          <w:lang w:eastAsia="en-US"/>
        </w:rPr>
        <w:t xml:space="preserve">the </w:t>
      </w:r>
      <w:r w:rsidR="006F5448" w:rsidRPr="00644236">
        <w:rPr>
          <w:rFonts w:ascii="Arial" w:hAnsi="Arial" w:cs="Arial"/>
          <w:bCs/>
          <w:sz w:val="22"/>
          <w:szCs w:val="22"/>
          <w:lang w:eastAsia="en-US"/>
        </w:rPr>
        <w:t>WSCB website a</w:t>
      </w:r>
      <w:r w:rsidRPr="00644236">
        <w:rPr>
          <w:rFonts w:ascii="Arial" w:hAnsi="Arial" w:cs="Arial"/>
          <w:bCs/>
          <w:sz w:val="22"/>
          <w:szCs w:val="22"/>
          <w:lang w:eastAsia="en-US"/>
        </w:rPr>
        <w:t>bout</w:t>
      </w:r>
      <w:r w:rsidR="006F5448" w:rsidRPr="00644236">
        <w:rPr>
          <w:rFonts w:ascii="Arial" w:hAnsi="Arial" w:cs="Arial"/>
          <w:bCs/>
          <w:sz w:val="22"/>
          <w:szCs w:val="22"/>
          <w:lang w:eastAsia="en-US"/>
        </w:rPr>
        <w:t xml:space="preserve"> suitable action to take when a </w:t>
      </w:r>
      <w:r w:rsidR="00213A26" w:rsidRPr="00644236">
        <w:rPr>
          <w:rFonts w:ascii="Arial" w:hAnsi="Arial" w:cs="Arial"/>
          <w:bCs/>
          <w:sz w:val="22"/>
          <w:szCs w:val="22"/>
          <w:lang w:eastAsia="en-US"/>
        </w:rPr>
        <w:t>pupil</w:t>
      </w:r>
      <w:r w:rsidR="006F5448" w:rsidRPr="00644236">
        <w:rPr>
          <w:rFonts w:ascii="Arial" w:hAnsi="Arial" w:cs="Arial"/>
          <w:bCs/>
          <w:sz w:val="22"/>
          <w:szCs w:val="22"/>
          <w:lang w:eastAsia="en-US"/>
        </w:rPr>
        <w:t xml:space="preserve"> has been identified as making inadequate pr</w:t>
      </w:r>
      <w:r w:rsidR="00A81B5F" w:rsidRPr="00644236">
        <w:rPr>
          <w:rFonts w:ascii="Arial" w:hAnsi="Arial" w:cs="Arial"/>
          <w:bCs/>
          <w:sz w:val="22"/>
          <w:szCs w:val="22"/>
          <w:lang w:eastAsia="en-US"/>
        </w:rPr>
        <w:t>ogress or having an unmet need.</w:t>
      </w:r>
    </w:p>
    <w:p w:rsidR="00B4061A" w:rsidRPr="000620DA" w:rsidRDefault="003B7A0F" w:rsidP="00FC514F">
      <w:pPr>
        <w:pStyle w:val="BodyText"/>
        <w:spacing w:before="120"/>
        <w:rPr>
          <w:rFonts w:ascii="Arial" w:hAnsi="Arial" w:cs="Arial"/>
          <w:b/>
          <w:sz w:val="22"/>
          <w:szCs w:val="22"/>
        </w:rPr>
      </w:pPr>
      <w:r w:rsidRPr="000620DA">
        <w:rPr>
          <w:rFonts w:ascii="Arial" w:hAnsi="Arial" w:cs="Arial"/>
          <w:b/>
          <w:sz w:val="22"/>
          <w:szCs w:val="22"/>
        </w:rPr>
        <w:t xml:space="preserve">Identifying the signs </w:t>
      </w:r>
    </w:p>
    <w:p w:rsidR="009328DF" w:rsidRPr="005405EC" w:rsidRDefault="009328DF" w:rsidP="00FC514F">
      <w:pPr>
        <w:pStyle w:val="Default"/>
        <w:spacing w:line="276" w:lineRule="auto"/>
      </w:pPr>
      <w:r w:rsidRPr="000620DA">
        <w:rPr>
          <w:sz w:val="22"/>
          <w:szCs w:val="22"/>
        </w:rPr>
        <w:t xml:space="preserve">All staff know how to recognise, and are alert to the signs of neglect and abuse. </w:t>
      </w:r>
      <w:r w:rsidR="004A0778" w:rsidRPr="000620DA">
        <w:rPr>
          <w:sz w:val="22"/>
          <w:szCs w:val="22"/>
        </w:rPr>
        <w:t>D</w:t>
      </w:r>
      <w:r w:rsidRPr="000620DA">
        <w:rPr>
          <w:sz w:val="22"/>
          <w:szCs w:val="22"/>
        </w:rPr>
        <w:t>efinitions of abuse</w:t>
      </w:r>
      <w:r w:rsidR="00213CA5" w:rsidRPr="000620DA">
        <w:rPr>
          <w:sz w:val="22"/>
          <w:szCs w:val="22"/>
        </w:rPr>
        <w:t>,</w:t>
      </w:r>
      <w:r w:rsidRPr="000620DA">
        <w:rPr>
          <w:sz w:val="22"/>
          <w:szCs w:val="22"/>
        </w:rPr>
        <w:t xml:space="preserve"> set out in '</w:t>
      </w:r>
      <w:r w:rsidR="00EA11EE" w:rsidRPr="000620DA">
        <w:rPr>
          <w:sz w:val="22"/>
          <w:szCs w:val="22"/>
        </w:rPr>
        <w:t xml:space="preserve"> What to do if you’re worried a child is being abused - Advice for practitioners’ </w:t>
      </w:r>
      <w:r w:rsidRPr="000620DA">
        <w:rPr>
          <w:sz w:val="22"/>
          <w:szCs w:val="22"/>
        </w:rPr>
        <w:t>(2015) and 'Keeping Children Safe in Education' (201</w:t>
      </w:r>
      <w:r w:rsidR="009F4F80">
        <w:rPr>
          <w:sz w:val="22"/>
          <w:szCs w:val="22"/>
        </w:rPr>
        <w:t>8</w:t>
      </w:r>
      <w:r w:rsidRPr="000620DA">
        <w:rPr>
          <w:sz w:val="22"/>
          <w:szCs w:val="22"/>
        </w:rPr>
        <w:t xml:space="preserve">) </w:t>
      </w:r>
      <w:r w:rsidR="004A0778" w:rsidRPr="000620DA">
        <w:rPr>
          <w:sz w:val="22"/>
          <w:szCs w:val="22"/>
        </w:rPr>
        <w:t>along with notes from Safeguarding training</w:t>
      </w:r>
      <w:r w:rsidR="00FE3831" w:rsidRPr="000620DA">
        <w:rPr>
          <w:sz w:val="22"/>
          <w:szCs w:val="22"/>
        </w:rPr>
        <w:t xml:space="preserve">, </w:t>
      </w:r>
      <w:r w:rsidR="004A0778" w:rsidRPr="000620DA">
        <w:rPr>
          <w:sz w:val="22"/>
          <w:szCs w:val="22"/>
        </w:rPr>
        <w:t xml:space="preserve">are important reference </w:t>
      </w:r>
      <w:r w:rsidR="00FE3831" w:rsidRPr="000620DA">
        <w:rPr>
          <w:sz w:val="22"/>
          <w:szCs w:val="22"/>
        </w:rPr>
        <w:t>documents</w:t>
      </w:r>
      <w:r w:rsidR="004A0778" w:rsidRPr="000620DA">
        <w:rPr>
          <w:sz w:val="22"/>
          <w:szCs w:val="22"/>
        </w:rPr>
        <w:t xml:space="preserve"> for</w:t>
      </w:r>
      <w:r w:rsidRPr="000620DA">
        <w:rPr>
          <w:sz w:val="22"/>
          <w:szCs w:val="22"/>
        </w:rPr>
        <w:t xml:space="preserve"> </w:t>
      </w:r>
      <w:r w:rsidR="007943BD" w:rsidRPr="000620DA">
        <w:rPr>
          <w:sz w:val="22"/>
          <w:szCs w:val="22"/>
        </w:rPr>
        <w:t xml:space="preserve">all </w:t>
      </w:r>
      <w:r w:rsidRPr="000620DA">
        <w:rPr>
          <w:sz w:val="22"/>
          <w:szCs w:val="22"/>
        </w:rPr>
        <w:t xml:space="preserve">staff. </w:t>
      </w:r>
      <w:r w:rsidR="004A0778" w:rsidRPr="000620DA">
        <w:rPr>
          <w:sz w:val="22"/>
          <w:szCs w:val="22"/>
        </w:rPr>
        <w:t>Every member of staff is provided with a copy of P</w:t>
      </w:r>
      <w:r w:rsidRPr="000620DA">
        <w:rPr>
          <w:sz w:val="22"/>
          <w:szCs w:val="22"/>
        </w:rPr>
        <w:t xml:space="preserve">art </w:t>
      </w:r>
      <w:r w:rsidR="003A1294">
        <w:rPr>
          <w:sz w:val="22"/>
          <w:szCs w:val="22"/>
        </w:rPr>
        <w:t>1</w:t>
      </w:r>
      <w:r w:rsidRPr="000620DA">
        <w:rPr>
          <w:sz w:val="22"/>
          <w:szCs w:val="22"/>
        </w:rPr>
        <w:t xml:space="preserve"> of KCSiE</w:t>
      </w:r>
      <w:r w:rsidR="004A0778" w:rsidRPr="000620DA">
        <w:rPr>
          <w:sz w:val="22"/>
          <w:szCs w:val="22"/>
        </w:rPr>
        <w:t xml:space="preserve"> which </w:t>
      </w:r>
      <w:r w:rsidR="009F116C" w:rsidRPr="000620DA">
        <w:rPr>
          <w:sz w:val="22"/>
          <w:szCs w:val="22"/>
        </w:rPr>
        <w:t xml:space="preserve">they are required </w:t>
      </w:r>
      <w:r w:rsidR="00AF7348" w:rsidRPr="000620DA">
        <w:rPr>
          <w:sz w:val="22"/>
          <w:szCs w:val="22"/>
        </w:rPr>
        <w:t xml:space="preserve">to read and which </w:t>
      </w:r>
      <w:r w:rsidR="004A0778" w:rsidRPr="000620DA">
        <w:rPr>
          <w:sz w:val="22"/>
          <w:szCs w:val="22"/>
        </w:rPr>
        <w:t xml:space="preserve">also includes </w:t>
      </w:r>
      <w:r w:rsidR="007943BD" w:rsidRPr="000620DA">
        <w:rPr>
          <w:sz w:val="22"/>
          <w:szCs w:val="22"/>
        </w:rPr>
        <w:t>supporting guidance about a number of specific safeguarding issues</w:t>
      </w:r>
      <w:r w:rsidR="004A0778" w:rsidRPr="000620DA">
        <w:rPr>
          <w:sz w:val="22"/>
          <w:szCs w:val="22"/>
        </w:rPr>
        <w:t>.</w:t>
      </w:r>
      <w:r w:rsidR="009F4F80">
        <w:rPr>
          <w:sz w:val="22"/>
          <w:szCs w:val="22"/>
        </w:rPr>
        <w:t xml:space="preserve"> </w:t>
      </w:r>
      <w:r w:rsidR="005405EC" w:rsidRPr="005405EC">
        <w:rPr>
          <w:sz w:val="22"/>
          <w:szCs w:val="22"/>
        </w:rPr>
        <w:t xml:space="preserve">Staff who work directly with children </w:t>
      </w:r>
      <w:r w:rsidR="005405EC">
        <w:rPr>
          <w:sz w:val="22"/>
          <w:szCs w:val="22"/>
        </w:rPr>
        <w:t xml:space="preserve">are also required to </w:t>
      </w:r>
      <w:r w:rsidR="005405EC" w:rsidRPr="005405EC">
        <w:rPr>
          <w:sz w:val="22"/>
          <w:szCs w:val="22"/>
        </w:rPr>
        <w:t xml:space="preserve">read </w:t>
      </w:r>
      <w:r w:rsidR="009F4F80">
        <w:rPr>
          <w:sz w:val="22"/>
          <w:szCs w:val="22"/>
        </w:rPr>
        <w:t xml:space="preserve">Annex </w:t>
      </w:r>
      <w:r w:rsidR="00CB3FDE">
        <w:rPr>
          <w:sz w:val="22"/>
          <w:szCs w:val="22"/>
        </w:rPr>
        <w:t>A</w:t>
      </w:r>
      <w:r w:rsidR="009F4F80">
        <w:rPr>
          <w:sz w:val="22"/>
          <w:szCs w:val="22"/>
        </w:rPr>
        <w:t xml:space="preserve"> </w:t>
      </w:r>
      <w:r w:rsidR="005405EC">
        <w:rPr>
          <w:sz w:val="22"/>
          <w:szCs w:val="22"/>
        </w:rPr>
        <w:t>of KCSiE</w:t>
      </w:r>
      <w:r w:rsidR="00BA68B9">
        <w:rPr>
          <w:sz w:val="22"/>
          <w:szCs w:val="22"/>
        </w:rPr>
        <w:t xml:space="preserve"> (2018)</w:t>
      </w:r>
      <w:r w:rsidR="005405EC">
        <w:rPr>
          <w:sz w:val="22"/>
          <w:szCs w:val="22"/>
        </w:rPr>
        <w:t>.</w:t>
      </w:r>
    </w:p>
    <w:p w:rsidR="00AF7348" w:rsidRPr="000620DA" w:rsidRDefault="00AF7348" w:rsidP="00486443">
      <w:pPr>
        <w:pStyle w:val="BodyText"/>
        <w:spacing w:before="120"/>
        <w:rPr>
          <w:rFonts w:ascii="Arial" w:hAnsi="Arial" w:cs="Arial"/>
          <w:b/>
          <w:sz w:val="22"/>
          <w:szCs w:val="22"/>
        </w:rPr>
      </w:pPr>
      <w:r w:rsidRPr="000620DA">
        <w:rPr>
          <w:rFonts w:ascii="Arial" w:hAnsi="Arial" w:cs="Arial"/>
          <w:b/>
          <w:sz w:val="22"/>
          <w:szCs w:val="22"/>
        </w:rPr>
        <w:t xml:space="preserve">Responding to concerns/disclosures </w:t>
      </w:r>
      <w:r w:rsidR="003D5043">
        <w:rPr>
          <w:rFonts w:ascii="Arial" w:hAnsi="Arial" w:cs="Arial"/>
          <w:b/>
          <w:sz w:val="22"/>
          <w:szCs w:val="22"/>
        </w:rPr>
        <w:t xml:space="preserve">of </w:t>
      </w:r>
      <w:r w:rsidRPr="000620DA">
        <w:rPr>
          <w:rFonts w:ascii="Arial" w:hAnsi="Arial" w:cs="Arial"/>
          <w:b/>
          <w:sz w:val="22"/>
          <w:szCs w:val="22"/>
        </w:rPr>
        <w:t xml:space="preserve">abuse </w:t>
      </w:r>
    </w:p>
    <w:p w:rsidR="00644236" w:rsidRPr="00644236" w:rsidRDefault="00644236" w:rsidP="00644236">
      <w:pPr>
        <w:autoSpaceDE w:val="0"/>
        <w:autoSpaceDN w:val="0"/>
        <w:adjustRightInd w:val="0"/>
        <w:spacing w:line="276" w:lineRule="auto"/>
        <w:rPr>
          <w:rFonts w:ascii="Arial" w:hAnsi="Arial" w:cs="Arial"/>
          <w:bCs/>
          <w:sz w:val="22"/>
          <w:szCs w:val="22"/>
        </w:rPr>
      </w:pPr>
      <w:r>
        <w:rPr>
          <w:rFonts w:ascii="Arial" w:hAnsi="Arial" w:cs="Arial"/>
          <w:sz w:val="22"/>
          <w:szCs w:val="22"/>
        </w:rPr>
        <w:t>S</w:t>
      </w:r>
      <w:r w:rsidR="008B20EC" w:rsidRPr="00644236">
        <w:rPr>
          <w:rFonts w:ascii="Arial" w:hAnsi="Arial" w:cs="Arial"/>
          <w:sz w:val="22"/>
          <w:szCs w:val="22"/>
        </w:rPr>
        <w:t xml:space="preserve">taff adhere to </w:t>
      </w:r>
      <w:r w:rsidR="008C511C" w:rsidRPr="00644236">
        <w:rPr>
          <w:rFonts w:ascii="Arial" w:hAnsi="Arial" w:cs="Arial"/>
          <w:sz w:val="22"/>
          <w:szCs w:val="22"/>
        </w:rPr>
        <w:t xml:space="preserve">the following </w:t>
      </w:r>
      <w:r>
        <w:rPr>
          <w:rFonts w:ascii="Arial" w:hAnsi="Arial" w:cs="Arial"/>
          <w:sz w:val="22"/>
          <w:szCs w:val="22"/>
        </w:rPr>
        <w:t>Do</w:t>
      </w:r>
      <w:r w:rsidR="008B20EC" w:rsidRPr="00644236">
        <w:rPr>
          <w:rFonts w:ascii="Arial" w:hAnsi="Arial" w:cs="Arial"/>
          <w:sz w:val="22"/>
          <w:szCs w:val="22"/>
        </w:rPr>
        <w:t>s and D</w:t>
      </w:r>
      <w:r>
        <w:rPr>
          <w:rFonts w:ascii="Arial" w:hAnsi="Arial" w:cs="Arial"/>
          <w:sz w:val="22"/>
          <w:szCs w:val="22"/>
        </w:rPr>
        <w:t>on’t</w:t>
      </w:r>
      <w:r w:rsidR="008B20EC" w:rsidRPr="00644236">
        <w:rPr>
          <w:rFonts w:ascii="Arial" w:hAnsi="Arial" w:cs="Arial"/>
          <w:sz w:val="22"/>
          <w:szCs w:val="22"/>
        </w:rPr>
        <w:t>s</w:t>
      </w:r>
      <w:r w:rsidR="002D7E7E" w:rsidRPr="00644236">
        <w:rPr>
          <w:rFonts w:ascii="Arial" w:hAnsi="Arial" w:cs="Arial"/>
          <w:sz w:val="22"/>
          <w:szCs w:val="22"/>
        </w:rPr>
        <w:t xml:space="preserve"> </w:t>
      </w:r>
      <w:r w:rsidR="008B20EC" w:rsidRPr="00644236">
        <w:rPr>
          <w:rFonts w:ascii="Arial" w:hAnsi="Arial" w:cs="Arial"/>
          <w:sz w:val="22"/>
          <w:szCs w:val="22"/>
        </w:rPr>
        <w:t>when concerned about abuse or when resp</w:t>
      </w:r>
      <w:r w:rsidR="002D7E7E" w:rsidRPr="00644236">
        <w:rPr>
          <w:rFonts w:ascii="Arial" w:hAnsi="Arial" w:cs="Arial"/>
          <w:sz w:val="22"/>
          <w:szCs w:val="22"/>
        </w:rPr>
        <w:t>onding to a disclosure of abuse</w:t>
      </w:r>
      <w:r>
        <w:rPr>
          <w:rFonts w:ascii="Arial" w:hAnsi="Arial" w:cs="Arial"/>
          <w:sz w:val="22"/>
          <w:szCs w:val="22"/>
        </w:rPr>
        <w:t xml:space="preserve">. </w:t>
      </w:r>
    </w:p>
    <w:p w:rsidR="00644236" w:rsidRDefault="00644236" w:rsidP="00FC514F">
      <w:pPr>
        <w:autoSpaceDE w:val="0"/>
        <w:autoSpaceDN w:val="0"/>
        <w:adjustRightInd w:val="0"/>
        <w:spacing w:line="276" w:lineRule="auto"/>
        <w:rPr>
          <w:rFonts w:ascii="Arial" w:hAnsi="Arial" w:cs="Arial"/>
          <w:b/>
          <w:bCs/>
          <w:sz w:val="22"/>
          <w:szCs w:val="22"/>
        </w:rPr>
      </w:pPr>
      <w:r>
        <w:rPr>
          <w:rFonts w:ascii="Arial" w:hAnsi="Arial" w:cs="Arial"/>
          <w:b/>
          <w:bCs/>
          <w:sz w:val="22"/>
          <w:szCs w:val="22"/>
        </w:rPr>
        <w:t>Dos:</w:t>
      </w:r>
    </w:p>
    <w:p w:rsidR="00644236" w:rsidRPr="00644236" w:rsidRDefault="00644236" w:rsidP="00666F5E">
      <w:pPr>
        <w:pStyle w:val="ListParagraph"/>
        <w:numPr>
          <w:ilvl w:val="0"/>
          <w:numId w:val="19"/>
        </w:numPr>
        <w:autoSpaceDE w:val="0"/>
        <w:autoSpaceDN w:val="0"/>
        <w:adjustRightInd w:val="0"/>
        <w:spacing w:line="276" w:lineRule="auto"/>
        <w:rPr>
          <w:rFonts w:ascii="Arial" w:hAnsi="Arial" w:cs="Arial"/>
          <w:sz w:val="22"/>
          <w:szCs w:val="22"/>
        </w:rPr>
      </w:pPr>
      <w:r w:rsidRPr="00644236">
        <w:rPr>
          <w:rFonts w:ascii="Arial" w:hAnsi="Arial" w:cs="Arial"/>
          <w:b/>
          <w:bCs/>
          <w:sz w:val="22"/>
          <w:szCs w:val="22"/>
        </w:rPr>
        <w:lastRenderedPageBreak/>
        <w:t xml:space="preserve">create a safe environment by offering </w:t>
      </w:r>
      <w:r w:rsidRPr="00644236">
        <w:rPr>
          <w:rFonts w:ascii="Arial" w:hAnsi="Arial" w:cs="Arial"/>
          <w:sz w:val="22"/>
          <w:szCs w:val="22"/>
        </w:rPr>
        <w:t xml:space="preserve">the child a private and safe place if possible. </w:t>
      </w:r>
    </w:p>
    <w:p w:rsidR="00644236" w:rsidRPr="008C511C" w:rsidRDefault="00644236" w:rsidP="00666F5E">
      <w:pPr>
        <w:pStyle w:val="ListParagraph"/>
        <w:numPr>
          <w:ilvl w:val="0"/>
          <w:numId w:val="12"/>
        </w:numPr>
        <w:autoSpaceDE w:val="0"/>
        <w:autoSpaceDN w:val="0"/>
        <w:adjustRightInd w:val="0"/>
        <w:spacing w:line="276" w:lineRule="auto"/>
        <w:ind w:left="360"/>
        <w:rPr>
          <w:rFonts w:ascii="Arial" w:hAnsi="Arial" w:cs="Arial"/>
          <w:sz w:val="22"/>
          <w:szCs w:val="22"/>
        </w:rPr>
      </w:pPr>
      <w:r w:rsidRPr="008C511C">
        <w:rPr>
          <w:rFonts w:ascii="Arial" w:hAnsi="Arial" w:cs="Arial"/>
          <w:b/>
          <w:sz w:val="22"/>
          <w:szCs w:val="22"/>
        </w:rPr>
        <w:t>stay calm</w:t>
      </w:r>
      <w:r w:rsidRPr="008C511C">
        <w:rPr>
          <w:rFonts w:ascii="Arial" w:hAnsi="Arial" w:cs="Arial"/>
          <w:sz w:val="22"/>
          <w:szCs w:val="22"/>
        </w:rPr>
        <w:t xml:space="preserve"> and reassure the child and stress that he/she is not to blame. </w:t>
      </w:r>
    </w:p>
    <w:p w:rsidR="00644236" w:rsidRPr="008C511C" w:rsidRDefault="00644236" w:rsidP="00666F5E">
      <w:pPr>
        <w:pStyle w:val="ListParagraph"/>
        <w:numPr>
          <w:ilvl w:val="0"/>
          <w:numId w:val="12"/>
        </w:numPr>
        <w:autoSpaceDE w:val="0"/>
        <w:autoSpaceDN w:val="0"/>
        <w:adjustRightInd w:val="0"/>
        <w:spacing w:line="276" w:lineRule="auto"/>
        <w:ind w:left="360"/>
        <w:rPr>
          <w:rFonts w:ascii="Arial" w:hAnsi="Arial" w:cs="Arial"/>
          <w:sz w:val="22"/>
          <w:szCs w:val="22"/>
        </w:rPr>
      </w:pPr>
      <w:r w:rsidRPr="008C511C">
        <w:rPr>
          <w:rFonts w:ascii="Arial" w:hAnsi="Arial" w:cs="Arial"/>
          <w:b/>
          <w:sz w:val="22"/>
          <w:szCs w:val="22"/>
        </w:rPr>
        <w:t>tell</w:t>
      </w:r>
      <w:r w:rsidRPr="008C511C">
        <w:rPr>
          <w:rFonts w:ascii="Arial" w:hAnsi="Arial" w:cs="Arial"/>
          <w:sz w:val="22"/>
          <w:szCs w:val="22"/>
        </w:rPr>
        <w:t xml:space="preserve"> the child that you know how difficult it must have been to confide in you. </w:t>
      </w:r>
    </w:p>
    <w:p w:rsidR="00644236" w:rsidRPr="00FC514F" w:rsidRDefault="00FC514F" w:rsidP="00666F5E">
      <w:pPr>
        <w:pStyle w:val="ListParagraph"/>
        <w:numPr>
          <w:ilvl w:val="0"/>
          <w:numId w:val="12"/>
        </w:numPr>
        <w:autoSpaceDE w:val="0"/>
        <w:autoSpaceDN w:val="0"/>
        <w:adjustRightInd w:val="0"/>
        <w:spacing w:line="276" w:lineRule="auto"/>
        <w:ind w:left="360"/>
        <w:rPr>
          <w:rFonts w:ascii="Arial" w:hAnsi="Arial" w:cs="Arial"/>
          <w:sz w:val="22"/>
          <w:szCs w:val="22"/>
        </w:rPr>
      </w:pPr>
      <w:r>
        <w:rPr>
          <w:rFonts w:ascii="Arial" w:hAnsi="Arial" w:cs="Arial"/>
          <w:b/>
          <w:bCs/>
          <w:sz w:val="22"/>
          <w:szCs w:val="22"/>
        </w:rPr>
        <w:t xml:space="preserve">listen carefully </w:t>
      </w:r>
      <w:r w:rsidRPr="00FC514F">
        <w:rPr>
          <w:rFonts w:ascii="Arial" w:hAnsi="Arial" w:cs="Arial"/>
          <w:bCs/>
          <w:sz w:val="22"/>
          <w:szCs w:val="22"/>
        </w:rPr>
        <w:t xml:space="preserve">and </w:t>
      </w:r>
      <w:r w:rsidRPr="008C511C">
        <w:rPr>
          <w:rFonts w:ascii="Arial" w:hAnsi="Arial" w:cs="Arial"/>
          <w:b/>
          <w:sz w:val="22"/>
          <w:szCs w:val="22"/>
        </w:rPr>
        <w:t>tell</w:t>
      </w:r>
      <w:r w:rsidRPr="008C511C">
        <w:rPr>
          <w:rFonts w:ascii="Arial" w:hAnsi="Arial" w:cs="Arial"/>
          <w:sz w:val="22"/>
          <w:szCs w:val="22"/>
        </w:rPr>
        <w:t xml:space="preserve"> the child what you are going to do next.</w:t>
      </w:r>
    </w:p>
    <w:p w:rsidR="00644236" w:rsidRPr="008C511C" w:rsidRDefault="00644236" w:rsidP="00666F5E">
      <w:pPr>
        <w:pStyle w:val="ListParagraph"/>
        <w:numPr>
          <w:ilvl w:val="0"/>
          <w:numId w:val="12"/>
        </w:numPr>
        <w:autoSpaceDE w:val="0"/>
        <w:autoSpaceDN w:val="0"/>
        <w:adjustRightInd w:val="0"/>
        <w:spacing w:line="276" w:lineRule="auto"/>
        <w:ind w:left="360"/>
        <w:rPr>
          <w:rFonts w:ascii="Arial" w:hAnsi="Arial" w:cs="Arial"/>
          <w:sz w:val="22"/>
          <w:szCs w:val="22"/>
        </w:rPr>
      </w:pPr>
      <w:r w:rsidRPr="008C511C">
        <w:rPr>
          <w:rFonts w:ascii="Arial" w:hAnsi="Arial" w:cs="Arial"/>
          <w:sz w:val="22"/>
          <w:szCs w:val="22"/>
        </w:rPr>
        <w:t xml:space="preserve">use the </w:t>
      </w:r>
      <w:r w:rsidRPr="008C511C">
        <w:rPr>
          <w:rFonts w:ascii="Arial" w:hAnsi="Arial" w:cs="Arial"/>
          <w:b/>
          <w:sz w:val="22"/>
          <w:szCs w:val="22"/>
        </w:rPr>
        <w:t>‘tell me’, ‘explain’, ‘describe’</w:t>
      </w:r>
      <w:r w:rsidRPr="008C511C">
        <w:rPr>
          <w:rFonts w:ascii="Arial" w:hAnsi="Arial" w:cs="Arial"/>
          <w:sz w:val="22"/>
          <w:szCs w:val="22"/>
        </w:rPr>
        <w:t xml:space="preserve"> and/or mirroring strategy. </w:t>
      </w:r>
    </w:p>
    <w:p w:rsidR="00644236" w:rsidRDefault="00644236" w:rsidP="00666F5E">
      <w:pPr>
        <w:pStyle w:val="ListParagraph"/>
        <w:numPr>
          <w:ilvl w:val="0"/>
          <w:numId w:val="17"/>
        </w:numPr>
        <w:autoSpaceDE w:val="0"/>
        <w:autoSpaceDN w:val="0"/>
        <w:adjustRightInd w:val="0"/>
        <w:spacing w:line="276" w:lineRule="auto"/>
        <w:ind w:left="360"/>
        <w:rPr>
          <w:rFonts w:ascii="Arial" w:hAnsi="Arial" w:cs="Arial"/>
          <w:b/>
          <w:sz w:val="22"/>
          <w:szCs w:val="22"/>
        </w:rPr>
      </w:pPr>
      <w:r w:rsidRPr="008C511C">
        <w:rPr>
          <w:rFonts w:ascii="Arial" w:hAnsi="Arial" w:cs="Arial"/>
          <w:b/>
          <w:sz w:val="22"/>
          <w:szCs w:val="22"/>
        </w:rPr>
        <w:t xml:space="preserve">tell only the Designated or Deputy Safeguarding Lead. </w:t>
      </w:r>
    </w:p>
    <w:p w:rsidR="00644236" w:rsidRPr="00644236" w:rsidRDefault="00644236" w:rsidP="00666F5E">
      <w:pPr>
        <w:pStyle w:val="ListParagraph"/>
        <w:numPr>
          <w:ilvl w:val="0"/>
          <w:numId w:val="17"/>
        </w:numPr>
        <w:autoSpaceDE w:val="0"/>
        <w:autoSpaceDN w:val="0"/>
        <w:adjustRightInd w:val="0"/>
        <w:spacing w:line="276" w:lineRule="auto"/>
        <w:ind w:left="360"/>
        <w:rPr>
          <w:rFonts w:ascii="Arial" w:hAnsi="Arial" w:cs="Arial"/>
          <w:b/>
          <w:sz w:val="22"/>
          <w:szCs w:val="22"/>
        </w:rPr>
      </w:pPr>
      <w:r w:rsidRPr="00644236">
        <w:rPr>
          <w:rFonts w:ascii="Arial" w:hAnsi="Arial" w:cs="Arial"/>
          <w:b/>
          <w:sz w:val="22"/>
          <w:szCs w:val="22"/>
        </w:rPr>
        <w:t xml:space="preserve">record </w:t>
      </w:r>
      <w:r w:rsidRPr="00644236">
        <w:rPr>
          <w:rFonts w:ascii="Arial" w:hAnsi="Arial" w:cs="Arial"/>
          <w:sz w:val="22"/>
          <w:szCs w:val="22"/>
        </w:rPr>
        <w:t>in detail using the Welfare Concern Record without delay, using the child’s own words where possible.</w:t>
      </w:r>
    </w:p>
    <w:p w:rsidR="00644236" w:rsidRDefault="00644236" w:rsidP="00FC514F">
      <w:pPr>
        <w:autoSpaceDE w:val="0"/>
        <w:autoSpaceDN w:val="0"/>
        <w:adjustRightInd w:val="0"/>
        <w:spacing w:line="276" w:lineRule="auto"/>
        <w:rPr>
          <w:rFonts w:ascii="Arial" w:hAnsi="Arial" w:cs="Arial"/>
          <w:b/>
          <w:sz w:val="22"/>
          <w:szCs w:val="22"/>
        </w:rPr>
      </w:pPr>
      <w:r>
        <w:rPr>
          <w:rFonts w:ascii="Arial" w:hAnsi="Arial" w:cs="Arial"/>
          <w:b/>
          <w:sz w:val="22"/>
          <w:szCs w:val="22"/>
        </w:rPr>
        <w:t>Don’ts:</w:t>
      </w:r>
    </w:p>
    <w:p w:rsidR="00644236" w:rsidRPr="008C511C" w:rsidRDefault="00644236" w:rsidP="00666F5E">
      <w:pPr>
        <w:pStyle w:val="ListParagraph"/>
        <w:numPr>
          <w:ilvl w:val="0"/>
          <w:numId w:val="17"/>
        </w:numPr>
        <w:spacing w:line="276" w:lineRule="auto"/>
        <w:ind w:left="390" w:hanging="426"/>
        <w:jc w:val="both"/>
        <w:rPr>
          <w:rFonts w:ascii="Arial" w:hAnsi="Arial" w:cs="Arial"/>
          <w:sz w:val="22"/>
          <w:szCs w:val="22"/>
        </w:rPr>
      </w:pPr>
      <w:r>
        <w:rPr>
          <w:rFonts w:ascii="Arial" w:hAnsi="Arial" w:cs="Arial"/>
          <w:sz w:val="22"/>
          <w:szCs w:val="22"/>
        </w:rPr>
        <w:t>t</w:t>
      </w:r>
      <w:r w:rsidRPr="008C511C">
        <w:rPr>
          <w:rFonts w:ascii="Arial" w:hAnsi="Arial" w:cs="Arial"/>
          <w:sz w:val="22"/>
          <w:szCs w:val="22"/>
        </w:rPr>
        <w:t>ake photographs of any injuries.</w:t>
      </w:r>
    </w:p>
    <w:p w:rsidR="00644236" w:rsidRPr="008C511C" w:rsidRDefault="00644236" w:rsidP="00666F5E">
      <w:pPr>
        <w:pStyle w:val="ListParagraph"/>
        <w:numPr>
          <w:ilvl w:val="0"/>
          <w:numId w:val="17"/>
        </w:numPr>
        <w:spacing w:line="276" w:lineRule="auto"/>
        <w:ind w:left="390" w:hanging="426"/>
        <w:jc w:val="both"/>
        <w:rPr>
          <w:rFonts w:ascii="Arial" w:hAnsi="Arial" w:cs="Arial"/>
          <w:sz w:val="22"/>
          <w:szCs w:val="22"/>
        </w:rPr>
      </w:pPr>
      <w:r w:rsidRPr="008C511C">
        <w:rPr>
          <w:rFonts w:ascii="Arial" w:hAnsi="Arial" w:cs="Arial"/>
          <w:sz w:val="22"/>
          <w:szCs w:val="22"/>
        </w:rPr>
        <w:t>postpone or delay the opportunity for the pupil to talk.</w:t>
      </w:r>
    </w:p>
    <w:p w:rsidR="00644236" w:rsidRPr="00FC514F" w:rsidRDefault="00644236" w:rsidP="00666F5E">
      <w:pPr>
        <w:pStyle w:val="ListParagraph"/>
        <w:numPr>
          <w:ilvl w:val="0"/>
          <w:numId w:val="17"/>
        </w:numPr>
        <w:spacing w:line="276" w:lineRule="auto"/>
        <w:ind w:left="390" w:hanging="426"/>
        <w:jc w:val="both"/>
        <w:rPr>
          <w:rFonts w:ascii="Arial" w:hAnsi="Arial" w:cs="Arial"/>
          <w:sz w:val="22"/>
          <w:szCs w:val="22"/>
        </w:rPr>
      </w:pPr>
      <w:r w:rsidRPr="008C511C">
        <w:rPr>
          <w:rFonts w:ascii="Arial" w:hAnsi="Arial" w:cs="Arial"/>
          <w:sz w:val="22"/>
          <w:szCs w:val="22"/>
        </w:rPr>
        <w:t>take no</w:t>
      </w:r>
      <w:r w:rsidR="00FC514F">
        <w:rPr>
          <w:rFonts w:ascii="Arial" w:hAnsi="Arial" w:cs="Arial"/>
          <w:sz w:val="22"/>
          <w:szCs w:val="22"/>
        </w:rPr>
        <w:t xml:space="preserve">tes while the pupil is speaking or </w:t>
      </w:r>
      <w:r w:rsidR="00FC514F" w:rsidRPr="008C511C">
        <w:rPr>
          <w:rFonts w:ascii="Arial" w:hAnsi="Arial" w:cs="Arial"/>
          <w:sz w:val="22"/>
          <w:szCs w:val="22"/>
        </w:rPr>
        <w:t>ask the pupil to write an account.</w:t>
      </w:r>
    </w:p>
    <w:p w:rsidR="00644236" w:rsidRPr="00FC514F" w:rsidRDefault="00644236" w:rsidP="00666F5E">
      <w:pPr>
        <w:pStyle w:val="ListParagraph"/>
        <w:numPr>
          <w:ilvl w:val="0"/>
          <w:numId w:val="17"/>
        </w:numPr>
        <w:autoSpaceDE w:val="0"/>
        <w:autoSpaceDN w:val="0"/>
        <w:adjustRightInd w:val="0"/>
        <w:spacing w:line="276" w:lineRule="auto"/>
        <w:ind w:left="390" w:hanging="426"/>
        <w:rPr>
          <w:rFonts w:ascii="Arial" w:hAnsi="Arial" w:cs="Arial"/>
          <w:sz w:val="22"/>
          <w:szCs w:val="22"/>
        </w:rPr>
      </w:pPr>
      <w:r w:rsidRPr="008C511C">
        <w:rPr>
          <w:rFonts w:ascii="Arial" w:hAnsi="Arial" w:cs="Arial"/>
          <w:sz w:val="22"/>
          <w:szCs w:val="22"/>
        </w:rPr>
        <w:t xml:space="preserve">try to investigate the allegation yourself.  </w:t>
      </w:r>
    </w:p>
    <w:p w:rsidR="00644236" w:rsidRPr="008C511C" w:rsidRDefault="00644236" w:rsidP="00666F5E">
      <w:pPr>
        <w:pStyle w:val="ListParagraph"/>
        <w:numPr>
          <w:ilvl w:val="0"/>
          <w:numId w:val="17"/>
        </w:numPr>
        <w:spacing w:line="276" w:lineRule="auto"/>
        <w:ind w:left="390" w:hanging="426"/>
        <w:rPr>
          <w:rFonts w:ascii="Arial" w:hAnsi="Arial" w:cs="Arial"/>
          <w:sz w:val="22"/>
          <w:szCs w:val="22"/>
        </w:rPr>
      </w:pPr>
      <w:r w:rsidRPr="008C511C">
        <w:rPr>
          <w:rFonts w:ascii="Arial" w:hAnsi="Arial" w:cs="Arial"/>
          <w:sz w:val="22"/>
          <w:szCs w:val="22"/>
        </w:rPr>
        <w:t xml:space="preserve">promise confidentiality </w:t>
      </w:r>
      <w:r w:rsidR="0079329C" w:rsidRPr="008C511C">
        <w:rPr>
          <w:rFonts w:ascii="Arial" w:hAnsi="Arial" w:cs="Arial"/>
          <w:sz w:val="22"/>
          <w:szCs w:val="22"/>
        </w:rPr>
        <w:t>e.g.</w:t>
      </w:r>
      <w:r w:rsidRPr="008C511C">
        <w:rPr>
          <w:rFonts w:ascii="Arial" w:hAnsi="Arial" w:cs="Arial"/>
          <w:sz w:val="22"/>
          <w:szCs w:val="22"/>
        </w:rPr>
        <w:t xml:space="preserve"> say you will keep ‘the secret’.</w:t>
      </w:r>
    </w:p>
    <w:p w:rsidR="00644236" w:rsidRPr="008C511C" w:rsidRDefault="00644236" w:rsidP="00666F5E">
      <w:pPr>
        <w:pStyle w:val="ListParagraph"/>
        <w:numPr>
          <w:ilvl w:val="0"/>
          <w:numId w:val="17"/>
        </w:numPr>
        <w:spacing w:line="276" w:lineRule="auto"/>
        <w:ind w:left="390" w:hanging="426"/>
        <w:jc w:val="both"/>
        <w:rPr>
          <w:rFonts w:ascii="Arial" w:hAnsi="Arial" w:cs="Arial"/>
          <w:sz w:val="22"/>
          <w:szCs w:val="22"/>
        </w:rPr>
      </w:pPr>
      <w:r w:rsidRPr="008C511C">
        <w:rPr>
          <w:rFonts w:ascii="Arial" w:hAnsi="Arial" w:cs="Arial"/>
          <w:sz w:val="22"/>
          <w:szCs w:val="22"/>
        </w:rPr>
        <w:t>approach or inform the alleged abuser.</w:t>
      </w:r>
    </w:p>
    <w:p w:rsidR="00EA11EE" w:rsidRPr="000620DA" w:rsidRDefault="008B20EC" w:rsidP="004927CE">
      <w:pPr>
        <w:spacing w:before="120" w:line="276" w:lineRule="auto"/>
        <w:ind w:right="119"/>
        <w:rPr>
          <w:rFonts w:ascii="Arial" w:hAnsi="Arial" w:cs="Arial"/>
          <w:sz w:val="22"/>
          <w:szCs w:val="22"/>
        </w:rPr>
      </w:pPr>
      <w:r w:rsidRPr="003A1294">
        <w:rPr>
          <w:rFonts w:ascii="Arial" w:hAnsi="Arial" w:cs="Arial"/>
          <w:sz w:val="22"/>
          <w:szCs w:val="22"/>
        </w:rPr>
        <w:t>All staff record any concern</w:t>
      </w:r>
      <w:r w:rsidRPr="000620DA">
        <w:rPr>
          <w:rFonts w:ascii="Arial" w:hAnsi="Arial" w:cs="Arial"/>
          <w:sz w:val="22"/>
          <w:szCs w:val="22"/>
        </w:rPr>
        <w:t xml:space="preserve"> about </w:t>
      </w:r>
      <w:r w:rsidR="00EA11EE" w:rsidRPr="000620DA">
        <w:rPr>
          <w:rFonts w:ascii="Arial" w:hAnsi="Arial" w:cs="Arial"/>
          <w:sz w:val="22"/>
          <w:szCs w:val="22"/>
        </w:rPr>
        <w:t xml:space="preserve">or disclosure by a </w:t>
      </w:r>
      <w:r w:rsidR="00213A26">
        <w:rPr>
          <w:rFonts w:ascii="Arial" w:hAnsi="Arial" w:cs="Arial"/>
          <w:sz w:val="22"/>
          <w:szCs w:val="22"/>
        </w:rPr>
        <w:t>pupil</w:t>
      </w:r>
      <w:r w:rsidR="00EA11EE" w:rsidRPr="000620DA">
        <w:rPr>
          <w:rFonts w:ascii="Arial" w:hAnsi="Arial" w:cs="Arial"/>
          <w:sz w:val="22"/>
          <w:szCs w:val="22"/>
        </w:rPr>
        <w:t xml:space="preserve"> of </w:t>
      </w:r>
      <w:r w:rsidRPr="000620DA">
        <w:rPr>
          <w:rFonts w:ascii="Arial" w:hAnsi="Arial" w:cs="Arial"/>
          <w:sz w:val="22"/>
          <w:szCs w:val="22"/>
        </w:rPr>
        <w:t xml:space="preserve">abuse or neglect </w:t>
      </w:r>
      <w:r w:rsidR="00EA11EE" w:rsidRPr="000620DA">
        <w:rPr>
          <w:rFonts w:ascii="Arial" w:hAnsi="Arial" w:cs="Arial"/>
          <w:sz w:val="22"/>
          <w:szCs w:val="22"/>
        </w:rPr>
        <w:t xml:space="preserve">and report this </w:t>
      </w:r>
      <w:r w:rsidRPr="000620DA">
        <w:rPr>
          <w:rFonts w:ascii="Arial" w:hAnsi="Arial" w:cs="Arial"/>
          <w:sz w:val="22"/>
          <w:szCs w:val="22"/>
        </w:rPr>
        <w:t>to the D</w:t>
      </w:r>
      <w:r w:rsidR="001434A0">
        <w:rPr>
          <w:rFonts w:ascii="Arial" w:hAnsi="Arial" w:cs="Arial"/>
          <w:sz w:val="22"/>
          <w:szCs w:val="22"/>
        </w:rPr>
        <w:t xml:space="preserve">/DSL using the standard form. </w:t>
      </w:r>
      <w:r w:rsidRPr="000620DA">
        <w:rPr>
          <w:rFonts w:ascii="Arial" w:hAnsi="Arial" w:cs="Arial"/>
          <w:sz w:val="22"/>
          <w:szCs w:val="22"/>
        </w:rPr>
        <w:t xml:space="preserve">It is the responsibility of </w:t>
      </w:r>
      <w:r w:rsidR="001434A0">
        <w:rPr>
          <w:rFonts w:ascii="Arial" w:hAnsi="Arial" w:cs="Arial"/>
          <w:sz w:val="22"/>
          <w:szCs w:val="22"/>
        </w:rPr>
        <w:t>each adult in school</w:t>
      </w:r>
      <w:r w:rsidRPr="000620DA">
        <w:rPr>
          <w:rFonts w:ascii="Arial" w:hAnsi="Arial" w:cs="Arial"/>
          <w:sz w:val="22"/>
          <w:szCs w:val="22"/>
        </w:rPr>
        <w:t xml:space="preserve"> to </w:t>
      </w:r>
      <w:r w:rsidR="001434A0">
        <w:rPr>
          <w:rFonts w:ascii="Arial" w:hAnsi="Arial" w:cs="Arial"/>
          <w:sz w:val="22"/>
          <w:szCs w:val="22"/>
        </w:rPr>
        <w:t>ensure that</w:t>
      </w:r>
      <w:r w:rsidRPr="000620DA">
        <w:rPr>
          <w:rFonts w:ascii="Arial" w:hAnsi="Arial" w:cs="Arial"/>
          <w:sz w:val="22"/>
          <w:szCs w:val="22"/>
        </w:rPr>
        <w:t xml:space="preserve"> the D</w:t>
      </w:r>
      <w:r w:rsidR="001434A0">
        <w:rPr>
          <w:rFonts w:ascii="Arial" w:hAnsi="Arial" w:cs="Arial"/>
          <w:sz w:val="22"/>
          <w:szCs w:val="22"/>
        </w:rPr>
        <w:t>/D</w:t>
      </w:r>
      <w:r w:rsidRPr="000620DA">
        <w:rPr>
          <w:rFonts w:ascii="Arial" w:hAnsi="Arial" w:cs="Arial"/>
          <w:sz w:val="22"/>
          <w:szCs w:val="22"/>
        </w:rPr>
        <w:t xml:space="preserve">SL </w:t>
      </w:r>
      <w:r w:rsidR="001434A0">
        <w:rPr>
          <w:rFonts w:ascii="Arial" w:hAnsi="Arial" w:cs="Arial"/>
          <w:sz w:val="22"/>
          <w:szCs w:val="22"/>
        </w:rPr>
        <w:t xml:space="preserve">receives </w:t>
      </w:r>
      <w:r w:rsidRPr="000620DA">
        <w:rPr>
          <w:rFonts w:ascii="Arial" w:hAnsi="Arial" w:cs="Arial"/>
          <w:sz w:val="22"/>
          <w:szCs w:val="22"/>
        </w:rPr>
        <w:t xml:space="preserve">the record of concern </w:t>
      </w:r>
      <w:r w:rsidR="004927CE" w:rsidRPr="000620DA">
        <w:rPr>
          <w:rFonts w:ascii="Arial" w:hAnsi="Arial" w:cs="Arial"/>
          <w:sz w:val="22"/>
          <w:szCs w:val="22"/>
        </w:rPr>
        <w:t>without delay</w:t>
      </w:r>
      <w:r w:rsidR="002D7E7E" w:rsidRPr="000620DA">
        <w:rPr>
          <w:rFonts w:ascii="Arial" w:hAnsi="Arial" w:cs="Arial"/>
          <w:sz w:val="22"/>
          <w:szCs w:val="22"/>
        </w:rPr>
        <w:t xml:space="preserve">. </w:t>
      </w:r>
      <w:r w:rsidR="00EA11EE" w:rsidRPr="000620DA">
        <w:rPr>
          <w:rFonts w:ascii="Arial" w:hAnsi="Arial" w:cs="Arial"/>
          <w:sz w:val="22"/>
          <w:szCs w:val="22"/>
        </w:rPr>
        <w:t>In the</w:t>
      </w:r>
      <w:r w:rsidR="004927CE" w:rsidRPr="000620DA">
        <w:rPr>
          <w:rFonts w:ascii="Arial" w:hAnsi="Arial" w:cs="Arial"/>
          <w:sz w:val="22"/>
          <w:szCs w:val="22"/>
        </w:rPr>
        <w:t xml:space="preserve"> </w:t>
      </w:r>
      <w:r w:rsidR="00EA11EE" w:rsidRPr="000620DA">
        <w:rPr>
          <w:rFonts w:ascii="Arial" w:hAnsi="Arial" w:cs="Arial"/>
          <w:sz w:val="22"/>
          <w:szCs w:val="22"/>
        </w:rPr>
        <w:t>absence</w:t>
      </w:r>
      <w:r w:rsidR="004927CE" w:rsidRPr="000620DA">
        <w:rPr>
          <w:rFonts w:ascii="Arial" w:hAnsi="Arial" w:cs="Arial"/>
          <w:sz w:val="22"/>
          <w:szCs w:val="22"/>
        </w:rPr>
        <w:t xml:space="preserve"> of the </w:t>
      </w:r>
      <w:r w:rsidR="001434A0">
        <w:rPr>
          <w:rFonts w:ascii="Arial" w:hAnsi="Arial" w:cs="Arial"/>
          <w:sz w:val="22"/>
          <w:szCs w:val="22"/>
        </w:rPr>
        <w:t>D/</w:t>
      </w:r>
      <w:r w:rsidR="004927CE" w:rsidRPr="000620DA">
        <w:rPr>
          <w:rFonts w:ascii="Arial" w:hAnsi="Arial" w:cs="Arial"/>
          <w:sz w:val="22"/>
          <w:szCs w:val="22"/>
        </w:rPr>
        <w:t>DSL</w:t>
      </w:r>
      <w:r w:rsidR="00EA11EE" w:rsidRPr="000620DA">
        <w:rPr>
          <w:rFonts w:ascii="Arial" w:hAnsi="Arial" w:cs="Arial"/>
          <w:sz w:val="22"/>
          <w:szCs w:val="22"/>
        </w:rPr>
        <w:t xml:space="preserve">, staff members </w:t>
      </w:r>
      <w:r w:rsidR="004927CE" w:rsidRPr="000620DA">
        <w:rPr>
          <w:rFonts w:ascii="Arial" w:hAnsi="Arial" w:cs="Arial"/>
          <w:sz w:val="22"/>
          <w:szCs w:val="22"/>
        </w:rPr>
        <w:t xml:space="preserve">know to </w:t>
      </w:r>
      <w:r w:rsidR="00EA11EE" w:rsidRPr="000620DA">
        <w:rPr>
          <w:rFonts w:ascii="Arial" w:hAnsi="Arial" w:cs="Arial"/>
          <w:sz w:val="22"/>
          <w:szCs w:val="22"/>
        </w:rPr>
        <w:t>speak directly to the MASH</w:t>
      </w:r>
      <w:r w:rsidR="004927CE" w:rsidRPr="000620DA">
        <w:rPr>
          <w:rFonts w:ascii="Arial" w:hAnsi="Arial" w:cs="Arial"/>
          <w:sz w:val="22"/>
          <w:szCs w:val="22"/>
        </w:rPr>
        <w:t>.</w:t>
      </w:r>
    </w:p>
    <w:p w:rsidR="008B20EC" w:rsidRPr="000620DA" w:rsidRDefault="00EA11EE" w:rsidP="00EA11EE">
      <w:pPr>
        <w:spacing w:line="276" w:lineRule="auto"/>
        <w:ind w:right="120"/>
        <w:rPr>
          <w:rFonts w:ascii="Arial" w:hAnsi="Arial" w:cs="Arial"/>
          <w:sz w:val="22"/>
          <w:szCs w:val="22"/>
        </w:rPr>
      </w:pPr>
      <w:r w:rsidRPr="000620DA">
        <w:rPr>
          <w:rFonts w:ascii="Arial" w:hAnsi="Arial" w:cs="Arial"/>
          <w:sz w:val="22"/>
          <w:szCs w:val="22"/>
        </w:rPr>
        <w:t xml:space="preserve">In </w:t>
      </w:r>
      <w:r w:rsidR="008C511C">
        <w:rPr>
          <w:rFonts w:ascii="Arial" w:hAnsi="Arial" w:cs="Arial"/>
          <w:sz w:val="22"/>
          <w:szCs w:val="22"/>
        </w:rPr>
        <w:t xml:space="preserve">some </w:t>
      </w:r>
      <w:r w:rsidRPr="000620DA">
        <w:rPr>
          <w:rFonts w:ascii="Arial" w:hAnsi="Arial" w:cs="Arial"/>
          <w:sz w:val="22"/>
          <w:szCs w:val="22"/>
        </w:rPr>
        <w:t xml:space="preserve">circumstances, the </w:t>
      </w:r>
      <w:r w:rsidR="00F44855">
        <w:rPr>
          <w:rFonts w:ascii="Arial" w:hAnsi="Arial" w:cs="Arial"/>
          <w:sz w:val="22"/>
          <w:szCs w:val="22"/>
        </w:rPr>
        <w:t>D/</w:t>
      </w:r>
      <w:r w:rsidRPr="000620DA">
        <w:rPr>
          <w:rFonts w:ascii="Arial" w:hAnsi="Arial" w:cs="Arial"/>
          <w:sz w:val="22"/>
          <w:szCs w:val="22"/>
        </w:rPr>
        <w:t>DSL or member of staff seek</w:t>
      </w:r>
      <w:r w:rsidR="004927CE" w:rsidRPr="000620DA">
        <w:rPr>
          <w:rFonts w:ascii="Arial" w:hAnsi="Arial" w:cs="Arial"/>
          <w:sz w:val="22"/>
          <w:szCs w:val="22"/>
        </w:rPr>
        <w:t>s</w:t>
      </w:r>
      <w:r w:rsidRPr="000620DA">
        <w:rPr>
          <w:rFonts w:ascii="Arial" w:hAnsi="Arial" w:cs="Arial"/>
          <w:sz w:val="22"/>
          <w:szCs w:val="22"/>
        </w:rPr>
        <w:t xml:space="preserve"> advice by ringing the MASH </w:t>
      </w:r>
      <w:r w:rsidR="004927CE" w:rsidRPr="000620DA">
        <w:rPr>
          <w:rFonts w:ascii="Arial" w:hAnsi="Arial" w:cs="Arial"/>
          <w:sz w:val="22"/>
          <w:szCs w:val="22"/>
        </w:rPr>
        <w:t>for</w:t>
      </w:r>
      <w:r w:rsidRPr="000620DA">
        <w:rPr>
          <w:rFonts w:ascii="Arial" w:hAnsi="Arial" w:cs="Arial"/>
          <w:sz w:val="22"/>
          <w:szCs w:val="22"/>
        </w:rPr>
        <w:t xml:space="preserve"> advice</w:t>
      </w:r>
      <w:r w:rsidRPr="00270E42">
        <w:rPr>
          <w:rFonts w:ascii="Arial" w:hAnsi="Arial" w:cs="Arial"/>
          <w:sz w:val="22"/>
          <w:szCs w:val="22"/>
        </w:rPr>
        <w:t xml:space="preserve">. </w:t>
      </w:r>
      <w:r w:rsidR="002D7E7E" w:rsidRPr="00270E42">
        <w:rPr>
          <w:rFonts w:ascii="Arial" w:hAnsi="Arial" w:cs="Arial"/>
          <w:sz w:val="22"/>
          <w:szCs w:val="22"/>
        </w:rPr>
        <w:t xml:space="preserve">(Appendix </w:t>
      </w:r>
      <w:r w:rsidR="00270E42" w:rsidRPr="00270E42">
        <w:rPr>
          <w:rFonts w:ascii="Arial" w:hAnsi="Arial" w:cs="Arial"/>
          <w:sz w:val="22"/>
          <w:szCs w:val="22"/>
        </w:rPr>
        <w:t>3</w:t>
      </w:r>
      <w:r w:rsidR="00CC3905" w:rsidRPr="00270E42">
        <w:rPr>
          <w:rFonts w:ascii="Arial" w:hAnsi="Arial" w:cs="Arial"/>
          <w:sz w:val="22"/>
          <w:szCs w:val="22"/>
        </w:rPr>
        <w:t>)</w:t>
      </w:r>
    </w:p>
    <w:p w:rsidR="004927CE" w:rsidRDefault="008B20EC" w:rsidP="00B774E4">
      <w:pPr>
        <w:spacing w:before="120" w:line="276" w:lineRule="auto"/>
        <w:ind w:right="181"/>
        <w:rPr>
          <w:rFonts w:ascii="Arial" w:hAnsi="Arial" w:cs="Arial"/>
          <w:b/>
          <w:sz w:val="22"/>
          <w:szCs w:val="22"/>
        </w:rPr>
      </w:pPr>
      <w:r w:rsidRPr="000620DA">
        <w:rPr>
          <w:rFonts w:ascii="Arial" w:hAnsi="Arial" w:cs="Arial"/>
          <w:sz w:val="22"/>
          <w:szCs w:val="22"/>
        </w:rPr>
        <w:lastRenderedPageBreak/>
        <w:t>During term time, t</w:t>
      </w:r>
      <w:r w:rsidR="0058500F" w:rsidRPr="000620DA">
        <w:rPr>
          <w:rFonts w:ascii="Arial" w:hAnsi="Arial" w:cs="Arial"/>
          <w:sz w:val="22"/>
          <w:szCs w:val="22"/>
        </w:rPr>
        <w:t xml:space="preserve">he </w:t>
      </w:r>
      <w:r w:rsidR="0058500F" w:rsidRPr="00F07A60">
        <w:rPr>
          <w:rFonts w:ascii="Arial" w:hAnsi="Arial" w:cs="Arial"/>
          <w:sz w:val="22"/>
          <w:szCs w:val="22"/>
        </w:rPr>
        <w:t xml:space="preserve">DSL and/or a </w:t>
      </w:r>
      <w:r w:rsidR="00524711" w:rsidRPr="00F07A60">
        <w:rPr>
          <w:rFonts w:ascii="Arial" w:hAnsi="Arial" w:cs="Arial"/>
          <w:sz w:val="22"/>
          <w:szCs w:val="22"/>
        </w:rPr>
        <w:t>DDSL</w:t>
      </w:r>
      <w:r w:rsidR="0058500F" w:rsidRPr="000620DA">
        <w:rPr>
          <w:rFonts w:ascii="Arial" w:hAnsi="Arial" w:cs="Arial"/>
          <w:sz w:val="22"/>
          <w:szCs w:val="22"/>
        </w:rPr>
        <w:t xml:space="preserve"> </w:t>
      </w:r>
      <w:r w:rsidR="00430334" w:rsidRPr="000620DA">
        <w:rPr>
          <w:rFonts w:ascii="Arial" w:hAnsi="Arial" w:cs="Arial"/>
          <w:sz w:val="22"/>
          <w:szCs w:val="22"/>
        </w:rPr>
        <w:t>is</w:t>
      </w:r>
      <w:r w:rsidR="0058500F" w:rsidRPr="000620DA">
        <w:rPr>
          <w:rFonts w:ascii="Arial" w:hAnsi="Arial" w:cs="Arial"/>
          <w:sz w:val="22"/>
          <w:szCs w:val="22"/>
        </w:rPr>
        <w:t xml:space="preserve"> always</w:t>
      </w:r>
      <w:r w:rsidR="00430334" w:rsidRPr="000620DA">
        <w:rPr>
          <w:rFonts w:ascii="Arial" w:hAnsi="Arial" w:cs="Arial"/>
          <w:sz w:val="22"/>
          <w:szCs w:val="22"/>
        </w:rPr>
        <w:t xml:space="preserve"> available during school hours</w:t>
      </w:r>
      <w:r w:rsidR="0058500F" w:rsidRPr="000620DA">
        <w:rPr>
          <w:rFonts w:ascii="Arial" w:hAnsi="Arial" w:cs="Arial"/>
          <w:sz w:val="22"/>
          <w:szCs w:val="22"/>
        </w:rPr>
        <w:t xml:space="preserve"> for staff to discuss any safeguarding concerns.</w:t>
      </w:r>
      <w:r w:rsidRPr="000620DA">
        <w:rPr>
          <w:rFonts w:ascii="Arial" w:hAnsi="Arial" w:cs="Arial"/>
          <w:b/>
          <w:sz w:val="22"/>
          <w:szCs w:val="22"/>
        </w:rPr>
        <w:t xml:space="preserve"> </w:t>
      </w:r>
    </w:p>
    <w:p w:rsidR="00644236" w:rsidRPr="00FC514F" w:rsidRDefault="00B774E4" w:rsidP="00FC514F">
      <w:pPr>
        <w:pStyle w:val="Pa1"/>
        <w:spacing w:line="276" w:lineRule="auto"/>
        <w:jc w:val="both"/>
        <w:rPr>
          <w:rFonts w:ascii="Arial" w:hAnsi="Arial" w:cs="Arial"/>
          <w:sz w:val="22"/>
          <w:szCs w:val="22"/>
        </w:rPr>
      </w:pPr>
      <w:r w:rsidRPr="008C511C">
        <w:rPr>
          <w:rFonts w:ascii="Arial" w:hAnsi="Arial" w:cs="Arial"/>
          <w:sz w:val="22"/>
          <w:szCs w:val="22"/>
        </w:rPr>
        <w:t>The voice of the child is central to our safeguarding practice and pupils are encouraged</w:t>
      </w:r>
      <w:r w:rsidR="003D5043" w:rsidRPr="008C511C">
        <w:rPr>
          <w:rFonts w:ascii="Arial" w:hAnsi="Arial" w:cs="Arial"/>
          <w:sz w:val="22"/>
          <w:szCs w:val="22"/>
        </w:rPr>
        <w:t xml:space="preserve"> to express and have their views given due weigh</w:t>
      </w:r>
      <w:r w:rsidRPr="008C511C">
        <w:rPr>
          <w:rFonts w:ascii="Arial" w:hAnsi="Arial" w:cs="Arial"/>
          <w:sz w:val="22"/>
          <w:szCs w:val="22"/>
        </w:rPr>
        <w:t>t in all matters affecting them.</w:t>
      </w:r>
    </w:p>
    <w:p w:rsidR="00B4061A" w:rsidRPr="000620DA" w:rsidRDefault="00E03A60" w:rsidP="00486443">
      <w:pPr>
        <w:spacing w:before="120" w:after="120" w:line="276" w:lineRule="auto"/>
        <w:ind w:right="181"/>
        <w:rPr>
          <w:rFonts w:ascii="Arial" w:hAnsi="Arial" w:cs="Arial"/>
          <w:b/>
          <w:sz w:val="22"/>
          <w:szCs w:val="22"/>
        </w:rPr>
      </w:pPr>
      <w:r w:rsidRPr="000620DA">
        <w:rPr>
          <w:rFonts w:ascii="Arial" w:hAnsi="Arial" w:cs="Arial"/>
          <w:b/>
          <w:bCs/>
          <w:iCs/>
          <w:sz w:val="22"/>
          <w:szCs w:val="22"/>
        </w:rPr>
        <w:t>Missing c</w:t>
      </w:r>
      <w:r w:rsidR="00B4061A" w:rsidRPr="000620DA">
        <w:rPr>
          <w:rFonts w:ascii="Arial" w:hAnsi="Arial" w:cs="Arial"/>
          <w:b/>
          <w:bCs/>
          <w:iCs/>
          <w:sz w:val="22"/>
          <w:szCs w:val="22"/>
        </w:rPr>
        <w:t xml:space="preserve">hildren </w:t>
      </w:r>
      <w:r w:rsidRPr="000620DA">
        <w:rPr>
          <w:rFonts w:ascii="Arial" w:hAnsi="Arial" w:cs="Arial"/>
          <w:b/>
          <w:bCs/>
          <w:iCs/>
          <w:sz w:val="22"/>
          <w:szCs w:val="22"/>
        </w:rPr>
        <w:t xml:space="preserve">and children </w:t>
      </w:r>
      <w:r w:rsidR="00B4061A" w:rsidRPr="000620DA">
        <w:rPr>
          <w:rFonts w:ascii="Arial" w:hAnsi="Arial" w:cs="Arial"/>
          <w:b/>
          <w:bCs/>
          <w:iCs/>
          <w:sz w:val="22"/>
          <w:szCs w:val="22"/>
        </w:rPr>
        <w:t>missing education</w:t>
      </w:r>
    </w:p>
    <w:p w:rsidR="00A121F0" w:rsidRPr="000620DA" w:rsidRDefault="00A121F0" w:rsidP="00486443">
      <w:pPr>
        <w:rPr>
          <w:rFonts w:ascii="Arial" w:hAnsi="Arial" w:cs="Arial"/>
          <w:bCs/>
          <w:iCs/>
          <w:sz w:val="22"/>
          <w:szCs w:val="22"/>
        </w:rPr>
      </w:pPr>
      <w:r w:rsidRPr="000620DA">
        <w:rPr>
          <w:rFonts w:ascii="Arial" w:hAnsi="Arial" w:cs="Arial"/>
          <w:bCs/>
          <w:iCs/>
          <w:sz w:val="22"/>
          <w:szCs w:val="22"/>
        </w:rPr>
        <w:t xml:space="preserve">Staff report immediately to the </w:t>
      </w:r>
      <w:r w:rsidR="00F44855">
        <w:rPr>
          <w:rFonts w:ascii="Arial" w:hAnsi="Arial" w:cs="Arial"/>
          <w:bCs/>
          <w:iCs/>
          <w:sz w:val="22"/>
          <w:szCs w:val="22"/>
        </w:rPr>
        <w:t>D/</w:t>
      </w:r>
      <w:r w:rsidRPr="000620DA">
        <w:rPr>
          <w:rFonts w:ascii="Arial" w:hAnsi="Arial" w:cs="Arial"/>
          <w:bCs/>
          <w:iCs/>
          <w:sz w:val="22"/>
          <w:szCs w:val="22"/>
        </w:rPr>
        <w:t>DSL</w:t>
      </w:r>
      <w:r w:rsidR="00E03A60" w:rsidRPr="000620DA">
        <w:rPr>
          <w:rFonts w:ascii="Arial" w:hAnsi="Arial" w:cs="Arial"/>
          <w:bCs/>
          <w:iCs/>
          <w:sz w:val="22"/>
          <w:szCs w:val="22"/>
        </w:rPr>
        <w:t xml:space="preserve">, if they know of </w:t>
      </w:r>
      <w:r w:rsidRPr="000620DA">
        <w:rPr>
          <w:rFonts w:ascii="Arial" w:hAnsi="Arial" w:cs="Arial"/>
          <w:bCs/>
          <w:iCs/>
          <w:sz w:val="22"/>
          <w:szCs w:val="22"/>
        </w:rPr>
        <w:t>any child</w:t>
      </w:r>
      <w:r w:rsidR="00B4061A" w:rsidRPr="000620DA">
        <w:rPr>
          <w:rFonts w:ascii="Arial" w:hAnsi="Arial" w:cs="Arial"/>
          <w:bCs/>
          <w:iCs/>
          <w:sz w:val="22"/>
          <w:szCs w:val="22"/>
        </w:rPr>
        <w:t xml:space="preserve"> </w:t>
      </w:r>
      <w:r w:rsidRPr="000620DA">
        <w:rPr>
          <w:rFonts w:ascii="Arial" w:hAnsi="Arial" w:cs="Arial"/>
          <w:bCs/>
          <w:iCs/>
          <w:sz w:val="22"/>
          <w:szCs w:val="22"/>
        </w:rPr>
        <w:t>who may be</w:t>
      </w:r>
      <w:r w:rsidR="00E03A60" w:rsidRPr="000620DA">
        <w:rPr>
          <w:rFonts w:ascii="Arial" w:hAnsi="Arial" w:cs="Arial"/>
          <w:bCs/>
          <w:iCs/>
          <w:sz w:val="22"/>
          <w:szCs w:val="22"/>
        </w:rPr>
        <w:t>:</w:t>
      </w:r>
    </w:p>
    <w:p w:rsidR="00A121F0" w:rsidRPr="000620DA" w:rsidRDefault="00A121F0" w:rsidP="00666F5E">
      <w:pPr>
        <w:pStyle w:val="ListParagraph"/>
        <w:numPr>
          <w:ilvl w:val="0"/>
          <w:numId w:val="15"/>
        </w:numPr>
        <w:spacing w:before="120"/>
        <w:ind w:left="714" w:hanging="357"/>
        <w:rPr>
          <w:rFonts w:ascii="Arial" w:hAnsi="Arial" w:cs="Arial"/>
          <w:bCs/>
          <w:iCs/>
          <w:sz w:val="22"/>
          <w:szCs w:val="22"/>
        </w:rPr>
      </w:pPr>
      <w:r w:rsidRPr="000620DA">
        <w:rPr>
          <w:rFonts w:ascii="Arial" w:hAnsi="Arial" w:cs="Arial"/>
          <w:bCs/>
          <w:iCs/>
          <w:sz w:val="22"/>
          <w:szCs w:val="22"/>
        </w:rPr>
        <w:t>Missing – whereabouts unknown</w:t>
      </w:r>
      <w:r w:rsidR="00B4061A" w:rsidRPr="000620DA">
        <w:rPr>
          <w:rFonts w:ascii="Arial" w:hAnsi="Arial" w:cs="Arial"/>
          <w:bCs/>
          <w:iCs/>
          <w:sz w:val="22"/>
          <w:szCs w:val="22"/>
        </w:rPr>
        <w:t xml:space="preserve"> or </w:t>
      </w:r>
    </w:p>
    <w:p w:rsidR="00DF1E4A" w:rsidRPr="000620DA" w:rsidRDefault="00A121F0" w:rsidP="00666F5E">
      <w:pPr>
        <w:pStyle w:val="ListParagraph"/>
        <w:numPr>
          <w:ilvl w:val="0"/>
          <w:numId w:val="15"/>
        </w:numPr>
        <w:ind w:left="714" w:hanging="357"/>
      </w:pPr>
      <w:r w:rsidRPr="000620DA">
        <w:rPr>
          <w:rFonts w:ascii="Arial" w:hAnsi="Arial" w:cs="Arial"/>
          <w:bCs/>
          <w:iCs/>
          <w:sz w:val="22"/>
          <w:szCs w:val="22"/>
        </w:rPr>
        <w:t>M</w:t>
      </w:r>
      <w:r w:rsidR="00B4061A" w:rsidRPr="000620DA">
        <w:rPr>
          <w:rFonts w:ascii="Arial" w:hAnsi="Arial" w:cs="Arial"/>
          <w:bCs/>
          <w:iCs/>
          <w:sz w:val="22"/>
          <w:szCs w:val="22"/>
        </w:rPr>
        <w:t>issing education</w:t>
      </w:r>
      <w:r w:rsidRPr="000620DA">
        <w:rPr>
          <w:rFonts w:ascii="Arial" w:hAnsi="Arial" w:cs="Arial"/>
          <w:bCs/>
          <w:iCs/>
          <w:sz w:val="22"/>
          <w:szCs w:val="22"/>
        </w:rPr>
        <w:t xml:space="preserve"> – (</w:t>
      </w:r>
      <w:r w:rsidR="00E03A60" w:rsidRPr="000620DA">
        <w:rPr>
          <w:rFonts w:ascii="Arial" w:hAnsi="Arial" w:cs="Arial"/>
          <w:bCs/>
          <w:iCs/>
          <w:sz w:val="22"/>
          <w:szCs w:val="22"/>
        </w:rPr>
        <w:t>compulsory school age (5-16)</w:t>
      </w:r>
      <w:r w:rsidRPr="000620DA">
        <w:rPr>
          <w:rFonts w:ascii="Arial" w:hAnsi="Arial" w:cs="Arial"/>
          <w:bCs/>
          <w:iCs/>
          <w:sz w:val="22"/>
          <w:szCs w:val="22"/>
        </w:rPr>
        <w:t xml:space="preserve"> with n</w:t>
      </w:r>
      <w:r w:rsidR="004927CE" w:rsidRPr="000620DA">
        <w:rPr>
          <w:rFonts w:ascii="Arial" w:hAnsi="Arial" w:cs="Arial"/>
          <w:bCs/>
          <w:iCs/>
          <w:sz w:val="22"/>
          <w:szCs w:val="22"/>
        </w:rPr>
        <w:t>o school place and no</w:t>
      </w:r>
      <w:r w:rsidRPr="000620DA">
        <w:rPr>
          <w:rFonts w:ascii="Arial" w:hAnsi="Arial" w:cs="Arial"/>
          <w:bCs/>
          <w:iCs/>
          <w:sz w:val="22"/>
          <w:szCs w:val="22"/>
        </w:rPr>
        <w:t>t electively home educated)</w:t>
      </w:r>
    </w:p>
    <w:p w:rsidR="00DF1E4A" w:rsidRPr="000620DA" w:rsidRDefault="00CA39CC" w:rsidP="00A43BC6">
      <w:pPr>
        <w:spacing w:before="120" w:line="276" w:lineRule="auto"/>
        <w:rPr>
          <w:rFonts w:ascii="Times" w:hAnsi="Times"/>
          <w:szCs w:val="20"/>
        </w:rPr>
      </w:pPr>
      <w:r w:rsidRPr="000620DA">
        <w:rPr>
          <w:rFonts w:ascii="Arial" w:hAnsi="Arial" w:cs="Arial"/>
          <w:bCs/>
          <w:iCs/>
          <w:sz w:val="22"/>
          <w:szCs w:val="22"/>
        </w:rPr>
        <w:t>The designated teacher for LAC</w:t>
      </w:r>
      <w:r w:rsidR="00826FBB">
        <w:rPr>
          <w:rFonts w:ascii="Arial" w:hAnsi="Arial" w:cs="Arial"/>
          <w:bCs/>
          <w:iCs/>
          <w:sz w:val="22"/>
          <w:szCs w:val="22"/>
        </w:rPr>
        <w:t xml:space="preserve"> and care leavers</w:t>
      </w:r>
      <w:r w:rsidRPr="000620DA">
        <w:rPr>
          <w:rFonts w:ascii="Arial" w:hAnsi="Arial" w:cs="Arial"/>
          <w:bCs/>
          <w:iCs/>
          <w:sz w:val="22"/>
          <w:szCs w:val="22"/>
        </w:rPr>
        <w:t xml:space="preserve"> discusses </w:t>
      </w:r>
      <w:r w:rsidR="00E03A60" w:rsidRPr="000620DA">
        <w:rPr>
          <w:rFonts w:ascii="Arial" w:hAnsi="Arial" w:cs="Arial"/>
          <w:bCs/>
          <w:iCs/>
          <w:sz w:val="22"/>
          <w:szCs w:val="22"/>
        </w:rPr>
        <w:t>any unauthorised/unexplained absence of Looked After Children with Virtual School</w:t>
      </w:r>
      <w:r w:rsidR="00F44855">
        <w:rPr>
          <w:rFonts w:ascii="Arial" w:hAnsi="Arial" w:cs="Arial"/>
          <w:bCs/>
          <w:iCs/>
          <w:sz w:val="22"/>
          <w:szCs w:val="22"/>
        </w:rPr>
        <w:t xml:space="preserve"> when required</w:t>
      </w:r>
      <w:r w:rsidR="00E03A60" w:rsidRPr="000620DA">
        <w:rPr>
          <w:rFonts w:ascii="Arial" w:hAnsi="Arial" w:cs="Arial"/>
          <w:bCs/>
          <w:iCs/>
          <w:sz w:val="22"/>
          <w:szCs w:val="22"/>
        </w:rPr>
        <w:t xml:space="preserve">. </w:t>
      </w:r>
    </w:p>
    <w:p w:rsidR="00644236" w:rsidRDefault="00F44855" w:rsidP="00A43BC6">
      <w:pPr>
        <w:spacing w:line="276" w:lineRule="auto"/>
        <w:rPr>
          <w:rFonts w:ascii="Arial" w:hAnsi="Arial" w:cs="Arial"/>
          <w:sz w:val="22"/>
          <w:szCs w:val="22"/>
        </w:rPr>
      </w:pPr>
      <w:r>
        <w:rPr>
          <w:rFonts w:ascii="Arial" w:hAnsi="Arial" w:cs="Arial"/>
          <w:bCs/>
          <w:iCs/>
          <w:sz w:val="22"/>
          <w:szCs w:val="22"/>
        </w:rPr>
        <w:t>Children</w:t>
      </w:r>
      <w:r w:rsidR="00A121F0" w:rsidRPr="000620DA">
        <w:rPr>
          <w:rFonts w:ascii="Arial" w:hAnsi="Arial" w:cs="Arial"/>
          <w:bCs/>
          <w:iCs/>
          <w:sz w:val="22"/>
          <w:szCs w:val="22"/>
        </w:rPr>
        <w:t xml:space="preserve"> who do not attend school regularly can be at increased risk of abuse and neglect. </w:t>
      </w:r>
      <w:r>
        <w:rPr>
          <w:rFonts w:ascii="Arial" w:hAnsi="Arial" w:cs="Arial"/>
          <w:bCs/>
          <w:iCs/>
          <w:sz w:val="22"/>
          <w:szCs w:val="22"/>
        </w:rPr>
        <w:t>Where there is</w:t>
      </w:r>
      <w:r w:rsidR="00DF1E4A" w:rsidRPr="000620DA">
        <w:rPr>
          <w:rFonts w:ascii="Arial" w:hAnsi="Arial" w:cs="Arial"/>
          <w:bCs/>
          <w:iCs/>
          <w:sz w:val="22"/>
          <w:szCs w:val="22"/>
        </w:rPr>
        <w:t xml:space="preserve"> unauthorised/unexplained absence, and after </w:t>
      </w:r>
      <w:r w:rsidR="00B4061A" w:rsidRPr="000620DA">
        <w:rPr>
          <w:rFonts w:ascii="Arial" w:hAnsi="Arial" w:cs="Arial"/>
          <w:bCs/>
          <w:iCs/>
          <w:sz w:val="22"/>
          <w:szCs w:val="22"/>
        </w:rPr>
        <w:t>reasonable attempts have been made to contact the family</w:t>
      </w:r>
      <w:r w:rsidR="00DF1E4A" w:rsidRPr="000620DA">
        <w:rPr>
          <w:rFonts w:ascii="Arial" w:hAnsi="Arial" w:cs="Arial"/>
          <w:bCs/>
          <w:iCs/>
          <w:sz w:val="22"/>
          <w:szCs w:val="22"/>
        </w:rPr>
        <w:t>,</w:t>
      </w:r>
      <w:r w:rsidR="00A121F0" w:rsidRPr="000620DA">
        <w:rPr>
          <w:rFonts w:ascii="Arial" w:hAnsi="Arial" w:cs="Arial"/>
          <w:bCs/>
          <w:iCs/>
          <w:sz w:val="22"/>
          <w:szCs w:val="22"/>
        </w:rPr>
        <w:t xml:space="preserve"> </w:t>
      </w:r>
      <w:r w:rsidR="00BA68B9">
        <w:rPr>
          <w:rFonts w:ascii="Arial" w:hAnsi="Arial" w:cs="Arial"/>
          <w:bCs/>
          <w:iCs/>
          <w:sz w:val="22"/>
          <w:szCs w:val="22"/>
        </w:rPr>
        <w:t>the DSL</w:t>
      </w:r>
      <w:r w:rsidR="00B4061A" w:rsidRPr="000620DA">
        <w:rPr>
          <w:rFonts w:ascii="Arial" w:hAnsi="Arial" w:cs="Arial"/>
          <w:bCs/>
          <w:iCs/>
          <w:sz w:val="22"/>
          <w:szCs w:val="22"/>
        </w:rPr>
        <w:t xml:space="preserve"> follow</w:t>
      </w:r>
      <w:r w:rsidR="00BA68B9">
        <w:rPr>
          <w:rFonts w:ascii="Arial" w:hAnsi="Arial" w:cs="Arial"/>
          <w:bCs/>
          <w:iCs/>
          <w:sz w:val="22"/>
          <w:szCs w:val="22"/>
        </w:rPr>
        <w:t>s</w:t>
      </w:r>
      <w:r w:rsidR="00B4061A" w:rsidRPr="000620DA">
        <w:rPr>
          <w:rFonts w:ascii="Arial" w:hAnsi="Arial" w:cs="Arial"/>
          <w:bCs/>
          <w:iCs/>
          <w:sz w:val="22"/>
          <w:szCs w:val="22"/>
        </w:rPr>
        <w:t xml:space="preserve"> the WSCB procedure and refer</w:t>
      </w:r>
      <w:r w:rsidR="00BA68B9">
        <w:rPr>
          <w:rFonts w:ascii="Arial" w:hAnsi="Arial" w:cs="Arial"/>
          <w:bCs/>
          <w:iCs/>
          <w:sz w:val="22"/>
          <w:szCs w:val="22"/>
        </w:rPr>
        <w:t>s</w:t>
      </w:r>
      <w:r w:rsidR="00B4061A" w:rsidRPr="000620DA">
        <w:rPr>
          <w:rFonts w:ascii="Arial" w:hAnsi="Arial" w:cs="Arial"/>
          <w:bCs/>
          <w:iCs/>
          <w:sz w:val="22"/>
          <w:szCs w:val="22"/>
        </w:rPr>
        <w:t xml:space="preserve"> to the MASH team</w:t>
      </w:r>
      <w:r w:rsidR="0003343C" w:rsidRPr="000620DA">
        <w:rPr>
          <w:rFonts w:ascii="Arial" w:hAnsi="Arial" w:cs="Arial"/>
          <w:bCs/>
          <w:iCs/>
          <w:sz w:val="22"/>
          <w:szCs w:val="22"/>
        </w:rPr>
        <w:t xml:space="preserve"> as appropriate</w:t>
      </w:r>
      <w:r w:rsidR="00B4061A" w:rsidRPr="000620DA">
        <w:rPr>
          <w:rFonts w:ascii="Arial" w:hAnsi="Arial" w:cs="Arial"/>
          <w:bCs/>
          <w:iCs/>
          <w:sz w:val="22"/>
          <w:szCs w:val="22"/>
        </w:rPr>
        <w:t>.</w:t>
      </w:r>
      <w:r w:rsidRPr="00F44855">
        <w:rPr>
          <w:rFonts w:ascii="Arial" w:hAnsi="Arial" w:cs="Arial"/>
          <w:sz w:val="22"/>
          <w:szCs w:val="22"/>
        </w:rPr>
        <w:t xml:space="preserve"> </w:t>
      </w:r>
    </w:p>
    <w:p w:rsidR="00B4061A" w:rsidRPr="000620DA" w:rsidRDefault="00F44855" w:rsidP="00A43BC6">
      <w:pPr>
        <w:spacing w:line="276" w:lineRule="auto"/>
        <w:rPr>
          <w:rFonts w:ascii="Arial" w:hAnsi="Arial" w:cs="Arial"/>
          <w:sz w:val="22"/>
          <w:szCs w:val="22"/>
        </w:rPr>
      </w:pPr>
      <w:r>
        <w:rPr>
          <w:rFonts w:ascii="Arial" w:hAnsi="Arial" w:cs="Arial"/>
          <w:sz w:val="22"/>
          <w:szCs w:val="22"/>
        </w:rPr>
        <w:t xml:space="preserve">Where there are </w:t>
      </w:r>
      <w:r w:rsidR="00644236">
        <w:rPr>
          <w:rFonts w:ascii="Arial" w:hAnsi="Arial" w:cs="Arial"/>
          <w:sz w:val="22"/>
          <w:szCs w:val="22"/>
        </w:rPr>
        <w:t xml:space="preserve">no known </w:t>
      </w:r>
      <w:r>
        <w:rPr>
          <w:rFonts w:ascii="Arial" w:hAnsi="Arial" w:cs="Arial"/>
          <w:sz w:val="22"/>
          <w:szCs w:val="22"/>
        </w:rPr>
        <w:t>welfare c</w:t>
      </w:r>
      <w:r w:rsidR="00644236">
        <w:rPr>
          <w:rFonts w:ascii="Arial" w:hAnsi="Arial" w:cs="Arial"/>
          <w:sz w:val="22"/>
          <w:szCs w:val="22"/>
        </w:rPr>
        <w:t xml:space="preserve">oncerns about a pupil, </w:t>
      </w:r>
      <w:r w:rsidR="00320CBE">
        <w:rPr>
          <w:rFonts w:ascii="Arial" w:hAnsi="Arial" w:cs="Arial"/>
          <w:sz w:val="22"/>
          <w:szCs w:val="22"/>
        </w:rPr>
        <w:t>we</w:t>
      </w:r>
      <w:r w:rsidR="004927CE" w:rsidRPr="000620DA">
        <w:rPr>
          <w:rFonts w:ascii="Arial" w:hAnsi="Arial" w:cs="Arial"/>
          <w:sz w:val="22"/>
          <w:szCs w:val="22"/>
          <w:lang w:val="en-US"/>
        </w:rPr>
        <w:t xml:space="preserve"> follow </w:t>
      </w:r>
      <w:r>
        <w:rPr>
          <w:rFonts w:ascii="Arial" w:hAnsi="Arial" w:cs="Arial"/>
          <w:sz w:val="22"/>
          <w:szCs w:val="22"/>
          <w:lang w:val="en-US"/>
        </w:rPr>
        <w:t xml:space="preserve">our </w:t>
      </w:r>
      <w:r w:rsidR="00B4061A" w:rsidRPr="000620DA">
        <w:rPr>
          <w:rFonts w:ascii="Arial" w:hAnsi="Arial" w:cs="Arial"/>
          <w:sz w:val="22"/>
          <w:szCs w:val="22"/>
          <w:lang w:val="en-US"/>
        </w:rPr>
        <w:t xml:space="preserve">procedures </w:t>
      </w:r>
      <w:r w:rsidR="00213A26">
        <w:rPr>
          <w:rFonts w:ascii="Arial" w:hAnsi="Arial" w:cs="Arial"/>
          <w:sz w:val="22"/>
          <w:szCs w:val="22"/>
          <w:lang w:val="en-US"/>
        </w:rPr>
        <w:t xml:space="preserve">for </w:t>
      </w:r>
      <w:r w:rsidR="00213A26" w:rsidRPr="000620DA">
        <w:rPr>
          <w:rFonts w:ascii="Arial" w:hAnsi="Arial" w:cs="Arial"/>
          <w:sz w:val="22"/>
          <w:szCs w:val="22"/>
          <w:lang w:val="en-US"/>
        </w:rPr>
        <w:t xml:space="preserve">unauthorised absence </w:t>
      </w:r>
      <w:r w:rsidR="004927CE" w:rsidRPr="000620DA">
        <w:rPr>
          <w:rFonts w:ascii="Arial" w:hAnsi="Arial" w:cs="Arial"/>
          <w:sz w:val="22"/>
          <w:szCs w:val="22"/>
        </w:rPr>
        <w:t xml:space="preserve">and report </w:t>
      </w:r>
      <w:r w:rsidR="004927CE" w:rsidRPr="00F07A60">
        <w:rPr>
          <w:rFonts w:ascii="Arial" w:hAnsi="Arial" w:cs="Arial"/>
          <w:sz w:val="22"/>
          <w:szCs w:val="22"/>
        </w:rPr>
        <w:t>concern</w:t>
      </w:r>
      <w:r w:rsidRPr="00F07A60">
        <w:rPr>
          <w:rFonts w:ascii="Arial" w:hAnsi="Arial" w:cs="Arial"/>
          <w:sz w:val="22"/>
          <w:szCs w:val="22"/>
        </w:rPr>
        <w:t xml:space="preserve">s to the </w:t>
      </w:r>
      <w:r w:rsidR="004927CE" w:rsidRPr="00F07A60">
        <w:rPr>
          <w:rFonts w:ascii="Arial" w:hAnsi="Arial" w:cs="Arial"/>
          <w:sz w:val="22"/>
          <w:szCs w:val="22"/>
        </w:rPr>
        <w:t>Education Welfare Service</w:t>
      </w:r>
      <w:r w:rsidR="009E0E6B" w:rsidRPr="00F07A60">
        <w:rPr>
          <w:rFonts w:ascii="Arial" w:hAnsi="Arial" w:cs="Arial"/>
          <w:sz w:val="22"/>
          <w:szCs w:val="22"/>
        </w:rPr>
        <w:t>.</w:t>
      </w:r>
    </w:p>
    <w:p w:rsidR="001B3176" w:rsidRPr="000620DA" w:rsidRDefault="00826FBB" w:rsidP="00486443">
      <w:pPr>
        <w:pStyle w:val="BodyText"/>
        <w:spacing w:before="120"/>
        <w:rPr>
          <w:rFonts w:ascii="Arial" w:hAnsi="Arial" w:cs="Arial"/>
          <w:b/>
          <w:sz w:val="22"/>
          <w:szCs w:val="22"/>
        </w:rPr>
      </w:pPr>
      <w:r>
        <w:rPr>
          <w:rFonts w:ascii="Arial" w:hAnsi="Arial" w:cs="Arial"/>
          <w:b/>
          <w:sz w:val="22"/>
          <w:szCs w:val="22"/>
        </w:rPr>
        <w:t xml:space="preserve">Children with </w:t>
      </w:r>
      <w:r w:rsidR="001B3176" w:rsidRPr="000620DA">
        <w:rPr>
          <w:rFonts w:ascii="Arial" w:hAnsi="Arial" w:cs="Arial"/>
          <w:b/>
          <w:sz w:val="22"/>
          <w:szCs w:val="22"/>
        </w:rPr>
        <w:t>S</w:t>
      </w:r>
      <w:r w:rsidR="00082D93" w:rsidRPr="000620DA">
        <w:rPr>
          <w:rFonts w:ascii="Arial" w:hAnsi="Arial" w:cs="Arial"/>
          <w:b/>
          <w:sz w:val="22"/>
          <w:szCs w:val="22"/>
        </w:rPr>
        <w:t>pecial Education Needs and Disabilit</w:t>
      </w:r>
      <w:r>
        <w:rPr>
          <w:rFonts w:ascii="Arial" w:hAnsi="Arial" w:cs="Arial"/>
          <w:b/>
          <w:sz w:val="22"/>
          <w:szCs w:val="22"/>
        </w:rPr>
        <w:t>ies</w:t>
      </w:r>
      <w:r w:rsidR="00082D93" w:rsidRPr="000620DA">
        <w:rPr>
          <w:rFonts w:ascii="Arial" w:hAnsi="Arial" w:cs="Arial"/>
          <w:b/>
          <w:sz w:val="22"/>
          <w:szCs w:val="22"/>
        </w:rPr>
        <w:t xml:space="preserve"> (SEND)</w:t>
      </w:r>
    </w:p>
    <w:p w:rsidR="00826FBB" w:rsidRDefault="00E36E4C" w:rsidP="00486443">
      <w:pPr>
        <w:spacing w:line="276" w:lineRule="auto"/>
        <w:ind w:right="181"/>
        <w:rPr>
          <w:rFonts w:ascii="Arial" w:hAnsi="Arial" w:cs="Arial"/>
          <w:sz w:val="22"/>
          <w:szCs w:val="22"/>
          <w:lang w:val="en-US"/>
        </w:rPr>
      </w:pPr>
      <w:r>
        <w:rPr>
          <w:rFonts w:ascii="Arial" w:hAnsi="Arial" w:cs="Arial"/>
          <w:sz w:val="22"/>
          <w:szCs w:val="22"/>
        </w:rPr>
        <w:t>Pupils</w:t>
      </w:r>
      <w:r w:rsidR="00D34FC3" w:rsidRPr="000620DA">
        <w:rPr>
          <w:rFonts w:ascii="Arial" w:hAnsi="Arial" w:cs="Arial"/>
          <w:sz w:val="22"/>
          <w:szCs w:val="22"/>
        </w:rPr>
        <w:t xml:space="preserve"> with additional needs face an incre</w:t>
      </w:r>
      <w:r w:rsidR="00BC3024" w:rsidRPr="000620DA">
        <w:rPr>
          <w:rFonts w:ascii="Arial" w:hAnsi="Arial" w:cs="Arial"/>
          <w:sz w:val="22"/>
          <w:szCs w:val="22"/>
        </w:rPr>
        <w:t xml:space="preserve">ased risk of abuse and neglect. </w:t>
      </w:r>
      <w:r w:rsidR="005F2221" w:rsidRPr="000620DA">
        <w:rPr>
          <w:rFonts w:ascii="Arial" w:hAnsi="Arial" w:cs="Arial"/>
          <w:sz w:val="22"/>
          <w:szCs w:val="22"/>
        </w:rPr>
        <w:t>Staff</w:t>
      </w:r>
      <w:r w:rsidR="00D34FC3" w:rsidRPr="000620DA">
        <w:rPr>
          <w:rFonts w:ascii="Arial" w:hAnsi="Arial" w:cs="Arial"/>
          <w:sz w:val="22"/>
          <w:szCs w:val="22"/>
        </w:rPr>
        <w:t xml:space="preserve"> take extra care to interpret correctly apparent signs of abuse or ne</w:t>
      </w:r>
      <w:r w:rsidR="00D34FC3" w:rsidRPr="000620DA">
        <w:rPr>
          <w:rFonts w:ascii="Arial" w:hAnsi="Arial" w:cs="Arial"/>
          <w:sz w:val="22"/>
          <w:szCs w:val="22"/>
        </w:rPr>
        <w:lastRenderedPageBreak/>
        <w:t>glect</w:t>
      </w:r>
      <w:r>
        <w:rPr>
          <w:rFonts w:ascii="Arial" w:hAnsi="Arial" w:cs="Arial"/>
          <w:sz w:val="22"/>
          <w:szCs w:val="22"/>
        </w:rPr>
        <w:t xml:space="preserve">. We </w:t>
      </w:r>
      <w:r w:rsidR="005F2221" w:rsidRPr="000620DA">
        <w:rPr>
          <w:rFonts w:ascii="Arial" w:hAnsi="Arial" w:cs="Arial"/>
          <w:sz w:val="22"/>
          <w:szCs w:val="22"/>
        </w:rPr>
        <w:t xml:space="preserve">never assume that </w:t>
      </w:r>
      <w:r w:rsidR="005F2221" w:rsidRPr="000620DA">
        <w:rPr>
          <w:rFonts w:ascii="Arial" w:hAnsi="Arial" w:cs="Arial"/>
          <w:sz w:val="22"/>
          <w:szCs w:val="22"/>
          <w:lang w:val="en-US"/>
        </w:rPr>
        <w:t xml:space="preserve">behaviour, mood or injury relates to the pupil’s </w:t>
      </w:r>
      <w:r w:rsidR="000A5C86">
        <w:rPr>
          <w:rFonts w:ascii="Arial" w:hAnsi="Arial" w:cs="Arial"/>
          <w:sz w:val="22"/>
          <w:szCs w:val="22"/>
          <w:lang w:val="en-US"/>
        </w:rPr>
        <w:t>additional needs</w:t>
      </w:r>
      <w:r w:rsidR="005F2221" w:rsidRPr="000620DA">
        <w:rPr>
          <w:rFonts w:ascii="Arial" w:hAnsi="Arial" w:cs="Arial"/>
          <w:sz w:val="22"/>
          <w:szCs w:val="22"/>
          <w:lang w:val="en-US"/>
        </w:rPr>
        <w:t xml:space="preserve"> without further exploration</w:t>
      </w:r>
      <w:r w:rsidR="005F2221" w:rsidRPr="000620DA">
        <w:rPr>
          <w:rFonts w:ascii="Arial" w:hAnsi="Arial" w:cs="Arial"/>
          <w:sz w:val="22"/>
          <w:szCs w:val="22"/>
        </w:rPr>
        <w:t xml:space="preserve">. Staff </w:t>
      </w:r>
      <w:r w:rsidR="00BC3024" w:rsidRPr="000620DA">
        <w:rPr>
          <w:rFonts w:ascii="Arial" w:hAnsi="Arial" w:cs="Arial"/>
          <w:sz w:val="22"/>
          <w:szCs w:val="22"/>
        </w:rPr>
        <w:t>understand that additional</w:t>
      </w:r>
      <w:r w:rsidR="00D34FC3" w:rsidRPr="000620DA">
        <w:rPr>
          <w:rFonts w:ascii="Arial" w:hAnsi="Arial" w:cs="Arial"/>
          <w:sz w:val="22"/>
          <w:szCs w:val="22"/>
          <w:lang w:val="en-US"/>
        </w:rPr>
        <w:t xml:space="preserve"> </w:t>
      </w:r>
      <w:r>
        <w:rPr>
          <w:rFonts w:ascii="Arial" w:hAnsi="Arial" w:cs="Arial"/>
          <w:sz w:val="22"/>
          <w:szCs w:val="22"/>
          <w:lang w:val="en-US"/>
        </w:rPr>
        <w:t>challenges</w:t>
      </w:r>
      <w:r w:rsidR="00D34FC3" w:rsidRPr="000620DA">
        <w:rPr>
          <w:rFonts w:ascii="Arial" w:hAnsi="Arial" w:cs="Arial"/>
          <w:sz w:val="22"/>
          <w:szCs w:val="22"/>
          <w:lang w:val="en-US"/>
        </w:rPr>
        <w:t xml:space="preserve"> can exist when recognising abuse and neglect in </w:t>
      </w:r>
      <w:r w:rsidR="005F2221" w:rsidRPr="000620DA">
        <w:rPr>
          <w:rFonts w:ascii="Arial" w:hAnsi="Arial" w:cs="Arial"/>
          <w:sz w:val="22"/>
          <w:szCs w:val="22"/>
          <w:lang w:val="en-US"/>
        </w:rPr>
        <w:t>pupils</w:t>
      </w:r>
      <w:r w:rsidR="00D34FC3" w:rsidRPr="000620DA">
        <w:rPr>
          <w:rFonts w:ascii="Arial" w:hAnsi="Arial" w:cs="Arial"/>
          <w:sz w:val="22"/>
          <w:szCs w:val="22"/>
          <w:lang w:val="en-US"/>
        </w:rPr>
        <w:t xml:space="preserve"> with SEND</w:t>
      </w:r>
      <w:r w:rsidR="00C7169C" w:rsidRPr="000620DA">
        <w:rPr>
          <w:rFonts w:ascii="Arial" w:hAnsi="Arial" w:cs="Arial"/>
          <w:sz w:val="22"/>
          <w:szCs w:val="22"/>
          <w:lang w:val="en-US"/>
        </w:rPr>
        <w:t>,</w:t>
      </w:r>
      <w:r w:rsidR="005F2221" w:rsidRPr="000620DA">
        <w:rPr>
          <w:rFonts w:ascii="Arial" w:hAnsi="Arial" w:cs="Arial"/>
          <w:sz w:val="22"/>
          <w:szCs w:val="22"/>
          <w:lang w:val="en-US"/>
        </w:rPr>
        <w:t xml:space="preserve"> including </w:t>
      </w:r>
      <w:r>
        <w:rPr>
          <w:rFonts w:ascii="Arial" w:hAnsi="Arial" w:cs="Arial"/>
          <w:sz w:val="22"/>
          <w:szCs w:val="22"/>
          <w:lang w:val="en-US"/>
        </w:rPr>
        <w:t>communication barriers.</w:t>
      </w:r>
      <w:r w:rsidR="00826FBB">
        <w:rPr>
          <w:rFonts w:ascii="Arial" w:hAnsi="Arial" w:cs="Arial"/>
          <w:sz w:val="22"/>
          <w:szCs w:val="22"/>
          <w:lang w:val="en-US"/>
        </w:rPr>
        <w:t xml:space="preserve"> Staff recognise that children with SEND are also at a higher risk of peer group isolation and can be disproportionately affected by bullying. </w:t>
      </w:r>
    </w:p>
    <w:p w:rsidR="00E03A60" w:rsidRPr="000620DA" w:rsidRDefault="00826FBB" w:rsidP="006230B2">
      <w:pPr>
        <w:spacing w:line="276" w:lineRule="auto"/>
        <w:ind w:right="181"/>
        <w:rPr>
          <w:rFonts w:ascii="Arial" w:hAnsi="Arial" w:cs="Arial"/>
          <w:sz w:val="22"/>
          <w:szCs w:val="22"/>
          <w:lang w:val="en-US"/>
        </w:rPr>
      </w:pPr>
      <w:r>
        <w:rPr>
          <w:rFonts w:ascii="Arial" w:hAnsi="Arial" w:cs="Arial"/>
          <w:sz w:val="22"/>
          <w:szCs w:val="22"/>
          <w:lang w:val="en-US"/>
        </w:rPr>
        <w:t>To address those additional challenges, extra pastoral support is considered for children with SEND</w:t>
      </w:r>
      <w:r w:rsidR="00AD3E04">
        <w:rPr>
          <w:rFonts w:ascii="Arial" w:hAnsi="Arial" w:cs="Arial"/>
          <w:sz w:val="22"/>
          <w:szCs w:val="22"/>
          <w:lang w:val="en-US"/>
        </w:rPr>
        <w:t xml:space="preserve"> and they are</w:t>
      </w:r>
      <w:r w:rsidR="00E36E4C">
        <w:rPr>
          <w:rFonts w:ascii="Arial" w:hAnsi="Arial" w:cs="Arial"/>
          <w:sz w:val="22"/>
          <w:szCs w:val="22"/>
        </w:rPr>
        <w:t xml:space="preserve"> </w:t>
      </w:r>
      <w:r w:rsidR="00AD3E04">
        <w:rPr>
          <w:rFonts w:ascii="Arial" w:hAnsi="Arial" w:cs="Arial"/>
          <w:sz w:val="22"/>
          <w:szCs w:val="22"/>
        </w:rPr>
        <w:t xml:space="preserve">also </w:t>
      </w:r>
      <w:r w:rsidR="00E36E4C">
        <w:rPr>
          <w:rFonts w:ascii="Arial" w:hAnsi="Arial" w:cs="Arial"/>
          <w:sz w:val="22"/>
          <w:szCs w:val="22"/>
        </w:rPr>
        <w:t xml:space="preserve">encouraged to </w:t>
      </w:r>
      <w:r w:rsidR="00D34FC3" w:rsidRPr="000620DA">
        <w:rPr>
          <w:rFonts w:ascii="Arial" w:hAnsi="Arial" w:cs="Arial"/>
          <w:sz w:val="22"/>
          <w:szCs w:val="22"/>
        </w:rPr>
        <w:t xml:space="preserve">discuss their concerns. The </w:t>
      </w:r>
      <w:r w:rsidR="00E36E4C">
        <w:rPr>
          <w:rFonts w:ascii="Arial" w:hAnsi="Arial" w:cs="Arial"/>
          <w:sz w:val="22"/>
          <w:szCs w:val="22"/>
        </w:rPr>
        <w:t>D/</w:t>
      </w:r>
      <w:r w:rsidR="00D34FC3" w:rsidRPr="000620DA">
        <w:rPr>
          <w:rFonts w:ascii="Arial" w:hAnsi="Arial" w:cs="Arial"/>
          <w:sz w:val="22"/>
          <w:szCs w:val="22"/>
        </w:rPr>
        <w:t>DSL work</w:t>
      </w:r>
      <w:r w:rsidR="00430334" w:rsidRPr="000620DA">
        <w:rPr>
          <w:rFonts w:ascii="Arial" w:hAnsi="Arial" w:cs="Arial"/>
          <w:sz w:val="22"/>
          <w:szCs w:val="22"/>
        </w:rPr>
        <w:t>s</w:t>
      </w:r>
      <w:r w:rsidR="00D34FC3" w:rsidRPr="000620DA">
        <w:rPr>
          <w:rFonts w:ascii="Arial" w:hAnsi="Arial" w:cs="Arial"/>
          <w:sz w:val="22"/>
          <w:szCs w:val="22"/>
        </w:rPr>
        <w:t xml:space="preserve"> with the Special Educational Needs Co-ordinator (SENCo) to identify pupils with </w:t>
      </w:r>
      <w:r w:rsidR="005F2221" w:rsidRPr="000620DA">
        <w:rPr>
          <w:rFonts w:ascii="Arial" w:hAnsi="Arial" w:cs="Arial"/>
          <w:sz w:val="22"/>
          <w:szCs w:val="22"/>
        </w:rPr>
        <w:t>additional communication needs and whenever possible, these pupils are given the chance to express themselves to a member of staff with appropriate communication skills.</w:t>
      </w:r>
    </w:p>
    <w:p w:rsidR="00082D93" w:rsidRPr="000620DA" w:rsidRDefault="001B3176" w:rsidP="00486443">
      <w:pPr>
        <w:spacing w:before="120" w:after="120" w:line="276" w:lineRule="auto"/>
        <w:ind w:right="181"/>
        <w:rPr>
          <w:rFonts w:ascii="Arial" w:hAnsi="Arial" w:cs="Arial"/>
          <w:sz w:val="22"/>
          <w:szCs w:val="22"/>
          <w:lang w:val="en-US"/>
        </w:rPr>
      </w:pPr>
      <w:r w:rsidRPr="000620DA">
        <w:rPr>
          <w:rFonts w:ascii="Arial" w:hAnsi="Arial" w:cs="Arial"/>
          <w:b/>
          <w:sz w:val="22"/>
          <w:szCs w:val="22"/>
        </w:rPr>
        <w:t>F</w:t>
      </w:r>
      <w:r w:rsidR="00C0478C">
        <w:rPr>
          <w:rFonts w:ascii="Arial" w:hAnsi="Arial" w:cs="Arial"/>
          <w:b/>
          <w:sz w:val="22"/>
          <w:szCs w:val="22"/>
        </w:rPr>
        <w:t xml:space="preserve">emale </w:t>
      </w:r>
      <w:r w:rsidRPr="000620DA">
        <w:rPr>
          <w:rFonts w:ascii="Arial" w:hAnsi="Arial" w:cs="Arial"/>
          <w:b/>
          <w:sz w:val="22"/>
          <w:szCs w:val="22"/>
        </w:rPr>
        <w:t>G</w:t>
      </w:r>
      <w:r w:rsidR="00C0478C">
        <w:rPr>
          <w:rFonts w:ascii="Arial" w:hAnsi="Arial" w:cs="Arial"/>
          <w:b/>
          <w:sz w:val="22"/>
          <w:szCs w:val="22"/>
        </w:rPr>
        <w:t xml:space="preserve">enital </w:t>
      </w:r>
      <w:r w:rsidRPr="000620DA">
        <w:rPr>
          <w:rFonts w:ascii="Arial" w:hAnsi="Arial" w:cs="Arial"/>
          <w:b/>
          <w:sz w:val="22"/>
          <w:szCs w:val="22"/>
        </w:rPr>
        <w:t>M</w:t>
      </w:r>
      <w:r w:rsidR="00C0478C">
        <w:rPr>
          <w:rFonts w:ascii="Arial" w:hAnsi="Arial" w:cs="Arial"/>
          <w:b/>
          <w:sz w:val="22"/>
          <w:szCs w:val="22"/>
        </w:rPr>
        <w:t>utilation (FGM)</w:t>
      </w:r>
    </w:p>
    <w:p w:rsidR="00E36E4C" w:rsidRDefault="00B9282F" w:rsidP="00486443">
      <w:pPr>
        <w:spacing w:line="276" w:lineRule="auto"/>
        <w:ind w:right="181"/>
        <w:rPr>
          <w:rFonts w:ascii="Arial" w:hAnsi="Arial" w:cs="Arial"/>
          <w:bCs/>
          <w:sz w:val="22"/>
          <w:szCs w:val="22"/>
          <w:lang w:val="en-US"/>
        </w:rPr>
      </w:pPr>
      <w:r w:rsidRPr="000620DA">
        <w:rPr>
          <w:rFonts w:ascii="Arial" w:hAnsi="Arial" w:cs="Arial"/>
          <w:bCs/>
          <w:sz w:val="22"/>
          <w:szCs w:val="22"/>
          <w:lang w:val="en-US"/>
        </w:rPr>
        <w:t xml:space="preserve">FGM is illegal in the UK and a form of child abuse with long-lasting harmful consequences. </w:t>
      </w:r>
    </w:p>
    <w:p w:rsidR="00E36E4C" w:rsidRDefault="00B9282F" w:rsidP="00E36E4C">
      <w:pPr>
        <w:spacing w:line="276" w:lineRule="auto"/>
        <w:ind w:right="181"/>
        <w:rPr>
          <w:rFonts w:ascii="Arial" w:eastAsia="Arial" w:hAnsi="Arial" w:cs="Arial"/>
          <w:sz w:val="22"/>
          <w:szCs w:val="22"/>
          <w:lang w:val="en-US" w:eastAsia="en-US"/>
        </w:rPr>
      </w:pPr>
      <w:r w:rsidRPr="000620DA">
        <w:rPr>
          <w:rFonts w:ascii="Arial" w:eastAsia="Arial" w:hAnsi="Arial" w:cs="Arial"/>
          <w:sz w:val="22"/>
          <w:szCs w:val="22"/>
          <w:lang w:val="en-US" w:eastAsia="en-US"/>
        </w:rPr>
        <w:t xml:space="preserve">Staff will inform the </w:t>
      </w:r>
      <w:r w:rsidR="00E36E4C">
        <w:rPr>
          <w:rFonts w:ascii="Arial" w:eastAsia="Arial" w:hAnsi="Arial" w:cs="Arial"/>
          <w:sz w:val="22"/>
          <w:szCs w:val="22"/>
          <w:lang w:val="en-US" w:eastAsia="en-US"/>
        </w:rPr>
        <w:t>D/</w:t>
      </w:r>
      <w:r w:rsidRPr="000620DA">
        <w:rPr>
          <w:rFonts w:ascii="Arial" w:eastAsia="Arial" w:hAnsi="Arial" w:cs="Arial"/>
          <w:sz w:val="22"/>
          <w:szCs w:val="22"/>
          <w:lang w:val="en-US" w:eastAsia="en-US"/>
        </w:rPr>
        <w:t xml:space="preserve">DSL immediately if they suspect a girl is at risk of FGM. </w:t>
      </w:r>
    </w:p>
    <w:p w:rsidR="002B3626" w:rsidRPr="000620DA" w:rsidRDefault="00B9282F" w:rsidP="00E36E4C">
      <w:pPr>
        <w:spacing w:line="276" w:lineRule="auto"/>
        <w:ind w:right="181"/>
        <w:rPr>
          <w:rFonts w:ascii="Arial" w:hAnsi="Arial" w:cs="Arial"/>
          <w:sz w:val="22"/>
          <w:szCs w:val="22"/>
          <w:lang w:val="en-US"/>
        </w:rPr>
      </w:pPr>
      <w:r w:rsidRPr="000620DA">
        <w:rPr>
          <w:rFonts w:ascii="Arial" w:eastAsia="Arial" w:hAnsi="Arial" w:cs="Arial"/>
          <w:sz w:val="22"/>
          <w:szCs w:val="22"/>
          <w:lang w:val="en-US" w:eastAsia="en-US"/>
        </w:rPr>
        <w:t xml:space="preserve">We will report to the police any ‘known’ cases of FGM </w:t>
      </w:r>
      <w:r w:rsidR="00213A26">
        <w:rPr>
          <w:rFonts w:ascii="Arial" w:eastAsia="Arial" w:hAnsi="Arial" w:cs="Arial"/>
          <w:sz w:val="22"/>
          <w:szCs w:val="22"/>
          <w:lang w:val="en-US" w:eastAsia="en-US"/>
        </w:rPr>
        <w:t>to the police</w:t>
      </w:r>
      <w:r w:rsidR="00CF79A5" w:rsidRPr="000620DA">
        <w:rPr>
          <w:rFonts w:ascii="Arial" w:eastAsia="Arial" w:hAnsi="Arial" w:cs="Arial"/>
          <w:sz w:val="22"/>
          <w:szCs w:val="22"/>
          <w:lang w:val="en-US" w:eastAsia="en-US"/>
        </w:rPr>
        <w:t xml:space="preserve"> </w:t>
      </w:r>
      <w:r w:rsidRPr="000620DA">
        <w:rPr>
          <w:rFonts w:ascii="Arial" w:eastAsia="Arial" w:hAnsi="Arial" w:cs="Arial"/>
          <w:sz w:val="22"/>
          <w:szCs w:val="22"/>
          <w:lang w:val="en-US" w:eastAsia="en-US"/>
        </w:rPr>
        <w:t>as required by law.</w:t>
      </w:r>
    </w:p>
    <w:p w:rsidR="00082D93" w:rsidRPr="000620DA" w:rsidRDefault="001B3176" w:rsidP="00486443">
      <w:pPr>
        <w:spacing w:before="120" w:after="120" w:line="276" w:lineRule="auto"/>
        <w:ind w:right="181"/>
        <w:rPr>
          <w:rFonts w:ascii="Arial" w:hAnsi="Arial" w:cs="Arial"/>
          <w:sz w:val="22"/>
          <w:szCs w:val="22"/>
          <w:lang w:val="en-US"/>
        </w:rPr>
      </w:pPr>
      <w:r w:rsidRPr="000620DA">
        <w:rPr>
          <w:rFonts w:ascii="Arial" w:hAnsi="Arial" w:cs="Arial"/>
          <w:b/>
          <w:sz w:val="22"/>
          <w:szCs w:val="22"/>
        </w:rPr>
        <w:t>Peer on Peer</w:t>
      </w:r>
      <w:r w:rsidR="00FA3DBE" w:rsidRPr="000620DA">
        <w:rPr>
          <w:rFonts w:ascii="Arial" w:hAnsi="Arial" w:cs="Arial"/>
          <w:b/>
          <w:sz w:val="22"/>
          <w:szCs w:val="22"/>
        </w:rPr>
        <w:t xml:space="preserve"> abuse</w:t>
      </w:r>
    </w:p>
    <w:p w:rsidR="00B9282F" w:rsidRPr="001F64B5" w:rsidRDefault="00DB6EAD" w:rsidP="001F64B5">
      <w:pPr>
        <w:spacing w:line="276" w:lineRule="auto"/>
        <w:ind w:right="181"/>
        <w:rPr>
          <w:rStyle w:val="HTMLCite"/>
          <w:rFonts w:ascii="Arial" w:hAnsi="Arial" w:cs="Arial"/>
          <w:color w:val="auto"/>
          <w:sz w:val="22"/>
          <w:szCs w:val="22"/>
        </w:rPr>
      </w:pPr>
      <w:r w:rsidRPr="001F64B5">
        <w:rPr>
          <w:rStyle w:val="HTMLCite"/>
          <w:rFonts w:ascii="Arial" w:hAnsi="Arial" w:cs="Arial"/>
          <w:color w:val="auto"/>
          <w:sz w:val="22"/>
          <w:szCs w:val="22"/>
        </w:rPr>
        <w:t>A</w:t>
      </w:r>
      <w:r w:rsidR="00565D45" w:rsidRPr="001F64B5">
        <w:rPr>
          <w:rStyle w:val="HTMLCite"/>
          <w:rFonts w:ascii="Arial" w:hAnsi="Arial" w:cs="Arial"/>
          <w:color w:val="auto"/>
          <w:sz w:val="22"/>
          <w:szCs w:val="22"/>
        </w:rPr>
        <w:t xml:space="preserve">ll </w:t>
      </w:r>
      <w:r w:rsidR="001F64B5">
        <w:rPr>
          <w:rStyle w:val="HTMLCite"/>
          <w:rFonts w:ascii="Arial" w:hAnsi="Arial" w:cs="Arial"/>
          <w:color w:val="auto"/>
          <w:sz w:val="22"/>
          <w:szCs w:val="22"/>
        </w:rPr>
        <w:t>children</w:t>
      </w:r>
      <w:r w:rsidR="00565D45" w:rsidRPr="001F64B5">
        <w:rPr>
          <w:rStyle w:val="HTMLCite"/>
          <w:rFonts w:ascii="Arial" w:hAnsi="Arial" w:cs="Arial"/>
          <w:color w:val="auto"/>
          <w:sz w:val="22"/>
          <w:szCs w:val="22"/>
        </w:rPr>
        <w:t xml:space="preserve"> have a right to attend school and learn in a safe environment.</w:t>
      </w:r>
      <w:r w:rsidR="00B9282F" w:rsidRPr="001F64B5">
        <w:rPr>
          <w:rStyle w:val="HTMLCite"/>
          <w:rFonts w:ascii="Arial" w:hAnsi="Arial" w:cs="Arial"/>
          <w:color w:val="auto"/>
          <w:sz w:val="22"/>
          <w:szCs w:val="22"/>
        </w:rPr>
        <w:t xml:space="preserve"> </w:t>
      </w:r>
      <w:r w:rsidR="00AD3E04">
        <w:rPr>
          <w:rStyle w:val="HTMLCite"/>
          <w:rFonts w:ascii="Arial" w:hAnsi="Arial" w:cs="Arial"/>
          <w:color w:val="auto"/>
          <w:sz w:val="22"/>
          <w:szCs w:val="22"/>
        </w:rPr>
        <w:t xml:space="preserve">All peer on peer abuse is unacceptable and will be taken seriously. </w:t>
      </w:r>
      <w:r w:rsidR="00A216CE" w:rsidRPr="001F64B5">
        <w:rPr>
          <w:rStyle w:val="HTMLCite"/>
          <w:rFonts w:ascii="Arial" w:hAnsi="Arial" w:cs="Arial"/>
          <w:color w:val="auto"/>
          <w:sz w:val="22"/>
          <w:szCs w:val="22"/>
        </w:rPr>
        <w:t xml:space="preserve">Staff recognise that while both boys and girls can abuse their peers, it is more likely that girls will be victims and boys perpetrators of such abuse. Peer </w:t>
      </w:r>
      <w:r w:rsidR="00A216CE" w:rsidRPr="001F64B5">
        <w:rPr>
          <w:rStyle w:val="HTMLCite"/>
          <w:rFonts w:ascii="Arial" w:hAnsi="Arial" w:cs="Arial"/>
          <w:color w:val="auto"/>
          <w:sz w:val="22"/>
          <w:szCs w:val="22"/>
        </w:rPr>
        <w:lastRenderedPageBreak/>
        <w:t>on peer</w:t>
      </w:r>
      <w:r w:rsidR="00921191" w:rsidRPr="001F64B5">
        <w:rPr>
          <w:rStyle w:val="HTMLCite"/>
          <w:rFonts w:ascii="Arial" w:hAnsi="Arial" w:cs="Arial"/>
          <w:color w:val="auto"/>
          <w:sz w:val="22"/>
          <w:szCs w:val="22"/>
        </w:rPr>
        <w:t xml:space="preserve"> abuse is not tolerated, passed off as “banter” or seen as “part of growing up”.</w:t>
      </w:r>
      <w:r w:rsidR="00565D45" w:rsidRPr="001F64B5">
        <w:rPr>
          <w:rStyle w:val="HTMLCite"/>
          <w:rFonts w:ascii="Arial" w:hAnsi="Arial" w:cs="Arial"/>
          <w:color w:val="auto"/>
          <w:sz w:val="22"/>
          <w:szCs w:val="22"/>
        </w:rPr>
        <w:t xml:space="preserve"> </w:t>
      </w:r>
      <w:r w:rsidR="00A216CE" w:rsidRPr="001F64B5">
        <w:rPr>
          <w:rStyle w:val="HTMLCite"/>
          <w:rFonts w:ascii="Arial" w:hAnsi="Arial" w:cs="Arial"/>
          <w:color w:val="auto"/>
          <w:sz w:val="22"/>
          <w:szCs w:val="22"/>
        </w:rPr>
        <w:t xml:space="preserve">It is </w:t>
      </w:r>
      <w:r w:rsidR="00565D45" w:rsidRPr="001F64B5">
        <w:rPr>
          <w:rStyle w:val="HTMLCite"/>
          <w:rFonts w:ascii="Arial" w:hAnsi="Arial" w:cs="Arial"/>
          <w:color w:val="auto"/>
          <w:sz w:val="22"/>
          <w:szCs w:val="22"/>
        </w:rPr>
        <w:t xml:space="preserve">likely to include, but not limited to: </w:t>
      </w:r>
    </w:p>
    <w:p w:rsidR="00565D45" w:rsidRPr="001F64B5" w:rsidRDefault="00565D45" w:rsidP="00666F5E">
      <w:pPr>
        <w:pStyle w:val="Normal1"/>
        <w:numPr>
          <w:ilvl w:val="0"/>
          <w:numId w:val="10"/>
        </w:numPr>
        <w:spacing w:after="0" w:line="276" w:lineRule="auto"/>
        <w:ind w:left="851" w:hanging="425"/>
        <w:rPr>
          <w:rStyle w:val="HTMLCite"/>
          <w:rFonts w:ascii="Arial" w:hAnsi="Arial" w:cs="Arial"/>
          <w:color w:val="auto"/>
          <w:sz w:val="22"/>
          <w:szCs w:val="22"/>
        </w:rPr>
      </w:pPr>
      <w:r w:rsidRPr="001F64B5">
        <w:rPr>
          <w:rStyle w:val="HTMLCite"/>
          <w:rFonts w:ascii="Arial" w:hAnsi="Arial" w:cs="Arial"/>
          <w:color w:val="auto"/>
          <w:sz w:val="22"/>
          <w:szCs w:val="22"/>
        </w:rPr>
        <w:t>bull</w:t>
      </w:r>
      <w:r w:rsidR="003A1493" w:rsidRPr="001F64B5">
        <w:rPr>
          <w:rStyle w:val="HTMLCite"/>
          <w:rFonts w:ascii="Arial" w:hAnsi="Arial" w:cs="Arial"/>
          <w:color w:val="auto"/>
          <w:sz w:val="22"/>
          <w:szCs w:val="22"/>
        </w:rPr>
        <w:t>ying (including cyber bullying)</w:t>
      </w:r>
      <w:r w:rsidRPr="001F64B5">
        <w:rPr>
          <w:rStyle w:val="HTMLCite"/>
          <w:rFonts w:ascii="Arial" w:hAnsi="Arial" w:cs="Arial"/>
          <w:color w:val="auto"/>
          <w:sz w:val="22"/>
          <w:szCs w:val="22"/>
        </w:rPr>
        <w:t xml:space="preserve"> </w:t>
      </w:r>
    </w:p>
    <w:p w:rsidR="00565D45" w:rsidRPr="001F64B5" w:rsidRDefault="00565D45" w:rsidP="00666F5E">
      <w:pPr>
        <w:pStyle w:val="Normal1"/>
        <w:numPr>
          <w:ilvl w:val="0"/>
          <w:numId w:val="4"/>
        </w:numPr>
        <w:spacing w:after="0" w:line="276" w:lineRule="auto"/>
        <w:ind w:left="851" w:hanging="425"/>
        <w:rPr>
          <w:rStyle w:val="HTMLCite"/>
          <w:rFonts w:ascii="Arial" w:hAnsi="Arial" w:cs="Arial"/>
          <w:color w:val="auto"/>
          <w:sz w:val="22"/>
          <w:szCs w:val="22"/>
        </w:rPr>
      </w:pPr>
      <w:r w:rsidRPr="001F64B5">
        <w:rPr>
          <w:rStyle w:val="HTMLCite"/>
          <w:rFonts w:ascii="Arial" w:hAnsi="Arial" w:cs="Arial"/>
          <w:color w:val="auto"/>
          <w:sz w:val="22"/>
          <w:szCs w:val="22"/>
        </w:rPr>
        <w:t xml:space="preserve">gender based violence/sexual assaults </w:t>
      </w:r>
    </w:p>
    <w:p w:rsidR="00A216CE" w:rsidRPr="001F64B5" w:rsidRDefault="00382EA2" w:rsidP="00666F5E">
      <w:pPr>
        <w:pStyle w:val="Normal1"/>
        <w:numPr>
          <w:ilvl w:val="0"/>
          <w:numId w:val="4"/>
        </w:numPr>
        <w:spacing w:after="0" w:line="276" w:lineRule="auto"/>
        <w:ind w:left="851" w:hanging="425"/>
        <w:rPr>
          <w:rStyle w:val="HTMLCite"/>
          <w:rFonts w:ascii="Arial" w:hAnsi="Arial" w:cs="Arial"/>
          <w:color w:val="auto"/>
          <w:sz w:val="22"/>
          <w:szCs w:val="22"/>
        </w:rPr>
      </w:pPr>
      <w:r w:rsidRPr="001F64B5">
        <w:rPr>
          <w:rStyle w:val="HTMLCite"/>
          <w:rFonts w:ascii="Arial" w:hAnsi="Arial" w:cs="Arial"/>
          <w:color w:val="auto"/>
          <w:sz w:val="22"/>
          <w:szCs w:val="22"/>
        </w:rPr>
        <w:t>sexting</w:t>
      </w:r>
      <w:r w:rsidR="00A216CE" w:rsidRPr="001F64B5">
        <w:rPr>
          <w:rStyle w:val="HTMLCite"/>
          <w:rFonts w:ascii="Arial" w:hAnsi="Arial" w:cs="Arial"/>
          <w:color w:val="auto"/>
          <w:sz w:val="22"/>
          <w:szCs w:val="22"/>
        </w:rPr>
        <w:t xml:space="preserve"> or</w:t>
      </w:r>
    </w:p>
    <w:p w:rsidR="00382EA2" w:rsidRPr="001F64B5" w:rsidRDefault="00382EA2" w:rsidP="00666F5E">
      <w:pPr>
        <w:pStyle w:val="Normal1"/>
        <w:numPr>
          <w:ilvl w:val="0"/>
          <w:numId w:val="4"/>
        </w:numPr>
        <w:spacing w:after="0" w:line="276" w:lineRule="auto"/>
        <w:ind w:left="851" w:hanging="425"/>
        <w:rPr>
          <w:rStyle w:val="HTMLCite"/>
          <w:rFonts w:ascii="Arial" w:hAnsi="Arial" w:cs="Arial"/>
          <w:color w:val="auto"/>
          <w:sz w:val="22"/>
          <w:szCs w:val="22"/>
        </w:rPr>
      </w:pPr>
      <w:r w:rsidRPr="001F64B5">
        <w:rPr>
          <w:rStyle w:val="HTMLCite"/>
          <w:rFonts w:ascii="Arial" w:hAnsi="Arial" w:cs="Arial"/>
          <w:color w:val="auto"/>
          <w:sz w:val="22"/>
          <w:szCs w:val="22"/>
        </w:rPr>
        <w:t xml:space="preserve">initiation/hazing type violence and rituals. </w:t>
      </w:r>
    </w:p>
    <w:p w:rsidR="00EE3D31" w:rsidRDefault="00565D45" w:rsidP="00486443">
      <w:pPr>
        <w:pStyle w:val="Normal1"/>
        <w:spacing w:after="0" w:line="276" w:lineRule="auto"/>
        <w:rPr>
          <w:rStyle w:val="HTMLCite"/>
          <w:rFonts w:ascii="Arial" w:hAnsi="Arial" w:cs="Arial"/>
          <w:color w:val="auto"/>
          <w:sz w:val="22"/>
          <w:szCs w:val="22"/>
        </w:rPr>
      </w:pPr>
      <w:r w:rsidRPr="001F64B5">
        <w:rPr>
          <w:rStyle w:val="HTMLCite"/>
          <w:rFonts w:ascii="Arial" w:hAnsi="Arial" w:cs="Arial"/>
          <w:color w:val="auto"/>
          <w:sz w:val="22"/>
          <w:szCs w:val="22"/>
        </w:rPr>
        <w:t xml:space="preserve">Consequently, </w:t>
      </w:r>
      <w:r w:rsidR="00EE3D31" w:rsidRPr="001F64B5">
        <w:rPr>
          <w:rStyle w:val="HTMLCite"/>
          <w:rFonts w:ascii="Arial" w:hAnsi="Arial" w:cs="Arial"/>
          <w:color w:val="auto"/>
          <w:sz w:val="22"/>
          <w:szCs w:val="22"/>
        </w:rPr>
        <w:t xml:space="preserve">peer on peer abuse </w:t>
      </w:r>
      <w:r w:rsidR="00FA3DBE" w:rsidRPr="001F64B5">
        <w:rPr>
          <w:rStyle w:val="HTMLCite"/>
          <w:rFonts w:ascii="Arial" w:hAnsi="Arial" w:cs="Arial"/>
          <w:color w:val="auto"/>
          <w:sz w:val="22"/>
          <w:szCs w:val="22"/>
        </w:rPr>
        <w:t>is</w:t>
      </w:r>
      <w:r w:rsidRPr="001F64B5">
        <w:rPr>
          <w:rStyle w:val="HTMLCite"/>
          <w:rFonts w:ascii="Arial" w:hAnsi="Arial" w:cs="Arial"/>
          <w:color w:val="auto"/>
          <w:sz w:val="22"/>
          <w:szCs w:val="22"/>
        </w:rPr>
        <w:t xml:space="preserve"> dealt with as a </w:t>
      </w:r>
      <w:r w:rsidR="003A1493" w:rsidRPr="001F64B5">
        <w:rPr>
          <w:rStyle w:val="HTMLCite"/>
          <w:rFonts w:ascii="Arial" w:hAnsi="Arial" w:cs="Arial"/>
          <w:color w:val="auto"/>
          <w:sz w:val="22"/>
          <w:szCs w:val="22"/>
        </w:rPr>
        <w:t>safeguarding concern</w:t>
      </w:r>
      <w:r w:rsidR="00AD3E04">
        <w:rPr>
          <w:rStyle w:val="HTMLCite"/>
          <w:rFonts w:ascii="Arial" w:hAnsi="Arial" w:cs="Arial"/>
          <w:color w:val="auto"/>
          <w:sz w:val="22"/>
          <w:szCs w:val="22"/>
        </w:rPr>
        <w:t>, recorded as such</w:t>
      </w:r>
      <w:r w:rsidR="003A1493" w:rsidRPr="001F64B5">
        <w:rPr>
          <w:rStyle w:val="HTMLCite"/>
          <w:rFonts w:ascii="Arial" w:hAnsi="Arial" w:cs="Arial"/>
          <w:color w:val="auto"/>
          <w:sz w:val="22"/>
          <w:szCs w:val="22"/>
        </w:rPr>
        <w:t xml:space="preserve"> </w:t>
      </w:r>
      <w:r w:rsidRPr="001F64B5">
        <w:rPr>
          <w:rStyle w:val="HTMLCite"/>
          <w:rFonts w:ascii="Arial" w:hAnsi="Arial" w:cs="Arial"/>
          <w:color w:val="auto"/>
          <w:sz w:val="22"/>
          <w:szCs w:val="22"/>
        </w:rPr>
        <w:t>and not managed through the systems set out in the school behaviour policy.</w:t>
      </w:r>
      <w:r w:rsidR="00AD3E04">
        <w:rPr>
          <w:rStyle w:val="HTMLCite"/>
          <w:rFonts w:ascii="Arial" w:hAnsi="Arial" w:cs="Arial"/>
          <w:color w:val="auto"/>
          <w:sz w:val="22"/>
          <w:szCs w:val="22"/>
        </w:rPr>
        <w:t xml:space="preserve"> </w:t>
      </w:r>
    </w:p>
    <w:p w:rsidR="00AD3E04" w:rsidRPr="001F64B5" w:rsidRDefault="00AD3E04" w:rsidP="00486443">
      <w:pPr>
        <w:pStyle w:val="Normal1"/>
        <w:spacing w:after="0" w:line="276" w:lineRule="auto"/>
        <w:rPr>
          <w:rStyle w:val="HTMLCite"/>
          <w:rFonts w:ascii="Arial" w:hAnsi="Arial" w:cs="Arial"/>
          <w:color w:val="auto"/>
          <w:sz w:val="22"/>
          <w:szCs w:val="22"/>
        </w:rPr>
      </w:pPr>
      <w:r>
        <w:rPr>
          <w:rStyle w:val="HTMLCite"/>
          <w:rFonts w:ascii="Arial" w:hAnsi="Arial" w:cs="Arial"/>
          <w:color w:val="auto"/>
          <w:sz w:val="22"/>
          <w:szCs w:val="22"/>
        </w:rPr>
        <w:t>V</w:t>
      </w:r>
      <w:r w:rsidRPr="00AD3E04">
        <w:rPr>
          <w:rStyle w:val="HTMLCite"/>
          <w:rFonts w:ascii="Arial" w:hAnsi="Arial" w:cs="Arial"/>
          <w:color w:val="auto"/>
          <w:sz w:val="22"/>
          <w:szCs w:val="22"/>
        </w:rPr>
        <w:t>ictims, perpetrators and any other child affected by peer on peer abuse will be supported</w:t>
      </w:r>
      <w:r>
        <w:rPr>
          <w:rStyle w:val="HTMLCite"/>
          <w:rFonts w:ascii="Arial" w:hAnsi="Arial" w:cs="Arial"/>
          <w:color w:val="auto"/>
          <w:sz w:val="22"/>
          <w:szCs w:val="22"/>
        </w:rPr>
        <w:t xml:space="preserve"> through the school’s pastoral system and the support will be regularly reviewed.</w:t>
      </w:r>
    </w:p>
    <w:p w:rsidR="00D0205A" w:rsidRPr="001F64B5" w:rsidRDefault="004D0B3B" w:rsidP="00EE3D31">
      <w:pPr>
        <w:pStyle w:val="Default"/>
        <w:spacing w:after="96"/>
        <w:rPr>
          <w:rStyle w:val="HTMLCite"/>
          <w:color w:val="auto"/>
          <w:sz w:val="22"/>
          <w:szCs w:val="22"/>
        </w:rPr>
      </w:pPr>
      <w:r w:rsidRPr="001F64B5">
        <w:rPr>
          <w:rStyle w:val="HTMLCite"/>
          <w:color w:val="auto"/>
          <w:sz w:val="22"/>
          <w:szCs w:val="22"/>
        </w:rPr>
        <w:t xml:space="preserve">We </w:t>
      </w:r>
      <w:r w:rsidR="00EE3D31" w:rsidRPr="001F64B5">
        <w:rPr>
          <w:rStyle w:val="HTMLCite"/>
          <w:color w:val="auto"/>
          <w:sz w:val="22"/>
          <w:szCs w:val="22"/>
        </w:rPr>
        <w:t xml:space="preserve">minimise </w:t>
      </w:r>
      <w:r w:rsidRPr="001F64B5">
        <w:rPr>
          <w:rStyle w:val="HTMLCite"/>
          <w:color w:val="auto"/>
          <w:sz w:val="22"/>
          <w:szCs w:val="22"/>
        </w:rPr>
        <w:t>the risk of peer on peer abuse by</w:t>
      </w:r>
      <w:r w:rsidR="00486443" w:rsidRPr="001F64B5">
        <w:rPr>
          <w:rStyle w:val="HTMLCite"/>
          <w:color w:val="auto"/>
          <w:sz w:val="22"/>
          <w:szCs w:val="22"/>
        </w:rPr>
        <w:t xml:space="preserve"> providing</w:t>
      </w:r>
      <w:r w:rsidR="00D0205A" w:rsidRPr="001F64B5">
        <w:rPr>
          <w:rStyle w:val="HTMLCite"/>
          <w:color w:val="auto"/>
          <w:sz w:val="22"/>
          <w:szCs w:val="22"/>
        </w:rPr>
        <w:t>:</w:t>
      </w:r>
    </w:p>
    <w:p w:rsidR="00D0205A" w:rsidRPr="001F64B5" w:rsidRDefault="004D4334" w:rsidP="00666F5E">
      <w:pPr>
        <w:pStyle w:val="EndnoteText"/>
        <w:numPr>
          <w:ilvl w:val="0"/>
          <w:numId w:val="20"/>
        </w:numPr>
        <w:spacing w:line="276" w:lineRule="auto"/>
        <w:rPr>
          <w:rStyle w:val="HTMLCite"/>
          <w:rFonts w:ascii="Arial" w:eastAsia="Times New Roman" w:hAnsi="Arial" w:cs="Arial"/>
          <w:color w:val="auto"/>
          <w:sz w:val="22"/>
          <w:szCs w:val="22"/>
          <w:lang w:eastAsia="en-GB"/>
        </w:rPr>
      </w:pPr>
      <w:r w:rsidRPr="001F64B5">
        <w:rPr>
          <w:rStyle w:val="HTMLCite"/>
          <w:rFonts w:ascii="Arial" w:eastAsia="Times New Roman" w:hAnsi="Arial" w:cs="Arial"/>
          <w:color w:val="auto"/>
          <w:sz w:val="22"/>
          <w:szCs w:val="22"/>
          <w:lang w:eastAsia="en-GB"/>
        </w:rPr>
        <w:t xml:space="preserve">a relevant </w:t>
      </w:r>
      <w:r w:rsidR="00D0205A" w:rsidRPr="001F64B5">
        <w:rPr>
          <w:rStyle w:val="HTMLCite"/>
          <w:rFonts w:ascii="Arial" w:eastAsia="Times New Roman" w:hAnsi="Arial" w:cs="Arial"/>
          <w:color w:val="auto"/>
          <w:sz w:val="22"/>
          <w:szCs w:val="22"/>
          <w:lang w:eastAsia="en-GB"/>
        </w:rPr>
        <w:t xml:space="preserve">curriculum, </w:t>
      </w:r>
      <w:r w:rsidRPr="001F64B5">
        <w:rPr>
          <w:rStyle w:val="HTMLCite"/>
          <w:rFonts w:ascii="Arial" w:eastAsia="Times New Roman" w:hAnsi="Arial" w:cs="Arial"/>
          <w:color w:val="auto"/>
          <w:sz w:val="22"/>
          <w:szCs w:val="22"/>
          <w:lang w:eastAsia="en-GB"/>
        </w:rPr>
        <w:t>that</w:t>
      </w:r>
      <w:r w:rsidR="00D0205A" w:rsidRPr="001F64B5">
        <w:rPr>
          <w:rStyle w:val="HTMLCite"/>
          <w:rFonts w:ascii="Arial" w:eastAsia="Times New Roman" w:hAnsi="Arial" w:cs="Arial"/>
          <w:color w:val="auto"/>
          <w:sz w:val="22"/>
          <w:szCs w:val="22"/>
          <w:lang w:eastAsia="en-GB"/>
        </w:rPr>
        <w:t xml:space="preserve"> help</w:t>
      </w:r>
      <w:r w:rsidRPr="001F64B5">
        <w:rPr>
          <w:rStyle w:val="HTMLCite"/>
          <w:rFonts w:ascii="Arial" w:eastAsia="Times New Roman" w:hAnsi="Arial" w:cs="Arial"/>
          <w:color w:val="auto"/>
          <w:sz w:val="22"/>
          <w:szCs w:val="22"/>
          <w:lang w:eastAsia="en-GB"/>
        </w:rPr>
        <w:t>s</w:t>
      </w:r>
      <w:r w:rsidR="00D0205A" w:rsidRPr="001F64B5">
        <w:rPr>
          <w:rStyle w:val="HTMLCite"/>
          <w:rFonts w:ascii="Arial" w:eastAsia="Times New Roman" w:hAnsi="Arial" w:cs="Arial"/>
          <w:color w:val="auto"/>
          <w:sz w:val="22"/>
          <w:szCs w:val="22"/>
          <w:lang w:eastAsia="en-GB"/>
        </w:rPr>
        <w:t xml:space="preserve"> </w:t>
      </w:r>
      <w:r w:rsidR="00486443" w:rsidRPr="001F64B5">
        <w:rPr>
          <w:rStyle w:val="HTMLCite"/>
          <w:rFonts w:ascii="Arial" w:eastAsia="Times New Roman" w:hAnsi="Arial" w:cs="Arial"/>
          <w:color w:val="auto"/>
          <w:sz w:val="22"/>
          <w:szCs w:val="22"/>
          <w:lang w:eastAsia="en-GB"/>
        </w:rPr>
        <w:t>children</w:t>
      </w:r>
      <w:r w:rsidRPr="001F64B5">
        <w:rPr>
          <w:rStyle w:val="HTMLCite"/>
          <w:rFonts w:ascii="Arial" w:eastAsia="Times New Roman" w:hAnsi="Arial" w:cs="Arial"/>
          <w:color w:val="auto"/>
          <w:sz w:val="22"/>
          <w:szCs w:val="22"/>
          <w:lang w:eastAsia="en-GB"/>
        </w:rPr>
        <w:t xml:space="preserve"> to</w:t>
      </w:r>
      <w:r w:rsidR="00D0205A" w:rsidRPr="001F64B5">
        <w:rPr>
          <w:rStyle w:val="HTMLCite"/>
          <w:rFonts w:ascii="Arial" w:eastAsia="Times New Roman" w:hAnsi="Arial" w:cs="Arial"/>
          <w:color w:val="auto"/>
          <w:sz w:val="22"/>
          <w:szCs w:val="22"/>
          <w:lang w:eastAsia="en-GB"/>
        </w:rPr>
        <w:t xml:space="preserve"> develop their understanding of acceptable behaviours, healthy relationships and keeping themselves safe.</w:t>
      </w:r>
    </w:p>
    <w:p w:rsidR="00D0205A" w:rsidRPr="001F64B5" w:rsidRDefault="00486443" w:rsidP="00666F5E">
      <w:pPr>
        <w:pStyle w:val="EndnoteText"/>
        <w:numPr>
          <w:ilvl w:val="0"/>
          <w:numId w:val="20"/>
        </w:numPr>
        <w:spacing w:line="276" w:lineRule="auto"/>
        <w:rPr>
          <w:rStyle w:val="HTMLCite"/>
          <w:rFonts w:ascii="Arial" w:eastAsia="Times New Roman" w:hAnsi="Arial" w:cs="Arial"/>
          <w:color w:val="auto"/>
          <w:sz w:val="22"/>
          <w:szCs w:val="22"/>
          <w:lang w:eastAsia="en-GB"/>
        </w:rPr>
      </w:pPr>
      <w:r w:rsidRPr="001F64B5">
        <w:rPr>
          <w:rStyle w:val="HTMLCite"/>
          <w:rFonts w:ascii="Arial" w:eastAsia="Times New Roman" w:hAnsi="Arial" w:cs="Arial"/>
          <w:color w:val="auto"/>
          <w:sz w:val="22"/>
          <w:szCs w:val="22"/>
          <w:lang w:eastAsia="en-GB"/>
        </w:rPr>
        <w:t>established/publicised</w:t>
      </w:r>
      <w:r w:rsidR="00D0205A" w:rsidRPr="001F64B5">
        <w:rPr>
          <w:rStyle w:val="HTMLCite"/>
          <w:rFonts w:ascii="Arial" w:eastAsia="Times New Roman" w:hAnsi="Arial" w:cs="Arial"/>
          <w:color w:val="auto"/>
          <w:sz w:val="22"/>
          <w:szCs w:val="22"/>
          <w:lang w:eastAsia="en-GB"/>
        </w:rPr>
        <w:t xml:space="preserve"> systems for </w:t>
      </w:r>
      <w:r w:rsidRPr="001F64B5">
        <w:rPr>
          <w:rStyle w:val="HTMLCite"/>
          <w:rFonts w:ascii="Arial" w:eastAsia="Times New Roman" w:hAnsi="Arial" w:cs="Arial"/>
          <w:color w:val="auto"/>
          <w:sz w:val="22"/>
          <w:szCs w:val="22"/>
          <w:lang w:eastAsia="en-GB"/>
        </w:rPr>
        <w:t>children</w:t>
      </w:r>
      <w:r w:rsidR="00D0205A" w:rsidRPr="001F64B5">
        <w:rPr>
          <w:rStyle w:val="HTMLCite"/>
          <w:rFonts w:ascii="Arial" w:eastAsia="Times New Roman" w:hAnsi="Arial" w:cs="Arial"/>
          <w:color w:val="auto"/>
          <w:sz w:val="22"/>
          <w:szCs w:val="22"/>
          <w:lang w:eastAsia="en-GB"/>
        </w:rPr>
        <w:t xml:space="preserve"> to raise concerns with staff, knowing they will be listened to, supported and valued, and that the issues they raise will be </w:t>
      </w:r>
      <w:r w:rsidR="004D4334" w:rsidRPr="001F64B5">
        <w:rPr>
          <w:rStyle w:val="HTMLCite"/>
          <w:rFonts w:ascii="Arial" w:eastAsia="Times New Roman" w:hAnsi="Arial" w:cs="Arial"/>
          <w:color w:val="auto"/>
          <w:sz w:val="22"/>
          <w:szCs w:val="22"/>
          <w:lang w:eastAsia="en-GB"/>
        </w:rPr>
        <w:t>taken seriously.</w:t>
      </w:r>
    </w:p>
    <w:p w:rsidR="00EE3D31" w:rsidRPr="001F64B5" w:rsidRDefault="004D4334" w:rsidP="004D4334">
      <w:pPr>
        <w:pStyle w:val="EndnoteText"/>
        <w:spacing w:before="120"/>
        <w:rPr>
          <w:rStyle w:val="HTMLCite"/>
          <w:rFonts w:ascii="Arial" w:eastAsia="Times New Roman" w:hAnsi="Arial" w:cs="Arial"/>
          <w:color w:val="auto"/>
          <w:sz w:val="22"/>
          <w:szCs w:val="22"/>
          <w:lang w:eastAsia="en-GB"/>
        </w:rPr>
      </w:pPr>
      <w:r w:rsidRPr="001F64B5">
        <w:rPr>
          <w:rStyle w:val="HTMLCite"/>
          <w:rFonts w:ascii="Arial" w:eastAsia="Times New Roman" w:hAnsi="Arial" w:cs="Arial"/>
          <w:color w:val="auto"/>
          <w:sz w:val="22"/>
          <w:szCs w:val="22"/>
          <w:lang w:eastAsia="en-GB"/>
        </w:rPr>
        <w:t>The DSL liaises</w:t>
      </w:r>
      <w:r w:rsidR="00D0205A" w:rsidRPr="001F64B5">
        <w:rPr>
          <w:rStyle w:val="HTMLCite"/>
          <w:rFonts w:ascii="Arial" w:eastAsia="Times New Roman" w:hAnsi="Arial" w:cs="Arial"/>
          <w:color w:val="auto"/>
          <w:sz w:val="22"/>
          <w:szCs w:val="22"/>
          <w:lang w:eastAsia="en-GB"/>
        </w:rPr>
        <w:t xml:space="preserve"> with other professionals to develop robust risk assessments </w:t>
      </w:r>
      <w:r w:rsidRPr="001F64B5">
        <w:rPr>
          <w:rStyle w:val="HTMLCite"/>
          <w:rFonts w:ascii="Arial" w:eastAsia="Times New Roman" w:hAnsi="Arial" w:cs="Arial"/>
          <w:color w:val="auto"/>
          <w:sz w:val="22"/>
          <w:szCs w:val="22"/>
          <w:lang w:eastAsia="en-GB"/>
        </w:rPr>
        <w:t>and appropriate</w:t>
      </w:r>
      <w:r w:rsidR="001F64B5">
        <w:rPr>
          <w:rStyle w:val="HTMLCite"/>
          <w:rFonts w:ascii="Arial" w:eastAsia="Times New Roman" w:hAnsi="Arial" w:cs="Arial"/>
          <w:color w:val="auto"/>
          <w:sz w:val="22"/>
          <w:szCs w:val="22"/>
          <w:lang w:eastAsia="en-GB"/>
        </w:rPr>
        <w:t xml:space="preserve"> specialist</w:t>
      </w:r>
      <w:r w:rsidRPr="001F64B5">
        <w:rPr>
          <w:rStyle w:val="HTMLCite"/>
          <w:rFonts w:ascii="Arial" w:eastAsia="Times New Roman" w:hAnsi="Arial" w:cs="Arial"/>
          <w:color w:val="auto"/>
          <w:sz w:val="22"/>
          <w:szCs w:val="22"/>
          <w:lang w:eastAsia="en-GB"/>
        </w:rPr>
        <w:t xml:space="preserve"> targeted work </w:t>
      </w:r>
      <w:r w:rsidR="00D0205A" w:rsidRPr="001F64B5">
        <w:rPr>
          <w:rStyle w:val="HTMLCite"/>
          <w:rFonts w:ascii="Arial" w:eastAsia="Times New Roman" w:hAnsi="Arial" w:cs="Arial"/>
          <w:color w:val="auto"/>
          <w:sz w:val="22"/>
          <w:szCs w:val="22"/>
          <w:lang w:eastAsia="en-GB"/>
        </w:rPr>
        <w:t xml:space="preserve">for </w:t>
      </w:r>
      <w:r w:rsidRPr="001F64B5">
        <w:rPr>
          <w:rStyle w:val="HTMLCite"/>
          <w:rFonts w:ascii="Arial" w:eastAsia="Times New Roman" w:hAnsi="Arial" w:cs="Arial"/>
          <w:color w:val="auto"/>
          <w:sz w:val="22"/>
          <w:szCs w:val="22"/>
          <w:lang w:eastAsia="en-GB"/>
        </w:rPr>
        <w:t xml:space="preserve">children </w:t>
      </w:r>
      <w:r w:rsidR="00D0205A" w:rsidRPr="001F64B5">
        <w:rPr>
          <w:rStyle w:val="HTMLCite"/>
          <w:rFonts w:ascii="Arial" w:eastAsia="Times New Roman" w:hAnsi="Arial" w:cs="Arial"/>
          <w:color w:val="auto"/>
          <w:sz w:val="22"/>
          <w:szCs w:val="22"/>
          <w:lang w:eastAsia="en-GB"/>
        </w:rPr>
        <w:t xml:space="preserve">that are identified as posing a potential risk to other </w:t>
      </w:r>
      <w:r w:rsidRPr="001F64B5">
        <w:rPr>
          <w:rStyle w:val="HTMLCite"/>
          <w:rFonts w:ascii="Arial" w:eastAsia="Times New Roman" w:hAnsi="Arial" w:cs="Arial"/>
          <w:color w:val="auto"/>
          <w:sz w:val="22"/>
          <w:szCs w:val="22"/>
          <w:lang w:eastAsia="en-GB"/>
        </w:rPr>
        <w:t>children.</w:t>
      </w:r>
      <w:r w:rsidR="00EE3D31" w:rsidRPr="001F64B5">
        <w:rPr>
          <w:rStyle w:val="HTMLCite"/>
          <w:rFonts w:ascii="Arial" w:eastAsia="Times New Roman" w:hAnsi="Arial" w:cs="Arial"/>
          <w:color w:val="auto"/>
          <w:sz w:val="22"/>
          <w:szCs w:val="22"/>
          <w:lang w:eastAsia="en-GB"/>
        </w:rPr>
        <w:t xml:space="preserve"> </w:t>
      </w:r>
    </w:p>
    <w:p w:rsidR="00C87B8F" w:rsidRPr="000620DA" w:rsidRDefault="003D5043" w:rsidP="00EE3D31">
      <w:pPr>
        <w:spacing w:before="120" w:line="276" w:lineRule="auto"/>
        <w:rPr>
          <w:rFonts w:ascii="Arial" w:hAnsi="Arial" w:cs="Arial"/>
          <w:b/>
          <w:bCs/>
          <w:iCs/>
          <w:sz w:val="22"/>
        </w:rPr>
      </w:pPr>
      <w:r>
        <w:rPr>
          <w:rFonts w:ascii="Arial" w:hAnsi="Arial" w:cs="Arial"/>
          <w:b/>
          <w:bCs/>
          <w:iCs/>
          <w:sz w:val="22"/>
        </w:rPr>
        <w:t>Preventing r</w:t>
      </w:r>
      <w:r w:rsidR="00C87B8F" w:rsidRPr="000620DA">
        <w:rPr>
          <w:rFonts w:ascii="Arial" w:hAnsi="Arial" w:cs="Arial"/>
          <w:b/>
          <w:bCs/>
          <w:iCs/>
          <w:sz w:val="22"/>
        </w:rPr>
        <w:t>adicalisation</w:t>
      </w:r>
    </w:p>
    <w:p w:rsidR="00C87B8F" w:rsidRPr="000620DA" w:rsidRDefault="00C87B8F" w:rsidP="00C87B8F">
      <w:pPr>
        <w:spacing w:before="120" w:line="276" w:lineRule="auto"/>
        <w:rPr>
          <w:rFonts w:ascii="Arial" w:hAnsi="Arial" w:cs="Arial"/>
          <w:bCs/>
          <w:iCs/>
          <w:sz w:val="22"/>
          <w:lang w:val="en-US"/>
        </w:rPr>
      </w:pPr>
      <w:r w:rsidRPr="000620DA">
        <w:rPr>
          <w:rFonts w:ascii="Arial" w:hAnsi="Arial" w:cs="Arial"/>
          <w:bCs/>
          <w:iCs/>
          <w:sz w:val="22"/>
          <w:lang w:val="en-US"/>
        </w:rPr>
        <w:lastRenderedPageBreak/>
        <w:t xml:space="preserve">Protecting children from the risk of radicalisation </w:t>
      </w:r>
      <w:r w:rsidR="00320CBE" w:rsidRPr="000620DA">
        <w:rPr>
          <w:rFonts w:ascii="Arial" w:hAnsi="Arial" w:cs="Arial"/>
          <w:bCs/>
          <w:iCs/>
          <w:sz w:val="22"/>
          <w:lang w:val="en-US"/>
        </w:rPr>
        <w:t>is</w:t>
      </w:r>
      <w:r w:rsidRPr="000620DA">
        <w:rPr>
          <w:rFonts w:ascii="Arial" w:hAnsi="Arial" w:cs="Arial"/>
          <w:bCs/>
          <w:iCs/>
          <w:sz w:val="22"/>
          <w:lang w:val="en-US"/>
        </w:rPr>
        <w:t xml:space="preserve"> part of schools’ wider safeguarding duties, and is similar in nature to protecting </w:t>
      </w:r>
      <w:r w:rsidR="00230BE8" w:rsidRPr="000620DA">
        <w:rPr>
          <w:rFonts w:ascii="Arial" w:hAnsi="Arial" w:cs="Arial"/>
          <w:bCs/>
          <w:iCs/>
          <w:sz w:val="22"/>
          <w:lang w:val="en-US"/>
        </w:rPr>
        <w:t>pupils</w:t>
      </w:r>
      <w:r w:rsidRPr="000620DA">
        <w:rPr>
          <w:rFonts w:ascii="Arial" w:hAnsi="Arial" w:cs="Arial"/>
          <w:bCs/>
          <w:iCs/>
          <w:sz w:val="22"/>
          <w:lang w:val="en-US"/>
        </w:rPr>
        <w:t xml:space="preserve"> from other forms of harm and abuse. </w:t>
      </w:r>
    </w:p>
    <w:p w:rsidR="00FC514F" w:rsidRPr="004D4334" w:rsidRDefault="00C87B8F" w:rsidP="004D4334">
      <w:pPr>
        <w:spacing w:before="120" w:line="276" w:lineRule="auto"/>
        <w:ind w:right="187"/>
        <w:rPr>
          <w:rFonts w:ascii="Arial" w:hAnsi="Arial" w:cs="Arial"/>
          <w:bCs/>
          <w:iCs/>
          <w:sz w:val="22"/>
          <w:lang w:val="en-US"/>
        </w:rPr>
      </w:pPr>
      <w:r w:rsidRPr="000620DA">
        <w:rPr>
          <w:rFonts w:ascii="Arial" w:hAnsi="Arial" w:cs="Arial"/>
          <w:bCs/>
          <w:iCs/>
          <w:sz w:val="22"/>
          <w:lang w:val="en-US"/>
        </w:rPr>
        <w:t xml:space="preserve">Staff use their judgement in identifying </w:t>
      </w:r>
      <w:r w:rsidR="00230BE8" w:rsidRPr="000620DA">
        <w:rPr>
          <w:rFonts w:ascii="Arial" w:hAnsi="Arial" w:cs="Arial"/>
          <w:bCs/>
          <w:iCs/>
          <w:sz w:val="22"/>
          <w:lang w:val="en-US"/>
        </w:rPr>
        <w:t>pupils</w:t>
      </w:r>
      <w:r w:rsidRPr="000620DA">
        <w:rPr>
          <w:rFonts w:ascii="Arial" w:hAnsi="Arial" w:cs="Arial"/>
          <w:bCs/>
          <w:iCs/>
          <w:sz w:val="22"/>
          <w:lang w:val="en-US"/>
        </w:rPr>
        <w:t xml:space="preserve"> who might be at risk of radicalisation and speak to the </w:t>
      </w:r>
      <w:r w:rsidR="00E36E4C">
        <w:rPr>
          <w:rFonts w:ascii="Arial" w:hAnsi="Arial" w:cs="Arial"/>
          <w:bCs/>
          <w:iCs/>
          <w:sz w:val="22"/>
          <w:lang w:val="en-US"/>
        </w:rPr>
        <w:t>D/</w:t>
      </w:r>
      <w:r w:rsidRPr="000620DA">
        <w:rPr>
          <w:rFonts w:ascii="Arial" w:hAnsi="Arial" w:cs="Arial"/>
          <w:bCs/>
          <w:iCs/>
          <w:sz w:val="22"/>
          <w:lang w:val="en-US"/>
        </w:rPr>
        <w:t xml:space="preserve">DSL if they are concerned about a </w:t>
      </w:r>
      <w:r w:rsidR="00230BE8" w:rsidRPr="000620DA">
        <w:rPr>
          <w:rFonts w:ascii="Arial" w:hAnsi="Arial" w:cs="Arial"/>
          <w:bCs/>
          <w:iCs/>
          <w:sz w:val="22"/>
          <w:lang w:val="en-US"/>
        </w:rPr>
        <w:t>pupil</w:t>
      </w:r>
      <w:r w:rsidRPr="000620DA">
        <w:rPr>
          <w:rFonts w:ascii="Arial" w:hAnsi="Arial" w:cs="Arial"/>
          <w:bCs/>
          <w:iCs/>
          <w:sz w:val="22"/>
          <w:lang w:val="en-US"/>
        </w:rPr>
        <w:t xml:space="preserve">. The </w:t>
      </w:r>
      <w:r w:rsidR="00E36E4C">
        <w:rPr>
          <w:rFonts w:ascii="Arial" w:hAnsi="Arial" w:cs="Arial"/>
          <w:bCs/>
          <w:iCs/>
          <w:sz w:val="22"/>
          <w:lang w:val="en-US"/>
        </w:rPr>
        <w:t>D/</w:t>
      </w:r>
      <w:r w:rsidRPr="000620DA">
        <w:rPr>
          <w:rFonts w:ascii="Arial" w:hAnsi="Arial" w:cs="Arial"/>
          <w:bCs/>
          <w:iCs/>
          <w:sz w:val="22"/>
          <w:lang w:val="en-US"/>
        </w:rPr>
        <w:t>DSL will always act proportionately and this may include making a re</w:t>
      </w:r>
      <w:r w:rsidR="003A1493">
        <w:rPr>
          <w:rFonts w:ascii="Arial" w:hAnsi="Arial" w:cs="Arial"/>
          <w:bCs/>
          <w:iCs/>
          <w:sz w:val="22"/>
          <w:lang w:val="en-US"/>
        </w:rPr>
        <w:t>ferral to the Channel programme</w:t>
      </w:r>
      <w:r w:rsidRPr="000620DA">
        <w:rPr>
          <w:rFonts w:ascii="Arial" w:hAnsi="Arial" w:cs="Arial"/>
          <w:bCs/>
          <w:iCs/>
          <w:sz w:val="22"/>
          <w:lang w:val="en-US"/>
        </w:rPr>
        <w:t xml:space="preserve"> or to the MASH.</w:t>
      </w:r>
    </w:p>
    <w:p w:rsidR="008D3316" w:rsidRPr="000620DA" w:rsidRDefault="008D3316" w:rsidP="008D3316">
      <w:pPr>
        <w:pStyle w:val="BodyText"/>
        <w:spacing w:before="120" w:after="0"/>
        <w:rPr>
          <w:rFonts w:ascii="Arial" w:hAnsi="Arial" w:cs="Arial"/>
          <w:b/>
          <w:sz w:val="22"/>
          <w:szCs w:val="23"/>
        </w:rPr>
      </w:pPr>
      <w:r w:rsidRPr="000620DA">
        <w:rPr>
          <w:rFonts w:ascii="Arial" w:hAnsi="Arial" w:cs="Arial"/>
          <w:b/>
          <w:sz w:val="22"/>
          <w:szCs w:val="23"/>
        </w:rPr>
        <w:t>Off site visits and exchange visits</w:t>
      </w:r>
    </w:p>
    <w:p w:rsidR="008D3316" w:rsidRPr="000620DA" w:rsidRDefault="008D3316" w:rsidP="008D3316">
      <w:pPr>
        <w:pStyle w:val="BodyTextIndent"/>
        <w:spacing w:before="120" w:line="276" w:lineRule="auto"/>
        <w:ind w:left="0" w:right="187"/>
        <w:jc w:val="left"/>
        <w:rPr>
          <w:i w:val="0"/>
          <w:iCs w:val="0"/>
          <w:sz w:val="22"/>
          <w:szCs w:val="22"/>
        </w:rPr>
      </w:pPr>
      <w:r w:rsidRPr="000620DA">
        <w:rPr>
          <w:i w:val="0"/>
          <w:iCs w:val="0"/>
          <w:sz w:val="22"/>
          <w:szCs w:val="22"/>
        </w:rPr>
        <w:t>We carry out a risk assessments prior to any off-site visit and designate the specific roles and responsibilities of each adult, whether employed or volunteers</w:t>
      </w:r>
      <w:r w:rsidR="003A1493">
        <w:rPr>
          <w:i w:val="0"/>
          <w:iCs w:val="0"/>
          <w:sz w:val="22"/>
          <w:szCs w:val="22"/>
        </w:rPr>
        <w:t>.</w:t>
      </w:r>
    </w:p>
    <w:p w:rsidR="008D3316" w:rsidRPr="000620DA" w:rsidRDefault="003A1493" w:rsidP="008D3316">
      <w:pPr>
        <w:pStyle w:val="BodyTextIndent"/>
        <w:spacing w:line="276" w:lineRule="auto"/>
        <w:ind w:left="0" w:right="180"/>
        <w:jc w:val="left"/>
        <w:rPr>
          <w:i w:val="0"/>
          <w:iCs w:val="0"/>
          <w:sz w:val="22"/>
          <w:szCs w:val="22"/>
        </w:rPr>
      </w:pPr>
      <w:r>
        <w:rPr>
          <w:i w:val="0"/>
          <w:iCs w:val="0"/>
          <w:sz w:val="22"/>
          <w:szCs w:val="22"/>
        </w:rPr>
        <w:t>Where there are</w:t>
      </w:r>
      <w:r w:rsidR="008D3316" w:rsidRPr="000620DA">
        <w:rPr>
          <w:i w:val="0"/>
          <w:iCs w:val="0"/>
          <w:sz w:val="22"/>
          <w:szCs w:val="22"/>
        </w:rPr>
        <w:t xml:space="preserve"> safeguarding concerns or allegations that happen offsite</w:t>
      </w:r>
      <w:r>
        <w:rPr>
          <w:i w:val="0"/>
          <w:iCs w:val="0"/>
          <w:sz w:val="22"/>
          <w:szCs w:val="22"/>
        </w:rPr>
        <w:t>, staff</w:t>
      </w:r>
      <w:r w:rsidR="008D3316" w:rsidRPr="000620DA">
        <w:rPr>
          <w:i w:val="0"/>
          <w:iCs w:val="0"/>
          <w:sz w:val="22"/>
          <w:szCs w:val="22"/>
        </w:rPr>
        <w:t xml:space="preserve"> will follow the procedures described above and in </w:t>
      </w:r>
      <w:r w:rsidR="008D3316" w:rsidRPr="00814D75">
        <w:rPr>
          <w:i w:val="0"/>
          <w:iCs w:val="0"/>
          <w:sz w:val="22"/>
          <w:szCs w:val="22"/>
        </w:rPr>
        <w:t xml:space="preserve">Appendix </w:t>
      </w:r>
      <w:r w:rsidR="00270E42">
        <w:rPr>
          <w:i w:val="0"/>
          <w:iCs w:val="0"/>
          <w:sz w:val="22"/>
          <w:szCs w:val="22"/>
        </w:rPr>
        <w:t>2</w:t>
      </w:r>
      <w:r w:rsidR="0036691A">
        <w:rPr>
          <w:i w:val="0"/>
          <w:iCs w:val="0"/>
          <w:sz w:val="22"/>
          <w:szCs w:val="22"/>
        </w:rPr>
        <w:t xml:space="preserve"> or Appendix 4 as appropriate.</w:t>
      </w:r>
    </w:p>
    <w:p w:rsidR="008D3316" w:rsidRPr="000620DA" w:rsidRDefault="008D3316" w:rsidP="008D3316">
      <w:pPr>
        <w:spacing w:before="120" w:line="276" w:lineRule="auto"/>
        <w:ind w:right="187"/>
        <w:rPr>
          <w:rFonts w:ascii="Arial" w:hAnsi="Arial" w:cs="Arial"/>
          <w:sz w:val="22"/>
          <w:szCs w:val="22"/>
        </w:rPr>
      </w:pPr>
      <w:r w:rsidRPr="000620DA">
        <w:rPr>
          <w:rFonts w:ascii="Arial" w:hAnsi="Arial" w:cs="Arial"/>
          <w:iCs/>
          <w:sz w:val="22"/>
          <w:szCs w:val="22"/>
        </w:rPr>
        <w:t>Any adult over 18 in a host family will be subject to DBS che</w:t>
      </w:r>
      <w:r w:rsidR="003A1493">
        <w:rPr>
          <w:rFonts w:ascii="Arial" w:hAnsi="Arial" w:cs="Arial"/>
          <w:iCs/>
          <w:sz w:val="22"/>
          <w:szCs w:val="22"/>
        </w:rPr>
        <w:t>cks.</w:t>
      </w:r>
      <w:r w:rsidRPr="000620DA">
        <w:rPr>
          <w:rFonts w:ascii="Arial" w:hAnsi="Arial" w:cs="Arial"/>
          <w:iCs/>
          <w:sz w:val="22"/>
          <w:szCs w:val="22"/>
        </w:rPr>
        <w:t xml:space="preserve"> </w:t>
      </w:r>
      <w:r w:rsidR="003A1493">
        <w:rPr>
          <w:rFonts w:ascii="Arial" w:hAnsi="Arial" w:cs="Arial"/>
          <w:iCs/>
          <w:sz w:val="22"/>
          <w:szCs w:val="22"/>
        </w:rPr>
        <w:t>W</w:t>
      </w:r>
      <w:r w:rsidRPr="000620DA">
        <w:rPr>
          <w:rFonts w:ascii="Arial" w:hAnsi="Arial" w:cs="Arial"/>
          <w:iCs/>
          <w:sz w:val="22"/>
          <w:szCs w:val="22"/>
        </w:rPr>
        <w:t>e</w:t>
      </w:r>
      <w:r w:rsidRPr="000620DA">
        <w:rPr>
          <w:rFonts w:ascii="Arial" w:hAnsi="Arial" w:cs="Arial"/>
          <w:sz w:val="22"/>
          <w:szCs w:val="22"/>
        </w:rPr>
        <w:t xml:space="preserve"> work with partner schools abroad to ensure that similar assurances are undertaken prior to any overseas visit by our pupils.</w:t>
      </w:r>
    </w:p>
    <w:p w:rsidR="006C55E9" w:rsidRPr="000620DA" w:rsidRDefault="006C55E9" w:rsidP="008D3316">
      <w:pPr>
        <w:spacing w:before="120" w:line="276" w:lineRule="auto"/>
        <w:ind w:right="187"/>
        <w:rPr>
          <w:rFonts w:ascii="Arial" w:hAnsi="Arial" w:cs="Arial"/>
          <w:b/>
          <w:bCs/>
          <w:sz w:val="22"/>
        </w:rPr>
      </w:pPr>
      <w:r w:rsidRPr="000620DA">
        <w:rPr>
          <w:rFonts w:ascii="Arial" w:hAnsi="Arial" w:cs="Arial"/>
          <w:b/>
          <w:bCs/>
          <w:sz w:val="22"/>
        </w:rPr>
        <w:t xml:space="preserve">Record </w:t>
      </w:r>
      <w:r w:rsidRPr="000620DA">
        <w:rPr>
          <w:rFonts w:ascii="Arial" w:hAnsi="Arial" w:cs="Arial"/>
          <w:b/>
          <w:sz w:val="22"/>
        </w:rPr>
        <w:t>keeping</w:t>
      </w:r>
      <w:r w:rsidR="00B53417" w:rsidRPr="000620DA">
        <w:rPr>
          <w:rFonts w:ascii="Arial" w:hAnsi="Arial" w:cs="Arial"/>
          <w:b/>
          <w:sz w:val="22"/>
        </w:rPr>
        <w:t xml:space="preserve"> and information sharing</w:t>
      </w:r>
      <w:r w:rsidRPr="000620DA">
        <w:rPr>
          <w:rFonts w:ascii="Arial" w:hAnsi="Arial" w:cs="Arial"/>
          <w:b/>
          <w:sz w:val="22"/>
        </w:rPr>
        <w:t xml:space="preserve"> </w:t>
      </w:r>
    </w:p>
    <w:p w:rsidR="006C55E9" w:rsidRPr="000620DA" w:rsidRDefault="006C55E9" w:rsidP="00B53417">
      <w:pPr>
        <w:spacing w:before="120"/>
        <w:ind w:right="115"/>
        <w:rPr>
          <w:rFonts w:ascii="Arial" w:hAnsi="Arial" w:cs="Arial"/>
          <w:sz w:val="22"/>
        </w:rPr>
      </w:pPr>
      <w:r w:rsidRPr="000620DA">
        <w:rPr>
          <w:rFonts w:ascii="Arial" w:hAnsi="Arial" w:cs="Arial"/>
          <w:sz w:val="22"/>
        </w:rPr>
        <w:t>The school:</w:t>
      </w:r>
    </w:p>
    <w:p w:rsidR="006C55E9" w:rsidRPr="000620DA" w:rsidRDefault="0025231D" w:rsidP="0025231D">
      <w:pPr>
        <w:pStyle w:val="ListParagraph"/>
        <w:numPr>
          <w:ilvl w:val="0"/>
          <w:numId w:val="2"/>
        </w:numPr>
        <w:spacing w:before="120" w:line="276" w:lineRule="auto"/>
        <w:ind w:left="714" w:right="113" w:hanging="357"/>
        <w:rPr>
          <w:rFonts w:ascii="Arial" w:hAnsi="Arial" w:cs="Arial"/>
          <w:sz w:val="22"/>
          <w:szCs w:val="24"/>
        </w:rPr>
      </w:pPr>
      <w:r>
        <w:rPr>
          <w:rFonts w:ascii="Arial" w:hAnsi="Arial" w:cs="Arial"/>
          <w:sz w:val="22"/>
          <w:szCs w:val="24"/>
        </w:rPr>
        <w:t>k</w:t>
      </w:r>
      <w:r w:rsidR="006C55E9" w:rsidRPr="000620DA">
        <w:rPr>
          <w:rFonts w:ascii="Arial" w:hAnsi="Arial" w:cs="Arial"/>
          <w:sz w:val="22"/>
          <w:szCs w:val="24"/>
        </w:rPr>
        <w:t>eep</w:t>
      </w:r>
      <w:r w:rsidR="00FF1D4C">
        <w:rPr>
          <w:rFonts w:ascii="Arial" w:hAnsi="Arial" w:cs="Arial"/>
          <w:sz w:val="22"/>
          <w:szCs w:val="24"/>
        </w:rPr>
        <w:t>s</w:t>
      </w:r>
      <w:r w:rsidR="006C55E9" w:rsidRPr="000620DA">
        <w:rPr>
          <w:rFonts w:ascii="Arial" w:hAnsi="Arial" w:cs="Arial"/>
          <w:sz w:val="22"/>
          <w:szCs w:val="24"/>
        </w:rPr>
        <w:t xml:space="preserve"> clear written records of all </w:t>
      </w:r>
      <w:r w:rsidR="00213A26">
        <w:rPr>
          <w:rFonts w:ascii="Arial" w:hAnsi="Arial" w:cs="Arial"/>
          <w:sz w:val="22"/>
          <w:szCs w:val="24"/>
        </w:rPr>
        <w:t>pupil</w:t>
      </w:r>
      <w:r w:rsidR="006C55E9" w:rsidRPr="000620DA">
        <w:rPr>
          <w:rFonts w:ascii="Arial" w:hAnsi="Arial" w:cs="Arial"/>
          <w:sz w:val="22"/>
          <w:szCs w:val="24"/>
        </w:rPr>
        <w:t xml:space="preserve"> safeguarding and child protection concerns using a standard recording </w:t>
      </w:r>
      <w:r w:rsidR="00EE5E02" w:rsidRPr="000620DA">
        <w:rPr>
          <w:rFonts w:ascii="Arial" w:hAnsi="Arial" w:cs="Arial"/>
          <w:sz w:val="22"/>
          <w:szCs w:val="24"/>
        </w:rPr>
        <w:t>fo</w:t>
      </w:r>
      <w:r w:rsidR="006C55E9" w:rsidRPr="000620DA">
        <w:rPr>
          <w:rFonts w:ascii="Arial" w:hAnsi="Arial" w:cs="Arial"/>
          <w:sz w:val="22"/>
          <w:szCs w:val="24"/>
        </w:rPr>
        <w:t>rm, with a body map, including actions taken and outcomes as appropriate</w:t>
      </w:r>
      <w:r w:rsidR="006C55E9" w:rsidRPr="00814D75">
        <w:rPr>
          <w:rFonts w:ascii="Arial" w:hAnsi="Arial" w:cs="Arial"/>
          <w:sz w:val="22"/>
          <w:szCs w:val="24"/>
        </w:rPr>
        <w:t>.</w:t>
      </w:r>
      <w:r w:rsidR="00EE5E02" w:rsidRPr="00814D75">
        <w:rPr>
          <w:rFonts w:ascii="Arial" w:hAnsi="Arial" w:cs="Arial"/>
          <w:sz w:val="22"/>
          <w:szCs w:val="24"/>
        </w:rPr>
        <w:t xml:space="preserve"> Appendix </w:t>
      </w:r>
      <w:r w:rsidR="0036691A">
        <w:rPr>
          <w:rFonts w:ascii="Arial" w:hAnsi="Arial" w:cs="Arial"/>
          <w:sz w:val="22"/>
          <w:szCs w:val="24"/>
        </w:rPr>
        <w:t>3</w:t>
      </w:r>
    </w:p>
    <w:p w:rsidR="006C55E9" w:rsidRDefault="0025231D" w:rsidP="00691AB2">
      <w:pPr>
        <w:pStyle w:val="ListParagraph"/>
        <w:numPr>
          <w:ilvl w:val="0"/>
          <w:numId w:val="2"/>
        </w:numPr>
        <w:spacing w:line="276" w:lineRule="auto"/>
        <w:ind w:right="120"/>
        <w:rPr>
          <w:rFonts w:ascii="Arial" w:hAnsi="Arial" w:cs="Arial"/>
          <w:sz w:val="22"/>
          <w:szCs w:val="24"/>
        </w:rPr>
      </w:pPr>
      <w:r>
        <w:rPr>
          <w:rFonts w:ascii="Arial" w:hAnsi="Arial" w:cs="Arial"/>
          <w:sz w:val="22"/>
          <w:szCs w:val="24"/>
        </w:rPr>
        <w:t>e</w:t>
      </w:r>
      <w:r w:rsidR="006C55E9" w:rsidRPr="000620DA">
        <w:rPr>
          <w:rFonts w:ascii="Arial" w:hAnsi="Arial" w:cs="Arial"/>
          <w:sz w:val="22"/>
          <w:szCs w:val="24"/>
        </w:rPr>
        <w:t>nsure</w:t>
      </w:r>
      <w:r w:rsidR="00FF1D4C">
        <w:rPr>
          <w:rFonts w:ascii="Arial" w:hAnsi="Arial" w:cs="Arial"/>
          <w:sz w:val="22"/>
          <w:szCs w:val="24"/>
        </w:rPr>
        <w:t>s</w:t>
      </w:r>
      <w:r w:rsidR="006C55E9" w:rsidRPr="000620DA">
        <w:rPr>
          <w:rFonts w:ascii="Arial" w:hAnsi="Arial" w:cs="Arial"/>
          <w:sz w:val="22"/>
          <w:szCs w:val="24"/>
        </w:rPr>
        <w:t xml:space="preserve"> all </w:t>
      </w:r>
      <w:r w:rsidR="00213A26">
        <w:rPr>
          <w:rFonts w:ascii="Arial" w:hAnsi="Arial" w:cs="Arial"/>
          <w:sz w:val="22"/>
          <w:szCs w:val="24"/>
        </w:rPr>
        <w:t xml:space="preserve">pupil </w:t>
      </w:r>
      <w:r w:rsidR="006C55E9" w:rsidRPr="000620DA">
        <w:rPr>
          <w:rFonts w:ascii="Arial" w:hAnsi="Arial" w:cs="Arial"/>
          <w:sz w:val="22"/>
          <w:szCs w:val="24"/>
        </w:rPr>
        <w:t xml:space="preserve">safeguarding and child protection records are kept securely in a locked location. </w:t>
      </w:r>
    </w:p>
    <w:p w:rsidR="0025231D" w:rsidRDefault="0025231D" w:rsidP="00691AB2">
      <w:pPr>
        <w:pStyle w:val="ListParagraph"/>
        <w:numPr>
          <w:ilvl w:val="0"/>
          <w:numId w:val="2"/>
        </w:numPr>
        <w:spacing w:line="276" w:lineRule="auto"/>
        <w:ind w:right="120"/>
        <w:rPr>
          <w:rFonts w:ascii="Arial" w:hAnsi="Arial" w:cs="Arial"/>
          <w:sz w:val="22"/>
          <w:szCs w:val="24"/>
        </w:rPr>
      </w:pPr>
      <w:r>
        <w:rPr>
          <w:rFonts w:ascii="Arial" w:hAnsi="Arial" w:cs="Arial"/>
          <w:sz w:val="22"/>
          <w:szCs w:val="24"/>
        </w:rPr>
        <w:lastRenderedPageBreak/>
        <w:t>ensure</w:t>
      </w:r>
      <w:r w:rsidR="00FF1D4C">
        <w:rPr>
          <w:rFonts w:ascii="Arial" w:hAnsi="Arial" w:cs="Arial"/>
          <w:sz w:val="22"/>
          <w:szCs w:val="24"/>
        </w:rPr>
        <w:t>s</w:t>
      </w:r>
      <w:r>
        <w:rPr>
          <w:rFonts w:ascii="Arial" w:hAnsi="Arial" w:cs="Arial"/>
          <w:sz w:val="22"/>
          <w:szCs w:val="24"/>
        </w:rPr>
        <w:t xml:space="preserve"> the records incorporate the wishes and views of the </w:t>
      </w:r>
      <w:r w:rsidR="00213A26">
        <w:rPr>
          <w:rFonts w:ascii="Arial" w:hAnsi="Arial" w:cs="Arial"/>
          <w:sz w:val="22"/>
          <w:szCs w:val="24"/>
        </w:rPr>
        <w:t>pupil</w:t>
      </w:r>
      <w:r>
        <w:rPr>
          <w:rFonts w:ascii="Arial" w:hAnsi="Arial" w:cs="Arial"/>
          <w:sz w:val="22"/>
          <w:szCs w:val="24"/>
        </w:rPr>
        <w:t>.</w:t>
      </w:r>
    </w:p>
    <w:p w:rsidR="00691AB2" w:rsidRPr="000620DA" w:rsidRDefault="00B53417" w:rsidP="00B53417">
      <w:pPr>
        <w:spacing w:before="120" w:line="276" w:lineRule="auto"/>
        <w:rPr>
          <w:rFonts w:ascii="Arial" w:hAnsi="Arial" w:cs="Arial"/>
          <w:sz w:val="22"/>
        </w:rPr>
      </w:pPr>
      <w:r w:rsidRPr="000620DA">
        <w:rPr>
          <w:rFonts w:ascii="Arial" w:eastAsia="Calibri" w:hAnsi="Arial" w:cs="Arial"/>
          <w:sz w:val="22"/>
          <w:lang w:eastAsia="en-US"/>
        </w:rPr>
        <w:t xml:space="preserve">The </w:t>
      </w:r>
      <w:r w:rsidR="00E36E4C">
        <w:rPr>
          <w:rFonts w:ascii="Arial" w:eastAsia="Calibri" w:hAnsi="Arial" w:cs="Arial"/>
          <w:sz w:val="22"/>
          <w:lang w:eastAsia="en-US"/>
        </w:rPr>
        <w:t>D/</w:t>
      </w:r>
      <w:r w:rsidRPr="000620DA">
        <w:rPr>
          <w:rFonts w:ascii="Arial" w:eastAsia="Calibri" w:hAnsi="Arial" w:cs="Arial"/>
          <w:sz w:val="22"/>
          <w:lang w:eastAsia="en-US"/>
        </w:rPr>
        <w:t xml:space="preserve">DSL acts in accordance </w:t>
      </w:r>
      <w:r w:rsidRPr="00814D75">
        <w:rPr>
          <w:rFonts w:ascii="Arial" w:eastAsia="Calibri" w:hAnsi="Arial" w:cs="Arial"/>
          <w:sz w:val="22"/>
          <w:lang w:eastAsia="en-US"/>
        </w:rPr>
        <w:t>with Information Sharing – Depar</w:t>
      </w:r>
      <w:r w:rsidR="00C87B8F" w:rsidRPr="00814D75">
        <w:rPr>
          <w:rFonts w:ascii="Arial" w:eastAsia="Calibri" w:hAnsi="Arial" w:cs="Arial"/>
          <w:sz w:val="22"/>
          <w:lang w:eastAsia="en-US"/>
        </w:rPr>
        <w:t xml:space="preserve">tment for Education (DfE) </w:t>
      </w:r>
      <w:r w:rsidR="00C222E6" w:rsidRPr="00814D75">
        <w:rPr>
          <w:rFonts w:ascii="Arial" w:eastAsia="Calibri" w:hAnsi="Arial" w:cs="Arial"/>
          <w:sz w:val="22"/>
          <w:lang w:eastAsia="en-US"/>
        </w:rPr>
        <w:t>(2015)</w:t>
      </w:r>
      <w:r w:rsidR="00BF5414" w:rsidRPr="000620DA">
        <w:rPr>
          <w:rFonts w:ascii="Arial" w:eastAsia="Calibri" w:hAnsi="Arial" w:cs="Arial"/>
          <w:sz w:val="22"/>
          <w:lang w:eastAsia="en-US"/>
        </w:rPr>
        <w:t xml:space="preserve"> </w:t>
      </w:r>
      <w:r w:rsidR="00C222E6" w:rsidRPr="000620DA">
        <w:rPr>
          <w:rFonts w:ascii="Arial" w:eastAsia="Calibri" w:hAnsi="Arial" w:cs="Arial"/>
          <w:sz w:val="22"/>
          <w:lang w:eastAsia="en-US"/>
        </w:rPr>
        <w:t xml:space="preserve">and in line with </w:t>
      </w:r>
      <w:r w:rsidR="00C222E6" w:rsidRPr="00D85519">
        <w:rPr>
          <w:rFonts w:ascii="Arial" w:eastAsia="Calibri" w:hAnsi="Arial" w:cs="Arial"/>
          <w:sz w:val="22"/>
          <w:lang w:eastAsia="en-US"/>
        </w:rPr>
        <w:t xml:space="preserve">the </w:t>
      </w:r>
      <w:r w:rsidR="00FF1D4C" w:rsidRPr="00D85519">
        <w:rPr>
          <w:rFonts w:ascii="Arial" w:hAnsi="Arial" w:cs="Arial"/>
          <w:sz w:val="22"/>
        </w:rPr>
        <w:t>Wiltshire Council</w:t>
      </w:r>
      <w:r w:rsidR="00C222E6" w:rsidRPr="00D85519">
        <w:rPr>
          <w:rFonts w:ascii="Arial" w:hAnsi="Arial" w:cs="Arial"/>
          <w:sz w:val="22"/>
        </w:rPr>
        <w:t xml:space="preserve"> Record Keeping </w:t>
      </w:r>
      <w:r w:rsidR="003A1493" w:rsidRPr="00D85519">
        <w:rPr>
          <w:rFonts w:ascii="Arial" w:hAnsi="Arial" w:cs="Arial"/>
          <w:sz w:val="22"/>
        </w:rPr>
        <w:t>Guidance</w:t>
      </w:r>
      <w:r w:rsidR="00C87B8F" w:rsidRPr="00D85519">
        <w:rPr>
          <w:rFonts w:ascii="Arial" w:hAnsi="Arial" w:cs="Arial"/>
          <w:sz w:val="22"/>
        </w:rPr>
        <w:t xml:space="preserve"> which inclu</w:t>
      </w:r>
      <w:r w:rsidR="00C87B8F" w:rsidRPr="000620DA">
        <w:rPr>
          <w:rFonts w:ascii="Arial" w:hAnsi="Arial" w:cs="Arial"/>
          <w:sz w:val="22"/>
        </w:rPr>
        <w:t>des details about file retention</w:t>
      </w:r>
      <w:r w:rsidR="00C222E6" w:rsidRPr="000620DA">
        <w:rPr>
          <w:rFonts w:ascii="Arial" w:hAnsi="Arial" w:cs="Arial"/>
          <w:sz w:val="22"/>
        </w:rPr>
        <w:t xml:space="preserve">. </w:t>
      </w:r>
    </w:p>
    <w:p w:rsidR="00B53417" w:rsidRPr="000620DA" w:rsidRDefault="00B53417" w:rsidP="00B53417">
      <w:pPr>
        <w:spacing w:before="120" w:line="276" w:lineRule="auto"/>
        <w:rPr>
          <w:rFonts w:ascii="Arial" w:eastAsia="Calibri" w:hAnsi="Arial" w:cs="Arial"/>
          <w:sz w:val="22"/>
          <w:lang w:eastAsia="en-US"/>
        </w:rPr>
      </w:pPr>
      <w:r w:rsidRPr="000620DA">
        <w:rPr>
          <w:rFonts w:ascii="Arial" w:hAnsi="Arial" w:cs="Arial"/>
          <w:sz w:val="22"/>
        </w:rPr>
        <w:t xml:space="preserve">Information about pupils at risk of harm is shared with members of staff on a “need to know” basis. The </w:t>
      </w:r>
      <w:r w:rsidR="00814D75">
        <w:rPr>
          <w:rFonts w:ascii="Arial" w:hAnsi="Arial" w:cs="Arial"/>
          <w:sz w:val="22"/>
        </w:rPr>
        <w:t>D/</w:t>
      </w:r>
      <w:r w:rsidRPr="000620DA">
        <w:rPr>
          <w:rFonts w:ascii="Arial" w:hAnsi="Arial" w:cs="Arial"/>
          <w:sz w:val="22"/>
        </w:rPr>
        <w:t>DSL makes a judgement in each case</w:t>
      </w:r>
      <w:r w:rsidR="003A1493">
        <w:rPr>
          <w:rFonts w:ascii="Arial" w:hAnsi="Arial" w:cs="Arial"/>
          <w:sz w:val="22"/>
        </w:rPr>
        <w:t>.</w:t>
      </w:r>
    </w:p>
    <w:p w:rsidR="00B53417" w:rsidRPr="000620DA" w:rsidRDefault="00B53417" w:rsidP="00E36E4C">
      <w:pPr>
        <w:spacing w:before="120" w:line="276" w:lineRule="auto"/>
        <w:ind w:right="-85"/>
        <w:rPr>
          <w:rFonts w:ascii="Arial" w:eastAsia="Calibri" w:hAnsi="Arial" w:cs="Arial"/>
          <w:sz w:val="22"/>
          <w:szCs w:val="22"/>
          <w:lang w:eastAsia="en-US"/>
        </w:rPr>
      </w:pPr>
      <w:r w:rsidRPr="000620DA">
        <w:rPr>
          <w:rFonts w:ascii="Arial" w:eastAsia="Calibri" w:hAnsi="Arial" w:cs="Arial"/>
          <w:sz w:val="22"/>
          <w:szCs w:val="22"/>
          <w:lang w:eastAsia="en-US"/>
        </w:rPr>
        <w:t>We are committed to work in partners</w:t>
      </w:r>
      <w:r w:rsidR="003A1493">
        <w:rPr>
          <w:rFonts w:ascii="Arial" w:eastAsia="Calibri" w:hAnsi="Arial" w:cs="Arial"/>
          <w:sz w:val="22"/>
          <w:szCs w:val="22"/>
          <w:lang w:eastAsia="en-US"/>
        </w:rPr>
        <w:t>hip with parents and carers. I</w:t>
      </w:r>
      <w:r w:rsidRPr="000620DA">
        <w:rPr>
          <w:rFonts w:ascii="Arial" w:eastAsia="Calibri" w:hAnsi="Arial" w:cs="Arial"/>
          <w:sz w:val="22"/>
          <w:szCs w:val="22"/>
          <w:lang w:eastAsia="en-US"/>
        </w:rPr>
        <w:t xml:space="preserve">n most </w:t>
      </w:r>
      <w:r w:rsidR="003A1493">
        <w:rPr>
          <w:rFonts w:ascii="Arial" w:eastAsia="Calibri" w:hAnsi="Arial" w:cs="Arial"/>
          <w:sz w:val="22"/>
          <w:szCs w:val="22"/>
          <w:lang w:eastAsia="en-US"/>
        </w:rPr>
        <w:t>situations,</w:t>
      </w:r>
      <w:r w:rsidRPr="000620DA">
        <w:rPr>
          <w:rFonts w:ascii="Arial" w:eastAsia="Calibri" w:hAnsi="Arial" w:cs="Arial"/>
          <w:sz w:val="22"/>
          <w:szCs w:val="22"/>
          <w:lang w:eastAsia="en-US"/>
        </w:rPr>
        <w:t xml:space="preserve"> </w:t>
      </w:r>
      <w:r w:rsidR="00E36E4C">
        <w:rPr>
          <w:rFonts w:ascii="Arial" w:eastAsia="Calibri" w:hAnsi="Arial" w:cs="Arial"/>
          <w:sz w:val="22"/>
          <w:szCs w:val="22"/>
          <w:lang w:eastAsia="en-US"/>
        </w:rPr>
        <w:t xml:space="preserve">we will </w:t>
      </w:r>
      <w:r w:rsidR="00E20561">
        <w:rPr>
          <w:rFonts w:ascii="Arial" w:eastAsia="Calibri" w:hAnsi="Arial" w:cs="Arial"/>
          <w:sz w:val="22"/>
          <w:szCs w:val="22"/>
          <w:lang w:eastAsia="en-US"/>
        </w:rPr>
        <w:t>discuss</w:t>
      </w:r>
      <w:r w:rsidRPr="000620DA">
        <w:rPr>
          <w:rFonts w:ascii="Arial" w:eastAsia="Calibri" w:hAnsi="Arial" w:cs="Arial"/>
          <w:sz w:val="22"/>
          <w:szCs w:val="22"/>
          <w:lang w:eastAsia="en-US"/>
        </w:rPr>
        <w:t xml:space="preserve"> initial concerns with them.</w:t>
      </w:r>
      <w:r w:rsidR="00E36E4C">
        <w:rPr>
          <w:rFonts w:ascii="Arial" w:eastAsia="Calibri" w:hAnsi="Arial" w:cs="Arial"/>
          <w:sz w:val="22"/>
          <w:szCs w:val="22"/>
          <w:lang w:eastAsia="en-US"/>
        </w:rPr>
        <w:t xml:space="preserve"> </w:t>
      </w:r>
      <w:r w:rsidRPr="000620DA">
        <w:rPr>
          <w:rFonts w:ascii="Arial" w:eastAsia="Calibri" w:hAnsi="Arial" w:cs="Arial"/>
          <w:sz w:val="22"/>
          <w:szCs w:val="22"/>
          <w:lang w:eastAsia="en-US"/>
        </w:rPr>
        <w:t>However</w:t>
      </w:r>
      <w:r w:rsidR="00691AB2" w:rsidRPr="000620DA">
        <w:rPr>
          <w:rFonts w:ascii="Arial" w:eastAsia="Calibri" w:hAnsi="Arial" w:cs="Arial"/>
          <w:sz w:val="22"/>
          <w:szCs w:val="22"/>
          <w:lang w:eastAsia="en-US"/>
        </w:rPr>
        <w:t>,</w:t>
      </w:r>
      <w:r w:rsidR="003A1493">
        <w:rPr>
          <w:rFonts w:ascii="Arial" w:eastAsia="Calibri" w:hAnsi="Arial" w:cs="Arial"/>
          <w:sz w:val="22"/>
          <w:szCs w:val="22"/>
          <w:lang w:eastAsia="en-US"/>
        </w:rPr>
        <w:t xml:space="preserve"> </w:t>
      </w:r>
      <w:r w:rsidR="00E20561">
        <w:rPr>
          <w:rFonts w:ascii="Arial" w:eastAsia="Calibri" w:hAnsi="Arial" w:cs="Arial"/>
          <w:sz w:val="22"/>
          <w:szCs w:val="22"/>
          <w:lang w:eastAsia="en-US"/>
        </w:rPr>
        <w:t xml:space="preserve">the D/DSL will not share information </w:t>
      </w:r>
      <w:r w:rsidR="003A1493">
        <w:rPr>
          <w:rFonts w:ascii="Arial" w:eastAsia="Calibri" w:hAnsi="Arial" w:cs="Arial"/>
          <w:sz w:val="22"/>
          <w:szCs w:val="22"/>
          <w:lang w:eastAsia="en-US"/>
        </w:rPr>
        <w:t xml:space="preserve">where there are concerns that if </w:t>
      </w:r>
      <w:r w:rsidR="00E20561">
        <w:rPr>
          <w:rFonts w:ascii="Arial" w:eastAsia="Calibri" w:hAnsi="Arial" w:cs="Arial"/>
          <w:sz w:val="22"/>
          <w:szCs w:val="22"/>
          <w:lang w:eastAsia="en-US"/>
        </w:rPr>
        <w:t xml:space="preserve">so </w:t>
      </w:r>
      <w:r w:rsidR="003A1493">
        <w:rPr>
          <w:rFonts w:ascii="Arial" w:eastAsia="Calibri" w:hAnsi="Arial" w:cs="Arial"/>
          <w:sz w:val="22"/>
          <w:szCs w:val="22"/>
          <w:lang w:eastAsia="en-US"/>
        </w:rPr>
        <w:t>doing would:</w:t>
      </w:r>
    </w:p>
    <w:p w:rsidR="00B53417" w:rsidRPr="000620DA" w:rsidRDefault="00B53417" w:rsidP="00230A39">
      <w:pPr>
        <w:pStyle w:val="ListParagraph"/>
        <w:numPr>
          <w:ilvl w:val="0"/>
          <w:numId w:val="1"/>
        </w:numPr>
        <w:autoSpaceDE w:val="0"/>
        <w:autoSpaceDN w:val="0"/>
        <w:adjustRightInd w:val="0"/>
        <w:spacing w:before="120" w:line="276" w:lineRule="auto"/>
        <w:rPr>
          <w:rFonts w:ascii="Arial" w:eastAsia="Calibri" w:hAnsi="Arial" w:cs="Arial"/>
          <w:sz w:val="22"/>
          <w:szCs w:val="22"/>
          <w:lang w:eastAsia="en-US"/>
        </w:rPr>
      </w:pPr>
      <w:r w:rsidRPr="000620DA">
        <w:rPr>
          <w:rFonts w:ascii="Arial" w:eastAsia="Calibri" w:hAnsi="Arial" w:cs="Arial"/>
          <w:sz w:val="22"/>
          <w:szCs w:val="22"/>
          <w:lang w:eastAsia="en-US"/>
        </w:rPr>
        <w:t>place a child at increased risk of significant h</w:t>
      </w:r>
      <w:r w:rsidR="00230A39" w:rsidRPr="000620DA">
        <w:rPr>
          <w:rFonts w:ascii="Arial" w:eastAsia="Calibri" w:hAnsi="Arial" w:cs="Arial"/>
          <w:sz w:val="22"/>
          <w:szCs w:val="22"/>
          <w:lang w:eastAsia="en-US"/>
        </w:rPr>
        <w:t>arm</w:t>
      </w:r>
    </w:p>
    <w:p w:rsidR="00B53417" w:rsidRPr="000620DA" w:rsidRDefault="00B53417" w:rsidP="00230A39">
      <w:pPr>
        <w:pStyle w:val="ListParagraph"/>
        <w:numPr>
          <w:ilvl w:val="0"/>
          <w:numId w:val="1"/>
        </w:numPr>
        <w:autoSpaceDE w:val="0"/>
        <w:autoSpaceDN w:val="0"/>
        <w:adjustRightInd w:val="0"/>
        <w:spacing w:line="276" w:lineRule="auto"/>
        <w:rPr>
          <w:rFonts w:ascii="Arial" w:eastAsia="Calibri" w:hAnsi="Arial" w:cs="Arial"/>
          <w:sz w:val="22"/>
          <w:szCs w:val="22"/>
          <w:lang w:eastAsia="en-US"/>
        </w:rPr>
      </w:pPr>
      <w:r w:rsidRPr="000620DA">
        <w:rPr>
          <w:rFonts w:ascii="Arial" w:eastAsia="Calibri" w:hAnsi="Arial" w:cs="Arial"/>
          <w:sz w:val="22"/>
          <w:szCs w:val="22"/>
          <w:lang w:eastAsia="en-US"/>
        </w:rPr>
        <w:t>place an adult at</w:t>
      </w:r>
      <w:r w:rsidR="00230A39" w:rsidRPr="000620DA">
        <w:rPr>
          <w:rFonts w:ascii="Arial" w:eastAsia="Calibri" w:hAnsi="Arial" w:cs="Arial"/>
          <w:sz w:val="22"/>
          <w:szCs w:val="22"/>
          <w:lang w:eastAsia="en-US"/>
        </w:rPr>
        <w:t xml:space="preserve"> increased risk of serious harm</w:t>
      </w:r>
    </w:p>
    <w:p w:rsidR="008D3316" w:rsidRPr="000620DA" w:rsidRDefault="00B53417" w:rsidP="008D3316">
      <w:pPr>
        <w:pStyle w:val="ListParagraph"/>
        <w:numPr>
          <w:ilvl w:val="0"/>
          <w:numId w:val="1"/>
        </w:numPr>
        <w:autoSpaceDE w:val="0"/>
        <w:autoSpaceDN w:val="0"/>
        <w:adjustRightInd w:val="0"/>
        <w:spacing w:line="276" w:lineRule="auto"/>
        <w:rPr>
          <w:rFonts w:ascii="Arial" w:eastAsia="Calibri" w:hAnsi="Arial" w:cs="Arial"/>
          <w:sz w:val="22"/>
          <w:szCs w:val="22"/>
          <w:lang w:eastAsia="en-US"/>
        </w:rPr>
      </w:pPr>
      <w:r w:rsidRPr="000620DA">
        <w:rPr>
          <w:rFonts w:ascii="Arial" w:eastAsia="Calibri" w:hAnsi="Arial" w:cs="Arial"/>
          <w:sz w:val="22"/>
          <w:szCs w:val="22"/>
          <w:lang w:eastAsia="en-US"/>
        </w:rPr>
        <w:t xml:space="preserve">prejudice the prevention, detection or </w:t>
      </w:r>
      <w:r w:rsidR="00230A39" w:rsidRPr="000620DA">
        <w:rPr>
          <w:rFonts w:ascii="Arial" w:eastAsia="Calibri" w:hAnsi="Arial" w:cs="Arial"/>
          <w:sz w:val="22"/>
          <w:szCs w:val="22"/>
          <w:lang w:eastAsia="en-US"/>
        </w:rPr>
        <w:t>prosecution of a serious crime</w:t>
      </w:r>
    </w:p>
    <w:p w:rsidR="008D3316" w:rsidRPr="00E20561" w:rsidRDefault="00B53417" w:rsidP="008D3316">
      <w:pPr>
        <w:pStyle w:val="ListParagraph"/>
        <w:numPr>
          <w:ilvl w:val="0"/>
          <w:numId w:val="1"/>
        </w:numPr>
        <w:autoSpaceDE w:val="0"/>
        <w:autoSpaceDN w:val="0"/>
        <w:adjustRightInd w:val="0"/>
        <w:spacing w:line="276" w:lineRule="auto"/>
        <w:rPr>
          <w:rFonts w:ascii="Arial" w:eastAsia="Calibri" w:hAnsi="Arial" w:cs="Arial"/>
          <w:sz w:val="22"/>
          <w:szCs w:val="22"/>
          <w:lang w:eastAsia="en-US"/>
        </w:rPr>
      </w:pPr>
      <w:r w:rsidRPr="000620DA">
        <w:rPr>
          <w:rFonts w:ascii="Arial" w:eastAsia="Calibri" w:hAnsi="Arial" w:cs="Arial"/>
          <w:sz w:val="22"/>
          <w:szCs w:val="22"/>
          <w:lang w:eastAsia="en-US"/>
        </w:rPr>
        <w:t>lead to unjustified delay in making enquiries about allegations of significant harm to a child, or serious harm to an adult.</w:t>
      </w:r>
      <w:r w:rsidR="008D3316" w:rsidRPr="000620DA">
        <w:rPr>
          <w:rFonts w:ascii="Arial" w:eastAsia="Calibri" w:hAnsi="Arial" w:cs="Arial"/>
          <w:sz w:val="22"/>
          <w:lang w:eastAsia="en-US"/>
        </w:rPr>
        <w:t xml:space="preserve"> </w:t>
      </w:r>
    </w:p>
    <w:p w:rsidR="001B3176" w:rsidRPr="000620DA" w:rsidRDefault="008D3316" w:rsidP="008D3316">
      <w:pPr>
        <w:spacing w:before="120" w:line="276" w:lineRule="auto"/>
        <w:ind w:right="-85"/>
        <w:rPr>
          <w:rFonts w:ascii="Arial" w:eastAsia="Calibri" w:hAnsi="Arial" w:cs="Arial"/>
          <w:sz w:val="22"/>
          <w:lang w:eastAsia="en-US"/>
        </w:rPr>
      </w:pPr>
      <w:r w:rsidRPr="000620DA">
        <w:rPr>
          <w:rFonts w:ascii="Arial" w:eastAsia="Calibri" w:hAnsi="Arial" w:cs="Arial"/>
          <w:sz w:val="22"/>
          <w:lang w:eastAsia="en-US"/>
        </w:rPr>
        <w:t>When we become aware that a pupil is being privately fostered, we remind the carer/parent of their legal duty to notify W</w:t>
      </w:r>
      <w:r w:rsidR="00E20561">
        <w:rPr>
          <w:rFonts w:ascii="Arial" w:eastAsia="Calibri" w:hAnsi="Arial" w:cs="Arial"/>
          <w:sz w:val="22"/>
          <w:lang w:eastAsia="en-US"/>
        </w:rPr>
        <w:t xml:space="preserve">iltshire Children’s Social Care. We </w:t>
      </w:r>
      <w:r w:rsidRPr="000620DA">
        <w:rPr>
          <w:rFonts w:ascii="Arial" w:eastAsia="Calibri" w:hAnsi="Arial" w:cs="Arial"/>
          <w:sz w:val="22"/>
          <w:lang w:eastAsia="en-US"/>
        </w:rPr>
        <w:t xml:space="preserve">follow this up by contacting Children’s Social Care directly. </w:t>
      </w:r>
    </w:p>
    <w:p w:rsidR="001B3176" w:rsidRPr="000620DA" w:rsidRDefault="001B3176" w:rsidP="00E72526">
      <w:pPr>
        <w:pStyle w:val="BodyText"/>
        <w:spacing w:before="120" w:after="0" w:line="276" w:lineRule="auto"/>
        <w:rPr>
          <w:rFonts w:ascii="Arial" w:hAnsi="Arial" w:cs="Arial"/>
          <w:b/>
          <w:sz w:val="22"/>
        </w:rPr>
      </w:pPr>
      <w:r w:rsidRPr="000620DA">
        <w:rPr>
          <w:rFonts w:ascii="Arial" w:hAnsi="Arial" w:cs="Arial"/>
          <w:b/>
          <w:sz w:val="22"/>
        </w:rPr>
        <w:t xml:space="preserve">Escalation policy </w:t>
      </w:r>
    </w:p>
    <w:p w:rsidR="00411A14" w:rsidRDefault="00411A14" w:rsidP="002110DF">
      <w:pPr>
        <w:spacing w:before="120" w:line="276" w:lineRule="auto"/>
        <w:ind w:right="187"/>
        <w:rPr>
          <w:rFonts w:ascii="Arial" w:hAnsi="Arial" w:cs="Arial"/>
          <w:bCs/>
          <w:sz w:val="22"/>
          <w:szCs w:val="22"/>
        </w:rPr>
      </w:pPr>
      <w:r>
        <w:rPr>
          <w:rFonts w:ascii="Arial" w:hAnsi="Arial" w:cs="Arial"/>
          <w:bCs/>
          <w:sz w:val="22"/>
          <w:szCs w:val="22"/>
        </w:rPr>
        <w:t xml:space="preserve">Effective working together depends on an open approach and honest relationships between colleagues and between agencies. </w:t>
      </w:r>
    </w:p>
    <w:p w:rsidR="002110DF" w:rsidRDefault="001D73ED" w:rsidP="002110DF">
      <w:pPr>
        <w:spacing w:before="120" w:line="276" w:lineRule="auto"/>
        <w:ind w:right="187"/>
        <w:rPr>
          <w:rFonts w:ascii="Arial" w:hAnsi="Arial" w:cs="Arial"/>
          <w:bCs/>
          <w:sz w:val="22"/>
          <w:szCs w:val="22"/>
        </w:rPr>
      </w:pPr>
      <w:r>
        <w:rPr>
          <w:rFonts w:ascii="Arial" w:hAnsi="Arial" w:cs="Arial"/>
          <w:bCs/>
          <w:sz w:val="22"/>
          <w:szCs w:val="22"/>
        </w:rPr>
        <w:t xml:space="preserve">Staff must be confident and able to </w:t>
      </w:r>
      <w:r w:rsidR="00FF1D4C">
        <w:rPr>
          <w:rFonts w:ascii="Arial" w:hAnsi="Arial" w:cs="Arial"/>
          <w:bCs/>
          <w:sz w:val="22"/>
          <w:szCs w:val="22"/>
        </w:rPr>
        <w:t xml:space="preserve">professionally disagree and </w:t>
      </w:r>
      <w:r>
        <w:rPr>
          <w:rFonts w:ascii="Arial" w:hAnsi="Arial" w:cs="Arial"/>
          <w:bCs/>
          <w:sz w:val="22"/>
          <w:szCs w:val="22"/>
        </w:rPr>
        <w:t>challenge decision-making as an</w:t>
      </w:r>
      <w:r w:rsidR="00FF1D4C">
        <w:rPr>
          <w:rFonts w:ascii="Arial" w:hAnsi="Arial" w:cs="Arial"/>
          <w:bCs/>
          <w:sz w:val="22"/>
          <w:szCs w:val="22"/>
        </w:rPr>
        <w:t xml:space="preserve"> entirely legitimate activity; a</w:t>
      </w:r>
      <w:r>
        <w:rPr>
          <w:rFonts w:ascii="Arial" w:hAnsi="Arial" w:cs="Arial"/>
          <w:bCs/>
          <w:sz w:val="22"/>
          <w:szCs w:val="22"/>
        </w:rPr>
        <w:t xml:space="preserve"> part of our professional responsibility to promote the best safeguarding practice. S</w:t>
      </w:r>
      <w:r w:rsidR="009813CD" w:rsidRPr="000620DA">
        <w:rPr>
          <w:rFonts w:ascii="Arial" w:hAnsi="Arial" w:cs="Arial"/>
          <w:sz w:val="22"/>
          <w:szCs w:val="22"/>
        </w:rPr>
        <w:t xml:space="preserve">taff are </w:t>
      </w:r>
      <w:r w:rsidR="009813CD" w:rsidRPr="000620DA">
        <w:rPr>
          <w:rFonts w:ascii="Arial" w:hAnsi="Arial" w:cs="Arial"/>
          <w:sz w:val="22"/>
          <w:szCs w:val="22"/>
        </w:rPr>
        <w:lastRenderedPageBreak/>
        <w:t xml:space="preserve">encouraged to </w:t>
      </w:r>
      <w:r w:rsidR="00D006A5" w:rsidRPr="000620DA">
        <w:rPr>
          <w:rFonts w:ascii="Arial" w:hAnsi="Arial" w:cs="Arial"/>
          <w:sz w:val="22"/>
          <w:szCs w:val="22"/>
          <w:lang w:val="en-US"/>
        </w:rPr>
        <w:t>press for re-consideration</w:t>
      </w:r>
      <w:r w:rsidR="007449F4" w:rsidRPr="000620DA">
        <w:rPr>
          <w:rFonts w:ascii="Arial" w:hAnsi="Arial" w:cs="Arial"/>
          <w:sz w:val="22"/>
          <w:szCs w:val="22"/>
        </w:rPr>
        <w:t> </w:t>
      </w:r>
      <w:r w:rsidR="00D006A5" w:rsidRPr="000620DA">
        <w:rPr>
          <w:rFonts w:ascii="Arial" w:hAnsi="Arial" w:cs="Arial"/>
          <w:sz w:val="22"/>
          <w:szCs w:val="22"/>
        </w:rPr>
        <w:t xml:space="preserve">if </w:t>
      </w:r>
      <w:r w:rsidR="007449F4" w:rsidRPr="000620DA">
        <w:rPr>
          <w:rFonts w:ascii="Arial" w:hAnsi="Arial" w:cs="Arial"/>
          <w:sz w:val="22"/>
          <w:szCs w:val="22"/>
        </w:rPr>
        <w:t>they</w:t>
      </w:r>
      <w:r w:rsidR="00E21040" w:rsidRPr="000620DA">
        <w:rPr>
          <w:rFonts w:ascii="Arial" w:hAnsi="Arial" w:cs="Arial"/>
          <w:sz w:val="22"/>
          <w:szCs w:val="22"/>
        </w:rPr>
        <w:t xml:space="preserve"> </w:t>
      </w:r>
      <w:r w:rsidR="00FF1D4C">
        <w:rPr>
          <w:rFonts w:ascii="Arial" w:hAnsi="Arial" w:cs="Arial"/>
          <w:sz w:val="22"/>
          <w:szCs w:val="22"/>
        </w:rPr>
        <w:t xml:space="preserve">believe </w:t>
      </w:r>
      <w:r w:rsidR="00251728" w:rsidRPr="000620DA">
        <w:rPr>
          <w:rFonts w:ascii="Arial" w:hAnsi="Arial" w:cs="Arial"/>
          <w:sz w:val="22"/>
          <w:szCs w:val="22"/>
        </w:rPr>
        <w:t xml:space="preserve">a decision </w:t>
      </w:r>
      <w:r w:rsidR="00FF1D4C">
        <w:rPr>
          <w:rFonts w:ascii="Arial" w:hAnsi="Arial" w:cs="Arial"/>
          <w:sz w:val="22"/>
          <w:szCs w:val="22"/>
        </w:rPr>
        <w:t>to act/not act in response to a concern raised about a</w:t>
      </w:r>
      <w:del w:id="1" w:author="Schwartz, Helene" w:date="2018-07-02T12:33:00Z">
        <w:r w:rsidR="00FF1D4C" w:rsidDel="00AD3E04">
          <w:rPr>
            <w:rFonts w:ascii="Arial" w:hAnsi="Arial" w:cs="Arial"/>
            <w:sz w:val="22"/>
            <w:szCs w:val="22"/>
          </w:rPr>
          <w:delText>c</w:delText>
        </w:r>
      </w:del>
      <w:r w:rsidR="00FF1D4C">
        <w:rPr>
          <w:rFonts w:ascii="Arial" w:hAnsi="Arial" w:cs="Arial"/>
          <w:sz w:val="22"/>
          <w:szCs w:val="22"/>
        </w:rPr>
        <w:t xml:space="preserve"> child </w:t>
      </w:r>
      <w:r w:rsidR="00251728" w:rsidRPr="000620DA">
        <w:rPr>
          <w:rFonts w:ascii="Arial" w:hAnsi="Arial" w:cs="Arial"/>
          <w:sz w:val="22"/>
          <w:szCs w:val="22"/>
        </w:rPr>
        <w:t>is</w:t>
      </w:r>
      <w:r w:rsidR="00E21040" w:rsidRPr="000620DA">
        <w:rPr>
          <w:rFonts w:ascii="Arial" w:hAnsi="Arial" w:cs="Arial"/>
          <w:sz w:val="22"/>
          <w:szCs w:val="22"/>
        </w:rPr>
        <w:t xml:space="preserve"> </w:t>
      </w:r>
      <w:r w:rsidR="00FF1D4C">
        <w:rPr>
          <w:rFonts w:ascii="Arial" w:hAnsi="Arial" w:cs="Arial"/>
          <w:sz w:val="22"/>
          <w:szCs w:val="22"/>
        </w:rPr>
        <w:t>wrong</w:t>
      </w:r>
      <w:r w:rsidR="00D437C9" w:rsidRPr="000620DA">
        <w:rPr>
          <w:rFonts w:ascii="Arial" w:hAnsi="Arial" w:cs="Arial"/>
          <w:sz w:val="22"/>
          <w:szCs w:val="22"/>
        </w:rPr>
        <w:t>.</w:t>
      </w:r>
      <w:r w:rsidR="00D006A5" w:rsidRPr="000620DA">
        <w:rPr>
          <w:rFonts w:ascii="Arial" w:hAnsi="Arial" w:cs="Arial"/>
          <w:sz w:val="22"/>
          <w:szCs w:val="22"/>
          <w:lang w:val="en-US"/>
        </w:rPr>
        <w:t xml:space="preserve"> </w:t>
      </w:r>
      <w:r w:rsidR="002110DF" w:rsidRPr="000620DA">
        <w:rPr>
          <w:rFonts w:ascii="Arial" w:hAnsi="Arial" w:cs="Arial"/>
          <w:bCs/>
          <w:sz w:val="22"/>
          <w:szCs w:val="22"/>
        </w:rPr>
        <w:t xml:space="preserve">In such cases the WSCB </w:t>
      </w:r>
      <w:r w:rsidR="00FF1D4C">
        <w:rPr>
          <w:rFonts w:ascii="Arial" w:hAnsi="Arial" w:cs="Arial"/>
          <w:bCs/>
          <w:sz w:val="22"/>
          <w:szCs w:val="22"/>
        </w:rPr>
        <w:t xml:space="preserve">Case Resolution Protocol and </w:t>
      </w:r>
      <w:r w:rsidR="002110DF" w:rsidRPr="000620DA">
        <w:rPr>
          <w:rFonts w:ascii="Arial" w:hAnsi="Arial" w:cs="Arial"/>
          <w:bCs/>
          <w:sz w:val="22"/>
          <w:szCs w:val="22"/>
        </w:rPr>
        <w:t>escalation policy is used</w:t>
      </w:r>
      <w:r w:rsidR="00FF1D4C">
        <w:rPr>
          <w:rFonts w:ascii="Arial" w:hAnsi="Arial" w:cs="Arial"/>
          <w:bCs/>
          <w:sz w:val="22"/>
          <w:szCs w:val="22"/>
        </w:rPr>
        <w:t xml:space="preserve"> if necessary</w:t>
      </w:r>
      <w:r w:rsidR="002110DF" w:rsidRPr="000620DA">
        <w:rPr>
          <w:rFonts w:ascii="Arial" w:hAnsi="Arial" w:cs="Arial"/>
          <w:bCs/>
          <w:sz w:val="22"/>
          <w:szCs w:val="22"/>
        </w:rPr>
        <w:t xml:space="preserve">. </w:t>
      </w:r>
    </w:p>
    <w:p w:rsidR="00521FF4" w:rsidRPr="00E20561" w:rsidDel="006230B2" w:rsidRDefault="00E20561" w:rsidP="00E20561">
      <w:pPr>
        <w:spacing w:before="120" w:line="276" w:lineRule="auto"/>
        <w:ind w:right="187"/>
        <w:rPr>
          <w:del w:id="2" w:author="McIlroy, Teresa" w:date="2018-07-02T14:00:00Z"/>
          <w:rFonts w:ascii="Arial" w:hAnsi="Arial" w:cs="Arial"/>
          <w:bCs/>
          <w:sz w:val="22"/>
          <w:szCs w:val="22"/>
        </w:rPr>
      </w:pPr>
      <w:r>
        <w:rPr>
          <w:rFonts w:ascii="Arial" w:hAnsi="Arial" w:cs="Arial"/>
          <w:bCs/>
          <w:sz w:val="22"/>
          <w:szCs w:val="22"/>
        </w:rPr>
        <w:t xml:space="preserve">If we are on the receiving end of a professional challenge, we see this as an opportunity to reflect on </w:t>
      </w:r>
      <w:r w:rsidR="000A5C86">
        <w:rPr>
          <w:rFonts w:ascii="Arial" w:hAnsi="Arial" w:cs="Arial"/>
          <w:bCs/>
          <w:sz w:val="22"/>
          <w:szCs w:val="22"/>
        </w:rPr>
        <w:t>o</w:t>
      </w:r>
      <w:r>
        <w:rPr>
          <w:rFonts w:ascii="Arial" w:hAnsi="Arial" w:cs="Arial"/>
          <w:bCs/>
          <w:sz w:val="22"/>
          <w:szCs w:val="22"/>
        </w:rPr>
        <w:t xml:space="preserve">ur decision making. </w:t>
      </w:r>
    </w:p>
    <w:p w:rsidR="00386AD6" w:rsidRDefault="00386AD6">
      <w:pPr>
        <w:spacing w:before="120" w:line="276" w:lineRule="auto"/>
        <w:ind w:right="187"/>
        <w:rPr>
          <w:ins w:id="3" w:author="Schwartz, Helene" w:date="2018-07-02T12:37:00Z"/>
        </w:rPr>
        <w:sectPr w:rsidR="00386AD6" w:rsidSect="00213A26">
          <w:headerReference w:type="even" r:id="rId19"/>
          <w:headerReference w:type="default" r:id="rId20"/>
          <w:footerReference w:type="even" r:id="rId21"/>
          <w:footerReference w:type="default" r:id="rId22"/>
          <w:headerReference w:type="first" r:id="rId23"/>
          <w:footerReference w:type="first" r:id="rId24"/>
          <w:type w:val="continuous"/>
          <w:pgSz w:w="11906" w:h="16838"/>
          <w:pgMar w:top="720" w:right="707" w:bottom="720" w:left="720" w:header="708" w:footer="708" w:gutter="0"/>
          <w:pgNumType w:start="0"/>
          <w:cols w:space="708"/>
          <w:titlePg/>
          <w:docGrid w:linePitch="360"/>
        </w:sectPr>
        <w:pPrChange w:id="4" w:author="McIlroy, Teresa" w:date="2018-07-02T14:00:00Z">
          <w:pPr>
            <w:pStyle w:val="Default"/>
            <w:spacing w:before="120"/>
          </w:pPr>
        </w:pPrChange>
      </w:pPr>
    </w:p>
    <w:p w:rsidR="00EB445D" w:rsidRPr="000620DA" w:rsidRDefault="001B3176" w:rsidP="00521FF4">
      <w:pPr>
        <w:pStyle w:val="Default"/>
        <w:spacing w:before="120"/>
        <w:rPr>
          <w:color w:val="auto"/>
          <w:szCs w:val="22"/>
        </w:rPr>
      </w:pPr>
      <w:r w:rsidRPr="000620DA">
        <w:rPr>
          <w:b/>
          <w:color w:val="auto"/>
          <w:szCs w:val="23"/>
        </w:rPr>
        <w:lastRenderedPageBreak/>
        <w:t>Whistleblowing</w:t>
      </w:r>
      <w:r w:rsidR="00EB445D" w:rsidRPr="000620DA">
        <w:rPr>
          <w:color w:val="auto"/>
          <w:szCs w:val="22"/>
        </w:rPr>
        <w:t xml:space="preserve"> </w:t>
      </w:r>
    </w:p>
    <w:p w:rsidR="00EB445D" w:rsidRPr="000620DA" w:rsidRDefault="00EB445D" w:rsidP="002110DF">
      <w:pPr>
        <w:pStyle w:val="Default"/>
        <w:spacing w:before="120" w:line="276" w:lineRule="auto"/>
        <w:rPr>
          <w:color w:val="auto"/>
          <w:sz w:val="22"/>
          <w:lang w:val="en-US"/>
        </w:rPr>
      </w:pPr>
      <w:r w:rsidRPr="000620DA">
        <w:rPr>
          <w:color w:val="auto"/>
          <w:sz w:val="22"/>
        </w:rPr>
        <w:t>All</w:t>
      </w:r>
      <w:r w:rsidRPr="000620DA">
        <w:rPr>
          <w:color w:val="auto"/>
          <w:sz w:val="22"/>
          <w:lang w:val="en-US"/>
        </w:rPr>
        <w:t xml:space="preserve"> staff </w:t>
      </w:r>
      <w:r w:rsidR="001D73ED">
        <w:rPr>
          <w:color w:val="auto"/>
          <w:sz w:val="22"/>
          <w:lang w:val="en-US"/>
        </w:rPr>
        <w:t xml:space="preserve">can </w:t>
      </w:r>
      <w:r w:rsidRPr="000620DA">
        <w:rPr>
          <w:color w:val="auto"/>
          <w:sz w:val="22"/>
          <w:lang w:val="en-US"/>
        </w:rPr>
        <w:t>raise concerns about poor or unsafe practice and potential failures in the schoo</w:t>
      </w:r>
      <w:r w:rsidR="002B6D13" w:rsidRPr="000620DA">
        <w:rPr>
          <w:color w:val="auto"/>
          <w:sz w:val="22"/>
          <w:lang w:val="en-US"/>
        </w:rPr>
        <w:t xml:space="preserve">l safeguarding regime. </w:t>
      </w:r>
      <w:r w:rsidR="002B6D13" w:rsidRPr="000620DA">
        <w:rPr>
          <w:color w:val="auto"/>
          <w:sz w:val="22"/>
        </w:rPr>
        <w:t>Our</w:t>
      </w:r>
      <w:r w:rsidRPr="000620DA">
        <w:rPr>
          <w:color w:val="auto"/>
          <w:sz w:val="22"/>
        </w:rPr>
        <w:t xml:space="preserve"> whistleblowing procedures, which are reflected in staff training and </w:t>
      </w:r>
      <w:r w:rsidR="002B6D13" w:rsidRPr="000620DA">
        <w:rPr>
          <w:color w:val="auto"/>
          <w:sz w:val="22"/>
        </w:rPr>
        <w:t>our Code of Conduct</w:t>
      </w:r>
      <w:r w:rsidRPr="000620DA">
        <w:rPr>
          <w:color w:val="auto"/>
          <w:sz w:val="22"/>
        </w:rPr>
        <w:t xml:space="preserve">, </w:t>
      </w:r>
      <w:r w:rsidR="002B6D13" w:rsidRPr="000620DA">
        <w:rPr>
          <w:color w:val="auto"/>
          <w:sz w:val="22"/>
        </w:rPr>
        <w:t>are</w:t>
      </w:r>
      <w:r w:rsidRPr="000620DA">
        <w:rPr>
          <w:color w:val="auto"/>
          <w:sz w:val="22"/>
        </w:rPr>
        <w:t xml:space="preserve"> in place for such concerns to be raised with</w:t>
      </w:r>
      <w:r w:rsidR="002B6D13" w:rsidRPr="000620DA">
        <w:rPr>
          <w:color w:val="auto"/>
          <w:sz w:val="22"/>
        </w:rPr>
        <w:t xml:space="preserve"> </w:t>
      </w:r>
      <w:r w:rsidR="0079329C">
        <w:rPr>
          <w:color w:val="auto"/>
          <w:sz w:val="22"/>
        </w:rPr>
        <w:t>the headteacher o</w:t>
      </w:r>
      <w:r w:rsidR="005E1CB6">
        <w:rPr>
          <w:color w:val="auto"/>
          <w:sz w:val="22"/>
        </w:rPr>
        <w:t>r</w:t>
      </w:r>
      <w:r w:rsidR="0079329C">
        <w:rPr>
          <w:color w:val="auto"/>
          <w:sz w:val="22"/>
        </w:rPr>
        <w:t xml:space="preserve"> the Chair of Governors (contact details on Page 2 of this policy). In addition, Simon </w:t>
      </w:r>
      <w:r w:rsidR="005E1CB6">
        <w:rPr>
          <w:color w:val="auto"/>
          <w:sz w:val="22"/>
        </w:rPr>
        <w:t>Winfield</w:t>
      </w:r>
      <w:r w:rsidR="0079329C">
        <w:rPr>
          <w:color w:val="auto"/>
          <w:sz w:val="22"/>
        </w:rPr>
        <w:t>, Vice Chair of Governors may be approached if the concern relates to the Head or Chair of Governors.</w:t>
      </w:r>
    </w:p>
    <w:p w:rsidR="00EB445D" w:rsidRPr="000620DA" w:rsidRDefault="002B6D13" w:rsidP="00B4061A">
      <w:pPr>
        <w:pStyle w:val="Default"/>
        <w:spacing w:before="120" w:line="276" w:lineRule="auto"/>
        <w:rPr>
          <w:color w:val="auto"/>
          <w:sz w:val="22"/>
        </w:rPr>
      </w:pPr>
      <w:r w:rsidRPr="000620DA">
        <w:rPr>
          <w:color w:val="auto"/>
          <w:sz w:val="22"/>
        </w:rPr>
        <w:t>If a</w:t>
      </w:r>
      <w:r w:rsidR="00EB445D" w:rsidRPr="000620DA">
        <w:rPr>
          <w:color w:val="auto"/>
          <w:sz w:val="22"/>
        </w:rPr>
        <w:t xml:space="preserve"> staff member feels unable to raise an issue with </w:t>
      </w:r>
      <w:r w:rsidR="0079329C">
        <w:rPr>
          <w:color w:val="auto"/>
          <w:sz w:val="22"/>
        </w:rPr>
        <w:t>the Head or Chair of Governors</w:t>
      </w:r>
      <w:r w:rsidRPr="000620DA">
        <w:rPr>
          <w:color w:val="auto"/>
          <w:sz w:val="22"/>
        </w:rPr>
        <w:t xml:space="preserve"> </w:t>
      </w:r>
      <w:r w:rsidR="00EB445D" w:rsidRPr="000620DA">
        <w:rPr>
          <w:color w:val="auto"/>
          <w:sz w:val="22"/>
        </w:rPr>
        <w:t xml:space="preserve">or feels that their genuine concerns are not being addressed, other whistleblowing channels </w:t>
      </w:r>
      <w:r w:rsidRPr="000620DA">
        <w:rPr>
          <w:color w:val="auto"/>
          <w:sz w:val="22"/>
        </w:rPr>
        <w:t>are</w:t>
      </w:r>
      <w:r w:rsidR="00EB445D" w:rsidRPr="000620DA">
        <w:rPr>
          <w:color w:val="auto"/>
          <w:sz w:val="22"/>
        </w:rPr>
        <w:t xml:space="preserve"> open to them:</w:t>
      </w:r>
    </w:p>
    <w:p w:rsidR="001D73ED" w:rsidRDefault="00EB445D" w:rsidP="00666F5E">
      <w:pPr>
        <w:pStyle w:val="Default"/>
        <w:numPr>
          <w:ilvl w:val="0"/>
          <w:numId w:val="3"/>
        </w:numPr>
        <w:spacing w:before="120" w:line="276" w:lineRule="auto"/>
        <w:rPr>
          <w:color w:val="auto"/>
          <w:sz w:val="22"/>
        </w:rPr>
      </w:pPr>
      <w:r w:rsidRPr="000620DA">
        <w:rPr>
          <w:color w:val="auto"/>
          <w:sz w:val="22"/>
        </w:rPr>
        <w:t xml:space="preserve">The </w:t>
      </w:r>
      <w:r w:rsidRPr="000620DA">
        <w:rPr>
          <w:color w:val="auto"/>
          <w:sz w:val="22"/>
          <w:lang w:val="en-US"/>
        </w:rPr>
        <w:t xml:space="preserve">NSPCC whistleblowing helpline </w:t>
      </w:r>
      <w:r w:rsidR="001D73ED">
        <w:rPr>
          <w:color w:val="auto"/>
          <w:sz w:val="22"/>
        </w:rPr>
        <w:t xml:space="preserve"> </w:t>
      </w:r>
    </w:p>
    <w:p w:rsidR="00EB445D" w:rsidRPr="000620DA" w:rsidRDefault="00EB445D" w:rsidP="001D73ED">
      <w:pPr>
        <w:pStyle w:val="Default"/>
        <w:spacing w:line="276" w:lineRule="auto"/>
        <w:ind w:left="720"/>
        <w:rPr>
          <w:color w:val="auto"/>
          <w:sz w:val="22"/>
        </w:rPr>
      </w:pPr>
      <w:r w:rsidRPr="000620DA">
        <w:rPr>
          <w:color w:val="auto"/>
          <w:sz w:val="22"/>
        </w:rPr>
        <w:t xml:space="preserve">Staff can call: 0800 028 0285 from </w:t>
      </w:r>
      <w:r w:rsidR="00230BE8" w:rsidRPr="000620DA">
        <w:rPr>
          <w:color w:val="auto"/>
          <w:sz w:val="22"/>
        </w:rPr>
        <w:t>0</w:t>
      </w:r>
      <w:r w:rsidRPr="000620DA">
        <w:rPr>
          <w:color w:val="auto"/>
          <w:sz w:val="22"/>
        </w:rPr>
        <w:t>8:00 to</w:t>
      </w:r>
      <w:r w:rsidR="00C7169C" w:rsidRPr="000620DA">
        <w:rPr>
          <w:color w:val="auto"/>
          <w:sz w:val="22"/>
        </w:rPr>
        <w:t xml:space="preserve"> </w:t>
      </w:r>
      <w:r w:rsidR="00230BE8" w:rsidRPr="000620DA">
        <w:rPr>
          <w:color w:val="auto"/>
          <w:sz w:val="22"/>
        </w:rPr>
        <w:t>20:00</w:t>
      </w:r>
      <w:r w:rsidR="00C7169C" w:rsidRPr="000620DA">
        <w:rPr>
          <w:color w:val="auto"/>
          <w:sz w:val="22"/>
        </w:rPr>
        <w:t>, Mon</w:t>
      </w:r>
      <w:r w:rsidR="00230BE8" w:rsidRPr="000620DA">
        <w:rPr>
          <w:color w:val="auto"/>
          <w:sz w:val="22"/>
        </w:rPr>
        <w:t>day</w:t>
      </w:r>
      <w:r w:rsidR="00C7169C" w:rsidRPr="000620DA">
        <w:rPr>
          <w:color w:val="auto"/>
          <w:sz w:val="22"/>
        </w:rPr>
        <w:t xml:space="preserve"> to Fri</w:t>
      </w:r>
      <w:r w:rsidR="00230BE8" w:rsidRPr="000620DA">
        <w:rPr>
          <w:color w:val="auto"/>
          <w:sz w:val="22"/>
        </w:rPr>
        <w:t>day,</w:t>
      </w:r>
      <w:r w:rsidR="0036691A">
        <w:rPr>
          <w:color w:val="auto"/>
          <w:sz w:val="22"/>
        </w:rPr>
        <w:t xml:space="preserve"> or e</w:t>
      </w:r>
      <w:r w:rsidR="00230BE8" w:rsidRPr="000620DA">
        <w:rPr>
          <w:color w:val="auto"/>
          <w:sz w:val="22"/>
        </w:rPr>
        <w:t xml:space="preserve">mail </w:t>
      </w:r>
      <w:r w:rsidRPr="000620DA">
        <w:rPr>
          <w:color w:val="auto"/>
          <w:sz w:val="22"/>
        </w:rPr>
        <w:t>help@nspcc.org.uk.</w:t>
      </w:r>
    </w:p>
    <w:p w:rsidR="003B7A0F" w:rsidRPr="000620DA" w:rsidRDefault="00EB445D" w:rsidP="00666F5E">
      <w:pPr>
        <w:pStyle w:val="Default"/>
        <w:numPr>
          <w:ilvl w:val="0"/>
          <w:numId w:val="3"/>
        </w:numPr>
        <w:spacing w:line="276" w:lineRule="auto"/>
        <w:rPr>
          <w:color w:val="auto"/>
          <w:sz w:val="22"/>
        </w:rPr>
      </w:pPr>
      <w:r w:rsidRPr="000620DA">
        <w:rPr>
          <w:color w:val="auto"/>
          <w:sz w:val="22"/>
        </w:rPr>
        <w:t xml:space="preserve">A member of the governing body: </w:t>
      </w:r>
      <w:r w:rsidR="00871BEE">
        <w:rPr>
          <w:color w:val="auto"/>
          <w:sz w:val="22"/>
        </w:rPr>
        <w:t>David Bllomer – Chair of Governors</w:t>
      </w:r>
      <w:bookmarkStart w:id="5" w:name="_GoBack"/>
      <w:bookmarkEnd w:id="5"/>
      <w:r w:rsidR="0079329C">
        <w:rPr>
          <w:color w:val="auto"/>
          <w:sz w:val="22"/>
        </w:rPr>
        <w:t>.</w:t>
      </w:r>
    </w:p>
    <w:p w:rsidR="00D34988" w:rsidRPr="000620DA" w:rsidRDefault="00D34988" w:rsidP="00D34988">
      <w:pPr>
        <w:pStyle w:val="Normal1"/>
        <w:spacing w:before="120" w:after="0" w:line="276" w:lineRule="auto"/>
        <w:rPr>
          <w:rFonts w:ascii="Arial" w:hAnsi="Arial" w:cs="Arial"/>
          <w:b/>
          <w:sz w:val="22"/>
          <w:szCs w:val="24"/>
        </w:rPr>
      </w:pPr>
      <w:r w:rsidRPr="000620DA">
        <w:rPr>
          <w:rFonts w:ascii="Arial" w:hAnsi="Arial" w:cs="Arial"/>
          <w:b/>
          <w:sz w:val="22"/>
          <w:szCs w:val="24"/>
        </w:rPr>
        <w:t>Managing allegations against adults</w:t>
      </w:r>
    </w:p>
    <w:p w:rsidR="00386AD6" w:rsidRPr="00386AD6" w:rsidRDefault="00871BEE" w:rsidP="00386AD6">
      <w:pPr>
        <w:spacing w:before="120" w:after="120" w:line="276" w:lineRule="auto"/>
        <w:rPr>
          <w:rFonts w:ascii="Arial" w:hAnsi="Arial" w:cs="Arial"/>
          <w:sz w:val="22"/>
        </w:rPr>
      </w:pPr>
      <w:r>
        <w:rPr>
          <w:rFonts w:ascii="Arial" w:hAnsi="Arial" w:cs="Arial"/>
          <w:sz w:val="22"/>
        </w:rPr>
        <w:t>Langley Fitzurse</w:t>
      </w:r>
      <w:r w:rsidR="0079329C" w:rsidRPr="0079329C">
        <w:rPr>
          <w:rFonts w:ascii="Arial" w:hAnsi="Arial" w:cs="Arial"/>
          <w:sz w:val="22"/>
        </w:rPr>
        <w:t xml:space="preserve"> Primary School</w:t>
      </w:r>
      <w:r w:rsidR="00386AD6" w:rsidRPr="0079329C">
        <w:rPr>
          <w:rFonts w:ascii="Arial" w:hAnsi="Arial" w:cs="Arial"/>
          <w:sz w:val="22"/>
        </w:rPr>
        <w:t xml:space="preserve"> follows the</w:t>
      </w:r>
      <w:r w:rsidR="00386AD6" w:rsidRPr="00386AD6">
        <w:rPr>
          <w:rFonts w:ascii="Arial" w:hAnsi="Arial" w:cs="Arial"/>
          <w:sz w:val="22"/>
        </w:rPr>
        <w:t xml:space="preserve"> procedure set out by the WSCB ‘Allegation</w:t>
      </w:r>
      <w:r w:rsidR="00386AD6">
        <w:rPr>
          <w:rFonts w:ascii="Arial" w:hAnsi="Arial" w:cs="Arial"/>
          <w:sz w:val="22"/>
        </w:rPr>
        <w:t>s against adults’ flowchart (</w:t>
      </w:r>
      <w:r w:rsidR="00386AD6" w:rsidRPr="00386AD6">
        <w:rPr>
          <w:rFonts w:ascii="Arial" w:hAnsi="Arial" w:cs="Arial"/>
          <w:sz w:val="22"/>
        </w:rPr>
        <w:t>Appen</w:t>
      </w:r>
      <w:r w:rsidR="00386AD6">
        <w:rPr>
          <w:rFonts w:ascii="Arial" w:hAnsi="Arial" w:cs="Arial"/>
          <w:sz w:val="22"/>
        </w:rPr>
        <w:t xml:space="preserve">dix </w:t>
      </w:r>
      <w:r w:rsidR="0036691A">
        <w:rPr>
          <w:rFonts w:ascii="Arial" w:hAnsi="Arial" w:cs="Arial"/>
          <w:sz w:val="22"/>
        </w:rPr>
        <w:t>2</w:t>
      </w:r>
      <w:r w:rsidR="00386AD6">
        <w:rPr>
          <w:rFonts w:ascii="Arial" w:hAnsi="Arial" w:cs="Arial"/>
          <w:sz w:val="22"/>
        </w:rPr>
        <w:t>):</w:t>
      </w:r>
    </w:p>
    <w:p w:rsidR="00386AD6" w:rsidRPr="00386AD6" w:rsidRDefault="00386AD6" w:rsidP="00386AD6">
      <w:pPr>
        <w:spacing w:before="120" w:after="120" w:line="276" w:lineRule="auto"/>
        <w:rPr>
          <w:rFonts w:ascii="Arial" w:hAnsi="Arial" w:cs="Arial"/>
          <w:sz w:val="22"/>
        </w:rPr>
      </w:pPr>
      <w:r w:rsidRPr="00386AD6">
        <w:rPr>
          <w:rFonts w:ascii="Arial" w:hAnsi="Arial" w:cs="Arial"/>
          <w:sz w:val="22"/>
        </w:rPr>
        <w:t>Where anyone in the school has a concern about the behaviour or an adult who works or volunteer at the school, they must immediately consult the Headteacher (or Principal) who will refer to the Designated</w:t>
      </w:r>
      <w:r>
        <w:rPr>
          <w:rFonts w:ascii="Arial" w:hAnsi="Arial" w:cs="Arial"/>
          <w:sz w:val="22"/>
        </w:rPr>
        <w:t xml:space="preserve"> Officer </w:t>
      </w:r>
      <w:r w:rsidR="006230B2">
        <w:rPr>
          <w:rFonts w:ascii="Arial" w:hAnsi="Arial" w:cs="Arial"/>
          <w:sz w:val="22"/>
        </w:rPr>
        <w:t>f</w:t>
      </w:r>
      <w:r>
        <w:rPr>
          <w:rFonts w:ascii="Arial" w:hAnsi="Arial" w:cs="Arial"/>
          <w:sz w:val="22"/>
        </w:rPr>
        <w:t>or Allegations (DOFA).</w:t>
      </w:r>
    </w:p>
    <w:p w:rsidR="00386AD6" w:rsidRPr="00386AD6" w:rsidRDefault="00386AD6" w:rsidP="00386AD6">
      <w:pPr>
        <w:spacing w:before="120" w:after="120" w:line="276" w:lineRule="auto"/>
        <w:rPr>
          <w:rFonts w:ascii="Arial" w:hAnsi="Arial" w:cs="Arial"/>
          <w:sz w:val="22"/>
        </w:rPr>
      </w:pPr>
      <w:r w:rsidRPr="00386AD6">
        <w:rPr>
          <w:rFonts w:ascii="Arial" w:hAnsi="Arial" w:cs="Arial"/>
          <w:sz w:val="22"/>
        </w:rPr>
        <w:lastRenderedPageBreak/>
        <w:t>Any concern or allegation against the Headteacher / Principal will be reported to the Chair of Governors without informing the Headteacher / Principal.</w:t>
      </w:r>
    </w:p>
    <w:p w:rsidR="00386AD6" w:rsidRDefault="00386AD6" w:rsidP="00386AD6">
      <w:pPr>
        <w:spacing w:before="120" w:after="120" w:line="276" w:lineRule="auto"/>
        <w:rPr>
          <w:rFonts w:ascii="Arial" w:hAnsi="Arial" w:cs="Arial"/>
          <w:sz w:val="22"/>
        </w:rPr>
      </w:pPr>
      <w:r w:rsidRPr="000620DA">
        <w:rPr>
          <w:rFonts w:ascii="Arial" w:hAnsi="Arial" w:cs="Arial"/>
          <w:sz w:val="22"/>
        </w:rPr>
        <w:t xml:space="preserve">All staff must remember that the welfare of a child is paramount and must not </w:t>
      </w:r>
      <w:r>
        <w:rPr>
          <w:rFonts w:ascii="Arial" w:hAnsi="Arial" w:cs="Arial"/>
          <w:sz w:val="22"/>
        </w:rPr>
        <w:t>delay</w:t>
      </w:r>
      <w:r w:rsidRPr="000620DA">
        <w:rPr>
          <w:rFonts w:ascii="Arial" w:hAnsi="Arial" w:cs="Arial"/>
          <w:sz w:val="22"/>
        </w:rPr>
        <w:t xml:space="preserve"> raising concerns by a report could jeopardise their colleague’s career.</w:t>
      </w:r>
    </w:p>
    <w:p w:rsidR="00386AD6" w:rsidRDefault="00386AD6" w:rsidP="00386AD6">
      <w:pPr>
        <w:spacing w:before="120" w:after="120" w:line="276" w:lineRule="auto"/>
        <w:rPr>
          <w:rFonts w:ascii="Arial" w:hAnsi="Arial" w:cs="Arial"/>
          <w:sz w:val="22"/>
        </w:rPr>
      </w:pPr>
      <w:r w:rsidRPr="00386AD6">
        <w:rPr>
          <w:rFonts w:ascii="Arial" w:hAnsi="Arial" w:cs="Arial"/>
          <w:sz w:val="22"/>
        </w:rPr>
        <w:t>Any allegation of abuse will be dealt with in a fair and consistent way that provides effective protection for the child and at the same time supports the person who is the subject of the allegation.</w:t>
      </w:r>
    </w:p>
    <w:p w:rsidR="00386AD6" w:rsidRPr="000620DA" w:rsidRDefault="00386AD6" w:rsidP="00855192">
      <w:pPr>
        <w:spacing w:before="120" w:after="120" w:line="276" w:lineRule="auto"/>
        <w:rPr>
          <w:rFonts w:ascii="Arial" w:hAnsi="Arial" w:cs="Arial"/>
          <w:sz w:val="22"/>
        </w:rPr>
      </w:pPr>
    </w:p>
    <w:tbl>
      <w:tblPr>
        <w:tblStyle w:val="TableGrid"/>
        <w:tblW w:w="0" w:type="auto"/>
        <w:shd w:val="clear" w:color="auto" w:fill="D9D9D9" w:themeFill="background1" w:themeFillShade="D9"/>
        <w:tblLook w:val="04A0" w:firstRow="1" w:lastRow="0" w:firstColumn="1" w:lastColumn="0" w:noHBand="0" w:noVBand="1"/>
      </w:tblPr>
      <w:tblGrid>
        <w:gridCol w:w="10054"/>
      </w:tblGrid>
      <w:tr w:rsidR="00855192" w:rsidRPr="000620DA" w:rsidTr="00855192">
        <w:tc>
          <w:tcPr>
            <w:tcW w:w="10054" w:type="dxa"/>
            <w:shd w:val="clear" w:color="auto" w:fill="D9D9D9" w:themeFill="background1" w:themeFillShade="D9"/>
          </w:tcPr>
          <w:p w:rsidR="003D33AC" w:rsidRPr="000620DA" w:rsidRDefault="003D33AC" w:rsidP="00855192">
            <w:pPr>
              <w:pStyle w:val="Heading2"/>
              <w:tabs>
                <w:tab w:val="left" w:pos="3427"/>
              </w:tabs>
              <w:spacing w:before="120" w:after="120"/>
              <w:rPr>
                <w:sz w:val="23"/>
                <w:szCs w:val="23"/>
              </w:rPr>
            </w:pPr>
            <w:r w:rsidRPr="000620DA">
              <w:rPr>
                <w:sz w:val="24"/>
              </w:rPr>
              <w:t>Training</w:t>
            </w:r>
          </w:p>
        </w:tc>
      </w:tr>
    </w:tbl>
    <w:p w:rsidR="000620DA" w:rsidRPr="000620DA" w:rsidRDefault="000620DA" w:rsidP="000620DA">
      <w:pPr>
        <w:spacing w:before="120"/>
        <w:ind w:right="181"/>
        <w:rPr>
          <w:rFonts w:ascii="Arial" w:hAnsi="Arial" w:cs="Arial"/>
          <w:sz w:val="22"/>
          <w:lang w:eastAsia="en-US"/>
        </w:rPr>
      </w:pPr>
      <w:r w:rsidRPr="000620DA">
        <w:rPr>
          <w:rFonts w:ascii="Arial" w:hAnsi="Arial" w:cs="Arial"/>
          <w:sz w:val="22"/>
          <w:lang w:eastAsia="en-US"/>
        </w:rPr>
        <w:t xml:space="preserve">All members of staff and volunteers have read, signed and understood the school’s </w:t>
      </w:r>
      <w:r w:rsidR="007A2630">
        <w:rPr>
          <w:rFonts w:ascii="Arial" w:hAnsi="Arial" w:cs="Arial"/>
          <w:sz w:val="22"/>
          <w:lang w:eastAsia="en-US"/>
        </w:rPr>
        <w:t>Staff Behaviour Policy (for safer working practice)</w:t>
      </w:r>
      <w:r w:rsidRPr="000620DA">
        <w:rPr>
          <w:rFonts w:ascii="Arial" w:hAnsi="Arial" w:cs="Arial"/>
          <w:sz w:val="22"/>
          <w:lang w:eastAsia="en-US"/>
        </w:rPr>
        <w:t>.</w:t>
      </w:r>
    </w:p>
    <w:p w:rsidR="000620DA" w:rsidRPr="000620DA" w:rsidRDefault="000620DA" w:rsidP="000A5C86">
      <w:pPr>
        <w:spacing w:before="120" w:line="276" w:lineRule="auto"/>
        <w:ind w:right="181"/>
        <w:rPr>
          <w:rFonts w:ascii="Arial" w:hAnsi="Arial" w:cs="Arial"/>
          <w:bCs/>
          <w:sz w:val="22"/>
        </w:rPr>
      </w:pPr>
      <w:r w:rsidRPr="000620DA">
        <w:rPr>
          <w:rFonts w:ascii="Arial" w:hAnsi="Arial" w:cs="Arial"/>
          <w:bCs/>
          <w:sz w:val="22"/>
        </w:rPr>
        <w:t xml:space="preserve">We ensure training </w:t>
      </w:r>
      <w:r w:rsidR="000A5C86">
        <w:rPr>
          <w:rFonts w:ascii="Arial" w:hAnsi="Arial" w:cs="Arial"/>
          <w:bCs/>
          <w:sz w:val="22"/>
        </w:rPr>
        <w:t xml:space="preserve">attended </w:t>
      </w:r>
      <w:r w:rsidRPr="000620DA">
        <w:rPr>
          <w:rFonts w:ascii="Arial" w:hAnsi="Arial" w:cs="Arial"/>
          <w:bCs/>
          <w:sz w:val="22"/>
        </w:rPr>
        <w:t>meets the minimum standards set out by WSCB</w:t>
      </w:r>
      <w:r w:rsidR="000A5C86">
        <w:rPr>
          <w:rFonts w:ascii="Arial" w:hAnsi="Arial" w:cs="Arial"/>
          <w:bCs/>
          <w:sz w:val="22"/>
        </w:rPr>
        <w:t xml:space="preserve"> </w:t>
      </w:r>
      <w:r w:rsidRPr="000620DA">
        <w:rPr>
          <w:rFonts w:ascii="Arial" w:hAnsi="Arial" w:cs="Arial"/>
          <w:bCs/>
          <w:sz w:val="22"/>
        </w:rPr>
        <w:t>in the document ‘WSCB recommended minimum standards for child protection training’.</w:t>
      </w:r>
    </w:p>
    <w:p w:rsidR="000620DA" w:rsidRPr="000620DA" w:rsidRDefault="000620DA" w:rsidP="00751F13">
      <w:pPr>
        <w:pStyle w:val="BodyText"/>
        <w:spacing w:before="120" w:after="0"/>
        <w:rPr>
          <w:rFonts w:ascii="Arial" w:hAnsi="Arial" w:cs="Arial"/>
          <w:b/>
          <w:sz w:val="22"/>
        </w:rPr>
      </w:pPr>
      <w:r w:rsidRPr="000620DA">
        <w:rPr>
          <w:rFonts w:ascii="Arial" w:hAnsi="Arial" w:cs="Arial"/>
          <w:b/>
          <w:sz w:val="22"/>
        </w:rPr>
        <w:t>Induction</w:t>
      </w:r>
    </w:p>
    <w:p w:rsidR="000620DA" w:rsidRPr="000620DA" w:rsidRDefault="00855192" w:rsidP="00751F13">
      <w:pPr>
        <w:pStyle w:val="BodyText"/>
        <w:spacing w:before="120" w:after="0" w:line="276" w:lineRule="auto"/>
        <w:rPr>
          <w:rFonts w:ascii="Arial" w:hAnsi="Arial" w:cs="Arial"/>
          <w:sz w:val="22"/>
        </w:rPr>
      </w:pPr>
      <w:r>
        <w:rPr>
          <w:rFonts w:ascii="Arial" w:hAnsi="Arial" w:cs="Arial"/>
          <w:sz w:val="22"/>
        </w:rPr>
        <w:t>The welfare of all our pupils is of paramount importance. A</w:t>
      </w:r>
      <w:r w:rsidR="000620DA" w:rsidRPr="000620DA">
        <w:rPr>
          <w:rFonts w:ascii="Arial" w:hAnsi="Arial" w:cs="Arial"/>
          <w:sz w:val="22"/>
        </w:rPr>
        <w:t xml:space="preserve">ll staff </w:t>
      </w:r>
      <w:r w:rsidR="000A5C86">
        <w:rPr>
          <w:rFonts w:ascii="Arial" w:hAnsi="Arial" w:cs="Arial"/>
          <w:sz w:val="22"/>
        </w:rPr>
        <w:t xml:space="preserve">including volunteers </w:t>
      </w:r>
      <w:r w:rsidR="000620DA" w:rsidRPr="000620DA">
        <w:rPr>
          <w:rFonts w:ascii="Arial" w:hAnsi="Arial" w:cs="Arial"/>
          <w:sz w:val="22"/>
        </w:rPr>
        <w:t>are informed of our safeguarding procedures</w:t>
      </w:r>
      <w:r w:rsidR="005405EC">
        <w:rPr>
          <w:rFonts w:ascii="Arial" w:hAnsi="Arial" w:cs="Arial"/>
          <w:sz w:val="22"/>
        </w:rPr>
        <w:t xml:space="preserve"> including online safety,</w:t>
      </w:r>
      <w:r w:rsidR="000620DA" w:rsidRPr="000620DA">
        <w:rPr>
          <w:rFonts w:ascii="Arial" w:hAnsi="Arial" w:cs="Arial"/>
          <w:sz w:val="22"/>
        </w:rPr>
        <w:t xml:space="preserve"> </w:t>
      </w:r>
      <w:r>
        <w:rPr>
          <w:rFonts w:ascii="Arial" w:hAnsi="Arial" w:cs="Arial"/>
          <w:sz w:val="22"/>
        </w:rPr>
        <w:t>at</w:t>
      </w:r>
      <w:r w:rsidR="000620DA" w:rsidRPr="000620DA">
        <w:rPr>
          <w:rFonts w:ascii="Arial" w:hAnsi="Arial" w:cs="Arial"/>
          <w:sz w:val="22"/>
        </w:rPr>
        <w:t xml:space="preserve"> </w:t>
      </w:r>
      <w:r>
        <w:rPr>
          <w:rFonts w:ascii="Arial" w:hAnsi="Arial" w:cs="Arial"/>
          <w:sz w:val="22"/>
        </w:rPr>
        <w:t xml:space="preserve">induction. </w:t>
      </w:r>
      <w:r w:rsidR="000620DA" w:rsidRPr="000620DA">
        <w:rPr>
          <w:rFonts w:ascii="Arial" w:hAnsi="Arial" w:cs="Arial"/>
          <w:sz w:val="22"/>
        </w:rPr>
        <w:t>Our induction also includes</w:t>
      </w:r>
      <w:r w:rsidR="001D73ED">
        <w:rPr>
          <w:rFonts w:ascii="Arial" w:hAnsi="Arial" w:cs="Arial"/>
          <w:sz w:val="22"/>
        </w:rPr>
        <w:t>:</w:t>
      </w:r>
    </w:p>
    <w:p w:rsidR="000620DA" w:rsidRPr="000620DA" w:rsidRDefault="001D73ED" w:rsidP="00666F5E">
      <w:pPr>
        <w:pStyle w:val="ListParagraph"/>
        <w:numPr>
          <w:ilvl w:val="0"/>
          <w:numId w:val="11"/>
        </w:numPr>
        <w:spacing w:before="120" w:line="276" w:lineRule="auto"/>
        <w:ind w:left="714" w:hanging="357"/>
        <w:rPr>
          <w:rFonts w:ascii="Arial" w:hAnsi="Arial" w:cs="Arial"/>
          <w:sz w:val="22"/>
          <w:szCs w:val="24"/>
        </w:rPr>
      </w:pPr>
      <w:r>
        <w:rPr>
          <w:rFonts w:ascii="Arial" w:hAnsi="Arial" w:cs="Arial"/>
          <w:sz w:val="22"/>
          <w:szCs w:val="24"/>
        </w:rPr>
        <w:t>P</w:t>
      </w:r>
      <w:r w:rsidR="000620DA" w:rsidRPr="000620DA">
        <w:rPr>
          <w:rFonts w:ascii="Arial" w:hAnsi="Arial" w:cs="Arial"/>
          <w:sz w:val="22"/>
          <w:szCs w:val="24"/>
        </w:rPr>
        <w:t>lan of support for individuals appropriate to the role for which they have been hired</w:t>
      </w:r>
    </w:p>
    <w:p w:rsidR="000620DA" w:rsidRPr="000620DA" w:rsidRDefault="001D73ED" w:rsidP="00666F5E">
      <w:pPr>
        <w:pStyle w:val="ListParagraph"/>
        <w:numPr>
          <w:ilvl w:val="0"/>
          <w:numId w:val="11"/>
        </w:numPr>
        <w:spacing w:before="100" w:beforeAutospacing="1" w:after="100" w:afterAutospacing="1" w:line="276" w:lineRule="auto"/>
        <w:rPr>
          <w:rFonts w:ascii="Arial" w:hAnsi="Arial" w:cs="Arial"/>
          <w:sz w:val="22"/>
          <w:szCs w:val="24"/>
        </w:rPr>
      </w:pPr>
      <w:r>
        <w:rPr>
          <w:rFonts w:ascii="Arial" w:hAnsi="Arial" w:cs="Arial"/>
          <w:sz w:val="22"/>
          <w:szCs w:val="24"/>
        </w:rPr>
        <w:lastRenderedPageBreak/>
        <w:t>C</w:t>
      </w:r>
      <w:r w:rsidR="000620DA" w:rsidRPr="000620DA">
        <w:rPr>
          <w:rFonts w:ascii="Arial" w:hAnsi="Arial" w:cs="Arial"/>
          <w:sz w:val="22"/>
          <w:szCs w:val="24"/>
        </w:rPr>
        <w:t xml:space="preserve">onfirmation of the conduct expected of staff within the school – our </w:t>
      </w:r>
      <w:r w:rsidR="005405EC">
        <w:rPr>
          <w:rFonts w:ascii="Arial" w:hAnsi="Arial" w:cs="Arial"/>
          <w:sz w:val="22"/>
          <w:szCs w:val="24"/>
        </w:rPr>
        <w:t>Staff Behaviour Policy</w:t>
      </w:r>
      <w:r w:rsidR="000620DA" w:rsidRPr="000620DA">
        <w:rPr>
          <w:rFonts w:ascii="Arial" w:hAnsi="Arial" w:cs="Arial"/>
          <w:sz w:val="22"/>
          <w:szCs w:val="24"/>
        </w:rPr>
        <w:t xml:space="preserve"> </w:t>
      </w:r>
    </w:p>
    <w:p w:rsidR="000620DA" w:rsidRPr="000620DA" w:rsidRDefault="001D73ED" w:rsidP="00666F5E">
      <w:pPr>
        <w:pStyle w:val="ListParagraph"/>
        <w:numPr>
          <w:ilvl w:val="0"/>
          <w:numId w:val="11"/>
        </w:numPr>
        <w:spacing w:before="100" w:beforeAutospacing="1" w:after="100" w:afterAutospacing="1" w:line="276" w:lineRule="auto"/>
        <w:rPr>
          <w:rFonts w:ascii="Arial" w:hAnsi="Arial" w:cs="Arial"/>
          <w:sz w:val="22"/>
          <w:szCs w:val="24"/>
        </w:rPr>
      </w:pPr>
      <w:r>
        <w:rPr>
          <w:rFonts w:ascii="Arial" w:hAnsi="Arial" w:cs="Arial"/>
          <w:sz w:val="22"/>
          <w:szCs w:val="24"/>
        </w:rPr>
        <w:t>O</w:t>
      </w:r>
      <w:r w:rsidR="000620DA" w:rsidRPr="000620DA">
        <w:rPr>
          <w:rFonts w:ascii="Arial" w:hAnsi="Arial" w:cs="Arial"/>
          <w:sz w:val="22"/>
          <w:szCs w:val="24"/>
        </w:rPr>
        <w:t xml:space="preserve">pportunities for a new member of staff to discuss any issues or concerns about their role or responsibilities </w:t>
      </w:r>
    </w:p>
    <w:p w:rsidR="000620DA" w:rsidRPr="000620DA" w:rsidRDefault="001D73ED" w:rsidP="00666F5E">
      <w:pPr>
        <w:pStyle w:val="ListParagraph"/>
        <w:numPr>
          <w:ilvl w:val="0"/>
          <w:numId w:val="11"/>
        </w:numPr>
        <w:spacing w:before="100" w:beforeAutospacing="1" w:line="276" w:lineRule="auto"/>
        <w:rPr>
          <w:rFonts w:ascii="Arial" w:hAnsi="Arial" w:cs="Arial"/>
          <w:sz w:val="22"/>
          <w:szCs w:val="24"/>
        </w:rPr>
      </w:pPr>
      <w:r>
        <w:rPr>
          <w:rFonts w:ascii="Arial" w:hAnsi="Arial" w:cs="Arial"/>
          <w:sz w:val="22"/>
          <w:szCs w:val="24"/>
        </w:rPr>
        <w:t>C</w:t>
      </w:r>
      <w:r w:rsidR="000620DA" w:rsidRPr="000620DA">
        <w:rPr>
          <w:rFonts w:ascii="Arial" w:hAnsi="Arial" w:cs="Arial"/>
          <w:sz w:val="22"/>
          <w:szCs w:val="24"/>
        </w:rPr>
        <w:t>onfirmation of the line management/mentor process whereby any general concerns or iss</w:t>
      </w:r>
      <w:r w:rsidR="005405EC">
        <w:rPr>
          <w:rFonts w:ascii="Arial" w:hAnsi="Arial" w:cs="Arial"/>
          <w:sz w:val="22"/>
          <w:szCs w:val="24"/>
        </w:rPr>
        <w:t>ues about the person’s ability o</w:t>
      </w:r>
      <w:r w:rsidR="000620DA" w:rsidRPr="000620DA">
        <w:rPr>
          <w:rFonts w:ascii="Arial" w:hAnsi="Arial" w:cs="Arial"/>
          <w:sz w:val="22"/>
          <w:szCs w:val="24"/>
        </w:rPr>
        <w:t>r suitability will be addressed.</w:t>
      </w:r>
    </w:p>
    <w:p w:rsidR="000620DA" w:rsidRPr="000620DA" w:rsidRDefault="00C0478C" w:rsidP="00B774E4">
      <w:pPr>
        <w:spacing w:before="120" w:line="276" w:lineRule="auto"/>
        <w:ind w:right="187"/>
        <w:rPr>
          <w:rFonts w:ascii="Arial" w:hAnsi="Arial" w:cs="Arial"/>
          <w:b/>
          <w:bCs/>
          <w:sz w:val="22"/>
        </w:rPr>
      </w:pPr>
      <w:r>
        <w:rPr>
          <w:rFonts w:ascii="Arial" w:hAnsi="Arial" w:cs="Arial"/>
          <w:b/>
          <w:bCs/>
          <w:sz w:val="22"/>
        </w:rPr>
        <w:t>Safeguarding</w:t>
      </w:r>
      <w:r w:rsidR="000620DA" w:rsidRPr="000620DA">
        <w:rPr>
          <w:rFonts w:ascii="Arial" w:hAnsi="Arial" w:cs="Arial"/>
          <w:b/>
          <w:bCs/>
          <w:sz w:val="22"/>
        </w:rPr>
        <w:t xml:space="preserve"> training</w:t>
      </w:r>
    </w:p>
    <w:p w:rsidR="003050C9" w:rsidRPr="000620DA" w:rsidRDefault="000620DA" w:rsidP="009862F5">
      <w:pPr>
        <w:spacing w:before="120" w:line="276" w:lineRule="auto"/>
        <w:ind w:right="187"/>
        <w:rPr>
          <w:rFonts w:ascii="Arial" w:hAnsi="Arial" w:cs="Arial"/>
          <w:bCs/>
          <w:sz w:val="22"/>
        </w:rPr>
      </w:pPr>
      <w:r w:rsidRPr="000620DA">
        <w:rPr>
          <w:rFonts w:ascii="Arial" w:hAnsi="Arial" w:cs="Arial"/>
          <w:bCs/>
          <w:sz w:val="22"/>
        </w:rPr>
        <w:t>This</w:t>
      </w:r>
      <w:r w:rsidR="003050C9" w:rsidRPr="000620DA">
        <w:rPr>
          <w:rFonts w:ascii="Arial" w:hAnsi="Arial" w:cs="Arial"/>
          <w:bCs/>
          <w:sz w:val="22"/>
        </w:rPr>
        <w:t xml:space="preserve"> training is </w:t>
      </w:r>
      <w:r w:rsidR="00A14958">
        <w:rPr>
          <w:rFonts w:ascii="Arial" w:hAnsi="Arial" w:cs="Arial"/>
          <w:bCs/>
          <w:sz w:val="22"/>
        </w:rPr>
        <w:t xml:space="preserve">for all staff and is </w:t>
      </w:r>
      <w:r w:rsidR="003050C9" w:rsidRPr="0079329C">
        <w:rPr>
          <w:rFonts w:ascii="Arial" w:hAnsi="Arial" w:cs="Arial"/>
          <w:bCs/>
          <w:sz w:val="22"/>
        </w:rPr>
        <w:t>updated every 3 years as a minimum</w:t>
      </w:r>
      <w:r w:rsidRPr="0079329C">
        <w:rPr>
          <w:rFonts w:ascii="Arial" w:hAnsi="Arial" w:cs="Arial"/>
          <w:sz w:val="22"/>
        </w:rPr>
        <w:t xml:space="preserve"> to ensure</w:t>
      </w:r>
      <w:r w:rsidRPr="000620DA">
        <w:rPr>
          <w:rFonts w:ascii="Arial" w:hAnsi="Arial" w:cs="Arial"/>
          <w:sz w:val="22"/>
        </w:rPr>
        <w:t xml:space="preserve"> staff understand their role in safeguarding</w:t>
      </w:r>
      <w:r w:rsidR="003050C9" w:rsidRPr="000620DA">
        <w:rPr>
          <w:rFonts w:ascii="Arial" w:hAnsi="Arial" w:cs="Arial"/>
          <w:bCs/>
          <w:sz w:val="22"/>
        </w:rPr>
        <w:t xml:space="preserve">. </w:t>
      </w:r>
      <w:r w:rsidR="00014ED5" w:rsidRPr="000620DA">
        <w:rPr>
          <w:rFonts w:ascii="Arial" w:hAnsi="Arial" w:cs="Arial"/>
          <w:sz w:val="22"/>
        </w:rPr>
        <w:t xml:space="preserve">Any member of staff not present at this whole school session will receive this </w:t>
      </w:r>
      <w:r w:rsidR="001D73ED">
        <w:rPr>
          <w:rFonts w:ascii="Arial" w:hAnsi="Arial" w:cs="Arial"/>
          <w:sz w:val="22"/>
        </w:rPr>
        <w:t>statutory</w:t>
      </w:r>
      <w:r w:rsidR="00014ED5" w:rsidRPr="000620DA">
        <w:rPr>
          <w:rFonts w:ascii="Arial" w:hAnsi="Arial" w:cs="Arial"/>
          <w:sz w:val="22"/>
        </w:rPr>
        <w:t xml:space="preserve"> training </w:t>
      </w:r>
      <w:r w:rsidR="001D73ED">
        <w:rPr>
          <w:rFonts w:ascii="Arial" w:hAnsi="Arial" w:cs="Arial"/>
          <w:sz w:val="22"/>
        </w:rPr>
        <w:t xml:space="preserve">requirement </w:t>
      </w:r>
      <w:r w:rsidR="00014ED5" w:rsidRPr="000620DA">
        <w:rPr>
          <w:rFonts w:ascii="Arial" w:hAnsi="Arial" w:cs="Arial"/>
          <w:sz w:val="22"/>
        </w:rPr>
        <w:t>on their return.</w:t>
      </w:r>
    </w:p>
    <w:p w:rsidR="003050C9" w:rsidRPr="000620DA" w:rsidRDefault="003050C9" w:rsidP="00B2757D">
      <w:pPr>
        <w:spacing w:line="276" w:lineRule="auto"/>
        <w:ind w:right="180"/>
        <w:rPr>
          <w:rFonts w:ascii="Arial" w:hAnsi="Arial" w:cs="Arial"/>
          <w:bCs/>
          <w:sz w:val="22"/>
        </w:rPr>
      </w:pPr>
      <w:r w:rsidRPr="000620DA">
        <w:rPr>
          <w:rFonts w:ascii="Arial" w:hAnsi="Arial" w:cs="Arial"/>
          <w:bCs/>
          <w:sz w:val="22"/>
        </w:rPr>
        <w:t>In addition</w:t>
      </w:r>
      <w:r w:rsidR="009862F5" w:rsidRPr="000620DA">
        <w:rPr>
          <w:rFonts w:ascii="Arial" w:hAnsi="Arial" w:cs="Arial"/>
          <w:bCs/>
          <w:sz w:val="22"/>
        </w:rPr>
        <w:t>,</w:t>
      </w:r>
      <w:r w:rsidRPr="000620DA">
        <w:rPr>
          <w:rFonts w:ascii="Arial" w:hAnsi="Arial" w:cs="Arial"/>
          <w:bCs/>
          <w:sz w:val="22"/>
        </w:rPr>
        <w:t xml:space="preserve"> all staff members receive safeguarding and child protection updates (for example, via email, e-bulletins, staff meetings) </w:t>
      </w:r>
      <w:r w:rsidR="00014ED5" w:rsidRPr="000620DA">
        <w:rPr>
          <w:rFonts w:ascii="Arial" w:hAnsi="Arial" w:cs="Arial"/>
          <w:bCs/>
          <w:sz w:val="22"/>
        </w:rPr>
        <w:t xml:space="preserve">as necessary and </w:t>
      </w:r>
      <w:r w:rsidR="001D73ED">
        <w:rPr>
          <w:rFonts w:ascii="Arial" w:hAnsi="Arial" w:cs="Arial"/>
          <w:bCs/>
          <w:sz w:val="22"/>
        </w:rPr>
        <w:t>at least annually</w:t>
      </w:r>
      <w:r w:rsidRPr="000620DA">
        <w:rPr>
          <w:rFonts w:ascii="Arial" w:hAnsi="Arial" w:cs="Arial"/>
          <w:bCs/>
          <w:sz w:val="22"/>
        </w:rPr>
        <w:t>.</w:t>
      </w:r>
      <w:r w:rsidR="00ED2034">
        <w:rPr>
          <w:rFonts w:ascii="Arial" w:hAnsi="Arial" w:cs="Arial"/>
          <w:bCs/>
          <w:sz w:val="22"/>
        </w:rPr>
        <w:t xml:space="preserve"> All staff also receive training in online safety and this is updated as necessary. </w:t>
      </w:r>
    </w:p>
    <w:p w:rsidR="000620DA" w:rsidRPr="000620DA" w:rsidRDefault="000620DA" w:rsidP="00B2757D">
      <w:pPr>
        <w:pStyle w:val="BodyText"/>
        <w:spacing w:before="120" w:after="0" w:line="276" w:lineRule="auto"/>
        <w:rPr>
          <w:rFonts w:ascii="Arial" w:hAnsi="Arial" w:cs="Arial"/>
          <w:b/>
          <w:sz w:val="22"/>
        </w:rPr>
      </w:pPr>
      <w:r w:rsidRPr="000620DA">
        <w:rPr>
          <w:rFonts w:ascii="Arial" w:hAnsi="Arial" w:cs="Arial"/>
          <w:b/>
          <w:sz w:val="22"/>
        </w:rPr>
        <w:t>Advanced training</w:t>
      </w:r>
    </w:p>
    <w:p w:rsidR="007A2630" w:rsidRPr="00666F5E" w:rsidRDefault="00814D75" w:rsidP="00666F5E">
      <w:pPr>
        <w:spacing w:before="120" w:line="276" w:lineRule="auto"/>
        <w:rPr>
          <w:rFonts w:ascii="Arial" w:hAnsi="Arial" w:cs="Arial"/>
        </w:rPr>
      </w:pPr>
      <w:r>
        <w:rPr>
          <w:rFonts w:ascii="Arial" w:hAnsi="Arial" w:cs="Arial"/>
          <w:sz w:val="22"/>
        </w:rPr>
        <w:t xml:space="preserve">The </w:t>
      </w:r>
      <w:r w:rsidR="00751F13">
        <w:rPr>
          <w:rFonts w:ascii="Arial" w:hAnsi="Arial" w:cs="Arial"/>
          <w:sz w:val="22"/>
        </w:rPr>
        <w:t>D</w:t>
      </w:r>
      <w:r>
        <w:rPr>
          <w:rFonts w:ascii="Arial" w:hAnsi="Arial" w:cs="Arial"/>
          <w:sz w:val="22"/>
        </w:rPr>
        <w:t>/</w:t>
      </w:r>
      <w:r w:rsidR="00751F13">
        <w:rPr>
          <w:rFonts w:ascii="Arial" w:hAnsi="Arial" w:cs="Arial"/>
          <w:sz w:val="22"/>
        </w:rPr>
        <w:t>DSL</w:t>
      </w:r>
      <w:r w:rsidR="00CF54C0" w:rsidRPr="000620DA">
        <w:rPr>
          <w:rFonts w:ascii="Arial" w:hAnsi="Arial" w:cs="Arial"/>
          <w:sz w:val="22"/>
        </w:rPr>
        <w:t xml:space="preserve"> </w:t>
      </w:r>
      <w:r w:rsidR="001D73ED">
        <w:rPr>
          <w:rFonts w:ascii="Arial" w:hAnsi="Arial" w:cs="Arial"/>
          <w:sz w:val="22"/>
        </w:rPr>
        <w:t>has</w:t>
      </w:r>
      <w:r w:rsidR="00476B45" w:rsidRPr="000620DA">
        <w:rPr>
          <w:rFonts w:ascii="Arial" w:hAnsi="Arial" w:cs="Arial"/>
          <w:sz w:val="22"/>
        </w:rPr>
        <w:t xml:space="preserve"> </w:t>
      </w:r>
      <w:r w:rsidR="00AC40C3" w:rsidRPr="0040212A">
        <w:rPr>
          <w:rFonts w:ascii="Arial" w:hAnsi="Arial" w:cs="Arial"/>
          <w:sz w:val="22"/>
          <w:szCs w:val="22"/>
        </w:rPr>
        <w:t xml:space="preserve">additional </w:t>
      </w:r>
      <w:r w:rsidR="000620DA" w:rsidRPr="0040212A">
        <w:rPr>
          <w:rFonts w:ascii="Arial" w:hAnsi="Arial" w:cs="Arial"/>
          <w:sz w:val="22"/>
          <w:szCs w:val="22"/>
        </w:rPr>
        <w:t xml:space="preserve">multi agency </w:t>
      </w:r>
      <w:r w:rsidR="001D73ED" w:rsidRPr="0040212A">
        <w:rPr>
          <w:rFonts w:ascii="Arial" w:hAnsi="Arial" w:cs="Arial"/>
          <w:sz w:val="22"/>
          <w:szCs w:val="22"/>
        </w:rPr>
        <w:t xml:space="preserve">training </w:t>
      </w:r>
      <w:r w:rsidR="000A5C86">
        <w:rPr>
          <w:rFonts w:ascii="Arial" w:hAnsi="Arial" w:cs="Arial"/>
          <w:sz w:val="22"/>
          <w:szCs w:val="22"/>
        </w:rPr>
        <w:t xml:space="preserve">which </w:t>
      </w:r>
      <w:r w:rsidR="001D73ED" w:rsidRPr="0040212A">
        <w:rPr>
          <w:rFonts w:ascii="Arial" w:hAnsi="Arial" w:cs="Arial"/>
          <w:sz w:val="22"/>
          <w:szCs w:val="22"/>
        </w:rPr>
        <w:t>is updated every two years as a minimum</w:t>
      </w:r>
      <w:r w:rsidR="00751F13" w:rsidRPr="0040212A">
        <w:rPr>
          <w:rFonts w:ascii="Arial" w:eastAsia="Arial" w:hAnsi="Arial" w:cs="Arial"/>
          <w:sz w:val="22"/>
          <w:szCs w:val="22"/>
        </w:rPr>
        <w:t xml:space="preserve">. </w:t>
      </w:r>
      <w:r>
        <w:rPr>
          <w:rFonts w:ascii="Arial" w:eastAsia="Arial" w:hAnsi="Arial" w:cs="Arial"/>
          <w:sz w:val="22"/>
          <w:szCs w:val="22"/>
        </w:rPr>
        <w:t>The D/</w:t>
      </w:r>
      <w:r w:rsidR="00751F13" w:rsidRPr="0040212A">
        <w:rPr>
          <w:rFonts w:ascii="Arial" w:eastAsia="Arial" w:hAnsi="Arial" w:cs="Arial"/>
          <w:sz w:val="22"/>
          <w:szCs w:val="22"/>
        </w:rPr>
        <w:t>DSL also attend multi-agency courses relevant to school needs</w:t>
      </w:r>
      <w:r w:rsidR="007A7737" w:rsidRPr="0040212A">
        <w:rPr>
          <w:rFonts w:ascii="Arial" w:eastAsia="Arial" w:hAnsi="Arial" w:cs="Arial"/>
          <w:sz w:val="22"/>
          <w:szCs w:val="22"/>
        </w:rPr>
        <w:t>.</w:t>
      </w:r>
      <w:r w:rsidR="007A7737" w:rsidRPr="0040212A">
        <w:rPr>
          <w:rFonts w:ascii="Arial" w:hAnsi="Arial" w:cs="Arial"/>
          <w:sz w:val="22"/>
          <w:szCs w:val="22"/>
        </w:rPr>
        <w:t xml:space="preserve"> </w:t>
      </w:r>
      <w:r w:rsidR="00855192" w:rsidRPr="0040212A">
        <w:rPr>
          <w:rFonts w:ascii="Arial" w:hAnsi="Arial" w:cs="Arial"/>
          <w:sz w:val="22"/>
          <w:szCs w:val="22"/>
        </w:rPr>
        <w:t>T</w:t>
      </w:r>
      <w:r w:rsidR="00751F13" w:rsidRPr="0040212A">
        <w:rPr>
          <w:rFonts w:ascii="Arial" w:hAnsi="Arial" w:cs="Arial"/>
          <w:sz w:val="22"/>
          <w:szCs w:val="22"/>
        </w:rPr>
        <w:t xml:space="preserve">heir knowledge and skills </w:t>
      </w:r>
      <w:r w:rsidR="00855192" w:rsidRPr="0040212A">
        <w:rPr>
          <w:rFonts w:ascii="Arial" w:hAnsi="Arial" w:cs="Arial"/>
          <w:sz w:val="22"/>
          <w:szCs w:val="22"/>
        </w:rPr>
        <w:t>are</w:t>
      </w:r>
      <w:r w:rsidR="007A2630">
        <w:rPr>
          <w:rFonts w:ascii="Arial" w:hAnsi="Arial" w:cs="Arial"/>
          <w:sz w:val="22"/>
          <w:szCs w:val="22"/>
        </w:rPr>
        <w:t xml:space="preserve"> refreshed at least annually </w:t>
      </w:r>
      <w:r w:rsidR="0079329C">
        <w:rPr>
          <w:rFonts w:ascii="Arial" w:hAnsi="Arial" w:cs="Arial"/>
          <w:sz w:val="22"/>
          <w:szCs w:val="22"/>
        </w:rPr>
        <w:t>e.g.</w:t>
      </w:r>
      <w:r w:rsidR="00751F13" w:rsidRPr="0040212A">
        <w:rPr>
          <w:rFonts w:ascii="Arial" w:hAnsi="Arial" w:cs="Arial"/>
          <w:sz w:val="22"/>
          <w:szCs w:val="22"/>
        </w:rPr>
        <w:t xml:space="preserve"> via e-bulletins</w:t>
      </w:r>
      <w:r w:rsidR="00855192" w:rsidRPr="0040212A">
        <w:rPr>
          <w:rFonts w:ascii="Arial" w:hAnsi="Arial" w:cs="Arial"/>
          <w:sz w:val="22"/>
          <w:szCs w:val="22"/>
        </w:rPr>
        <w:t xml:space="preserve"> or </w:t>
      </w:r>
      <w:r w:rsidR="007A7737" w:rsidRPr="0040212A">
        <w:rPr>
          <w:rFonts w:ascii="Arial" w:hAnsi="Arial" w:cs="Arial"/>
          <w:sz w:val="22"/>
          <w:szCs w:val="22"/>
        </w:rPr>
        <w:t xml:space="preserve">safeguarding </w:t>
      </w:r>
      <w:r w:rsidR="007A2630">
        <w:rPr>
          <w:rFonts w:ascii="Arial" w:hAnsi="Arial" w:cs="Arial"/>
          <w:sz w:val="22"/>
          <w:szCs w:val="22"/>
        </w:rPr>
        <w:t>networking events</w:t>
      </w:r>
      <w:r w:rsidR="007A7737">
        <w:rPr>
          <w:rFonts w:ascii="Arial" w:hAnsi="Arial" w:cs="Arial"/>
          <w:sz w:val="22"/>
          <w:szCs w:val="22"/>
        </w:rPr>
        <w:t xml:space="preserve"> with</w:t>
      </w:r>
      <w:r w:rsidR="00751F13" w:rsidRPr="00751F13">
        <w:rPr>
          <w:rFonts w:ascii="Arial" w:hAnsi="Arial" w:cs="Arial"/>
          <w:sz w:val="22"/>
          <w:szCs w:val="22"/>
        </w:rPr>
        <w:t xml:space="preserve"> other </w:t>
      </w:r>
      <w:r w:rsidR="00855192">
        <w:rPr>
          <w:rFonts w:ascii="Arial" w:hAnsi="Arial" w:cs="Arial"/>
          <w:sz w:val="22"/>
          <w:szCs w:val="22"/>
        </w:rPr>
        <w:t>D/</w:t>
      </w:r>
      <w:r w:rsidR="00751F13" w:rsidRPr="00751F13">
        <w:rPr>
          <w:rFonts w:ascii="Arial" w:hAnsi="Arial" w:cs="Arial"/>
          <w:sz w:val="22"/>
          <w:szCs w:val="22"/>
        </w:rPr>
        <w:t>DSLs.</w:t>
      </w:r>
    </w:p>
    <w:p w:rsidR="001B3176" w:rsidRDefault="001B3176" w:rsidP="000620DA">
      <w:pPr>
        <w:pStyle w:val="BodyText"/>
        <w:spacing w:before="120" w:after="0" w:line="276" w:lineRule="auto"/>
        <w:rPr>
          <w:rFonts w:ascii="Arial" w:hAnsi="Arial" w:cs="Arial"/>
          <w:b/>
          <w:sz w:val="22"/>
        </w:rPr>
      </w:pPr>
      <w:r w:rsidRPr="000620DA">
        <w:rPr>
          <w:rFonts w:ascii="Arial" w:hAnsi="Arial" w:cs="Arial"/>
          <w:b/>
          <w:sz w:val="22"/>
        </w:rPr>
        <w:t xml:space="preserve">Safer Recruitment </w:t>
      </w:r>
    </w:p>
    <w:p w:rsidR="0040212A" w:rsidRPr="0040212A" w:rsidRDefault="0040212A" w:rsidP="0040212A">
      <w:pPr>
        <w:spacing w:before="69"/>
        <w:ind w:right="101"/>
        <w:rPr>
          <w:rFonts w:ascii="Arial" w:eastAsia="Arial" w:hAnsi="Arial" w:cs="Arial"/>
          <w:color w:val="0000FF" w:themeColor="hyperlink"/>
          <w:u w:val="single"/>
        </w:rPr>
      </w:pPr>
      <w:r w:rsidRPr="0040212A">
        <w:rPr>
          <w:rFonts w:ascii="Arial" w:eastAsia="Arial" w:hAnsi="Arial" w:cs="Arial"/>
          <w:bCs/>
          <w:sz w:val="22"/>
        </w:rPr>
        <w:t>At least one person on any appointment panel has undertaken Safer Recruitment Training</w:t>
      </w:r>
      <w:r>
        <w:rPr>
          <w:rFonts w:ascii="Arial" w:eastAsia="Arial" w:hAnsi="Arial" w:cs="Arial"/>
          <w:bCs/>
          <w:sz w:val="22"/>
        </w:rPr>
        <w:t>. This training is updated every five years as a mi</w:t>
      </w:r>
      <w:r w:rsidR="00CC658E">
        <w:rPr>
          <w:rFonts w:ascii="Arial" w:eastAsia="Arial" w:hAnsi="Arial" w:cs="Arial"/>
          <w:bCs/>
          <w:sz w:val="22"/>
        </w:rPr>
        <w:t>n</w:t>
      </w:r>
      <w:r>
        <w:rPr>
          <w:rFonts w:ascii="Arial" w:eastAsia="Arial" w:hAnsi="Arial" w:cs="Arial"/>
          <w:bCs/>
          <w:sz w:val="22"/>
        </w:rPr>
        <w:t>imum.</w:t>
      </w:r>
    </w:p>
    <w:p w:rsidR="001B3176" w:rsidRPr="00A14958" w:rsidRDefault="001B3176" w:rsidP="004F40A7">
      <w:pPr>
        <w:pStyle w:val="BodyText"/>
        <w:spacing w:before="120" w:after="0" w:line="276" w:lineRule="auto"/>
        <w:rPr>
          <w:rFonts w:ascii="Arial" w:hAnsi="Arial" w:cs="Arial"/>
          <w:b/>
          <w:sz w:val="22"/>
          <w:szCs w:val="22"/>
          <w:highlight w:val="green"/>
        </w:rPr>
      </w:pPr>
      <w:r w:rsidRPr="00A14958">
        <w:rPr>
          <w:rFonts w:ascii="Arial" w:hAnsi="Arial" w:cs="Arial"/>
          <w:b/>
          <w:sz w:val="22"/>
          <w:szCs w:val="22"/>
        </w:rPr>
        <w:lastRenderedPageBreak/>
        <w:t>Prevent</w:t>
      </w:r>
      <w:r w:rsidR="00C0478C">
        <w:rPr>
          <w:rFonts w:ascii="Arial" w:hAnsi="Arial" w:cs="Arial"/>
          <w:b/>
          <w:sz w:val="22"/>
          <w:szCs w:val="22"/>
        </w:rPr>
        <w:t>ing Radicalisation</w:t>
      </w:r>
    </w:p>
    <w:p w:rsidR="007D6384" w:rsidRPr="00FC514F" w:rsidRDefault="004F40A7" w:rsidP="00FC514F">
      <w:pPr>
        <w:spacing w:before="120"/>
        <w:rPr>
          <w:rFonts w:ascii="Arial" w:hAnsi="Arial" w:cs="Arial"/>
          <w:b/>
          <w:sz w:val="22"/>
          <w:szCs w:val="22"/>
        </w:rPr>
      </w:pPr>
      <w:r w:rsidRPr="00A14958">
        <w:rPr>
          <w:rFonts w:ascii="Arial" w:hAnsi="Arial" w:cs="Arial"/>
          <w:sz w:val="22"/>
          <w:szCs w:val="22"/>
        </w:rPr>
        <w:t xml:space="preserve">All staff </w:t>
      </w:r>
      <w:r w:rsidR="007A2630">
        <w:rPr>
          <w:rFonts w:ascii="Arial" w:hAnsi="Arial" w:cs="Arial"/>
          <w:sz w:val="22"/>
          <w:szCs w:val="22"/>
        </w:rPr>
        <w:t>undertake</w:t>
      </w:r>
      <w:r w:rsidRPr="00A14958">
        <w:rPr>
          <w:rFonts w:ascii="Arial" w:hAnsi="Arial" w:cs="Arial"/>
          <w:sz w:val="22"/>
          <w:szCs w:val="22"/>
        </w:rPr>
        <w:t xml:space="preserve"> Prevent training.</w:t>
      </w:r>
    </w:p>
    <w:p w:rsidR="00A14958" w:rsidRPr="00A14958" w:rsidRDefault="00A14958" w:rsidP="007A2630">
      <w:pPr>
        <w:pStyle w:val="BodyText2"/>
        <w:spacing w:before="120" w:line="276" w:lineRule="auto"/>
        <w:ind w:left="720" w:hanging="720"/>
        <w:rPr>
          <w:rFonts w:ascii="Arial" w:hAnsi="Arial" w:cs="Arial"/>
          <w:b/>
          <w:sz w:val="22"/>
        </w:rPr>
      </w:pPr>
      <w:r w:rsidRPr="00A14958">
        <w:rPr>
          <w:rFonts w:ascii="Arial" w:hAnsi="Arial" w:cs="Arial"/>
          <w:b/>
          <w:sz w:val="22"/>
        </w:rPr>
        <w:t xml:space="preserve">Staff support </w:t>
      </w:r>
    </w:p>
    <w:p w:rsidR="007A7737" w:rsidRPr="00C05B2B" w:rsidRDefault="00A14958" w:rsidP="0079329C">
      <w:pPr>
        <w:pStyle w:val="BodyText2"/>
        <w:spacing w:after="0" w:line="276" w:lineRule="auto"/>
        <w:jc w:val="both"/>
        <w:rPr>
          <w:rFonts w:ascii="Arial" w:hAnsi="Arial" w:cs="Arial"/>
          <w:sz w:val="22"/>
        </w:rPr>
      </w:pPr>
      <w:r w:rsidRPr="00A14958">
        <w:rPr>
          <w:rFonts w:ascii="Arial" w:hAnsi="Arial" w:cs="Arial"/>
          <w:sz w:val="22"/>
        </w:rPr>
        <w:t>Due to the</w:t>
      </w:r>
      <w:r w:rsidR="00E01B6E" w:rsidRPr="00A14958">
        <w:rPr>
          <w:rFonts w:ascii="Arial" w:hAnsi="Arial" w:cs="Arial"/>
          <w:sz w:val="22"/>
        </w:rPr>
        <w:t xml:space="preserve"> demanding, often distressing nat</w:t>
      </w:r>
      <w:r w:rsidRPr="00A14958">
        <w:rPr>
          <w:rFonts w:ascii="Arial" w:hAnsi="Arial" w:cs="Arial"/>
          <w:sz w:val="22"/>
        </w:rPr>
        <w:t>ure of child protection work, w</w:t>
      </w:r>
      <w:r w:rsidR="00C0478C">
        <w:rPr>
          <w:rFonts w:ascii="Arial" w:hAnsi="Arial" w:cs="Arial"/>
          <w:sz w:val="22"/>
        </w:rPr>
        <w:t xml:space="preserve">e support staff by providing </w:t>
      </w:r>
      <w:r w:rsidR="00E01B6E" w:rsidRPr="00A14958">
        <w:rPr>
          <w:rFonts w:ascii="Arial" w:hAnsi="Arial" w:cs="Arial"/>
          <w:sz w:val="22"/>
        </w:rPr>
        <w:t>an</w:t>
      </w:r>
      <w:r w:rsidR="0007760C">
        <w:rPr>
          <w:rFonts w:ascii="Arial" w:hAnsi="Arial" w:cs="Arial"/>
          <w:sz w:val="22"/>
        </w:rPr>
        <w:t xml:space="preserve"> </w:t>
      </w:r>
      <w:r w:rsidR="00E01B6E" w:rsidRPr="00A14958">
        <w:rPr>
          <w:rFonts w:ascii="Arial" w:hAnsi="Arial" w:cs="Arial"/>
          <w:sz w:val="22"/>
        </w:rPr>
        <w:t>opportunity to talk through the challenges of this aspect of their role</w:t>
      </w:r>
      <w:r w:rsidR="00330D47" w:rsidRPr="00A14958">
        <w:rPr>
          <w:rFonts w:ascii="Arial" w:hAnsi="Arial" w:cs="Arial"/>
          <w:sz w:val="22"/>
        </w:rPr>
        <w:t xml:space="preserve"> with </w:t>
      </w:r>
      <w:r w:rsidR="0007760C">
        <w:rPr>
          <w:rFonts w:ascii="Arial" w:hAnsi="Arial" w:cs="Arial"/>
          <w:sz w:val="22"/>
        </w:rPr>
        <w:t>a senior leader</w:t>
      </w:r>
      <w:r w:rsidR="00E01B6E" w:rsidRPr="00A14958">
        <w:rPr>
          <w:rFonts w:ascii="Arial" w:hAnsi="Arial" w:cs="Arial"/>
          <w:sz w:val="22"/>
        </w:rPr>
        <w:t xml:space="preserve"> and to seek </w:t>
      </w:r>
      <w:r w:rsidR="0079329C">
        <w:rPr>
          <w:rFonts w:ascii="Arial" w:hAnsi="Arial" w:cs="Arial"/>
          <w:sz w:val="22"/>
        </w:rPr>
        <w:t xml:space="preserve"> </w:t>
      </w:r>
      <w:r w:rsidR="00E01B6E" w:rsidRPr="00A14958">
        <w:rPr>
          <w:rFonts w:ascii="Arial" w:hAnsi="Arial" w:cs="Arial"/>
          <w:sz w:val="22"/>
        </w:rPr>
        <w:t>further support as appropriate.</w:t>
      </w:r>
    </w:p>
    <w:p w:rsidR="004F40A7" w:rsidRPr="004F40A7" w:rsidRDefault="004F40A7" w:rsidP="00C05B2B">
      <w:pPr>
        <w:spacing w:before="120"/>
        <w:rPr>
          <w:rFonts w:ascii="Arial" w:eastAsia="Arial" w:hAnsi="Arial" w:cs="Arial"/>
          <w:b/>
          <w:bCs/>
          <w:spacing w:val="-1"/>
        </w:rPr>
      </w:pPr>
      <w:r w:rsidRPr="004F40A7">
        <w:rPr>
          <w:rFonts w:ascii="Arial" w:eastAsia="Arial" w:hAnsi="Arial" w:cs="Arial"/>
          <w:b/>
          <w:bCs/>
          <w:spacing w:val="-1"/>
        </w:rPr>
        <w:t xml:space="preserve">Governors </w:t>
      </w:r>
    </w:p>
    <w:p w:rsidR="00691C60" w:rsidRDefault="004F40A7" w:rsidP="00B774E4">
      <w:pPr>
        <w:spacing w:before="120" w:line="276" w:lineRule="auto"/>
        <w:rPr>
          <w:rFonts w:ascii="Arial" w:eastAsia="Arial" w:hAnsi="Arial" w:cs="Arial"/>
          <w:bCs/>
          <w:spacing w:val="-1"/>
          <w:sz w:val="22"/>
          <w:szCs w:val="22"/>
        </w:rPr>
      </w:pPr>
      <w:r w:rsidRPr="00C05B2B">
        <w:rPr>
          <w:rFonts w:ascii="Arial" w:eastAsia="Arial" w:hAnsi="Arial" w:cs="Arial"/>
          <w:bCs/>
          <w:spacing w:val="-1"/>
          <w:sz w:val="22"/>
          <w:szCs w:val="22"/>
        </w:rPr>
        <w:t xml:space="preserve">Governors </w:t>
      </w:r>
      <w:r w:rsidR="007A7737" w:rsidRPr="00C05B2B">
        <w:rPr>
          <w:rFonts w:ascii="Arial" w:eastAsia="Arial" w:hAnsi="Arial" w:cs="Arial"/>
          <w:bCs/>
          <w:spacing w:val="-1"/>
          <w:sz w:val="22"/>
          <w:szCs w:val="22"/>
        </w:rPr>
        <w:t xml:space="preserve">undertake the school’s </w:t>
      </w:r>
      <w:r w:rsidRPr="00C05B2B">
        <w:rPr>
          <w:rFonts w:ascii="Arial" w:eastAsia="Arial" w:hAnsi="Arial" w:cs="Arial"/>
          <w:bCs/>
          <w:spacing w:val="-1"/>
          <w:sz w:val="22"/>
          <w:szCs w:val="22"/>
        </w:rPr>
        <w:t>I</w:t>
      </w:r>
      <w:r w:rsidR="007A7737" w:rsidRPr="00C05B2B">
        <w:rPr>
          <w:rFonts w:ascii="Arial" w:eastAsia="Arial" w:hAnsi="Arial" w:cs="Arial"/>
          <w:bCs/>
          <w:spacing w:val="-1"/>
          <w:sz w:val="22"/>
          <w:szCs w:val="22"/>
        </w:rPr>
        <w:t>nduction programme</w:t>
      </w:r>
      <w:r w:rsidR="0040212A" w:rsidRPr="00C05B2B">
        <w:rPr>
          <w:rFonts w:ascii="Arial" w:eastAsia="Arial" w:hAnsi="Arial" w:cs="Arial"/>
          <w:bCs/>
          <w:spacing w:val="-1"/>
          <w:sz w:val="22"/>
          <w:szCs w:val="22"/>
        </w:rPr>
        <w:t xml:space="preserve">. </w:t>
      </w:r>
      <w:r w:rsidR="0007760C">
        <w:rPr>
          <w:rFonts w:ascii="Arial" w:eastAsia="Arial" w:hAnsi="Arial" w:cs="Arial"/>
          <w:bCs/>
          <w:spacing w:val="-1"/>
          <w:sz w:val="22"/>
          <w:szCs w:val="22"/>
        </w:rPr>
        <w:t>T</w:t>
      </w:r>
      <w:r w:rsidRPr="00C05B2B">
        <w:rPr>
          <w:rFonts w:ascii="Arial" w:eastAsia="Arial" w:hAnsi="Arial" w:cs="Arial"/>
          <w:bCs/>
          <w:spacing w:val="-1"/>
          <w:sz w:val="22"/>
          <w:szCs w:val="22"/>
        </w:rPr>
        <w:t xml:space="preserve">hey may choose to complete </w:t>
      </w:r>
      <w:r w:rsidR="00C05B2B" w:rsidRPr="00C05B2B">
        <w:rPr>
          <w:rFonts w:ascii="Arial" w:eastAsia="Arial" w:hAnsi="Arial" w:cs="Arial"/>
          <w:bCs/>
          <w:spacing w:val="-1"/>
          <w:sz w:val="22"/>
          <w:szCs w:val="22"/>
        </w:rPr>
        <w:t xml:space="preserve">face to face </w:t>
      </w:r>
      <w:r w:rsidRPr="00C05B2B">
        <w:rPr>
          <w:rFonts w:ascii="Arial" w:eastAsia="Arial" w:hAnsi="Arial" w:cs="Arial"/>
          <w:bCs/>
          <w:spacing w:val="-1"/>
          <w:sz w:val="22"/>
          <w:szCs w:val="22"/>
        </w:rPr>
        <w:t xml:space="preserve">training </w:t>
      </w:r>
      <w:r w:rsidR="0007760C">
        <w:rPr>
          <w:rFonts w:ascii="Arial" w:eastAsia="Arial" w:hAnsi="Arial" w:cs="Arial"/>
          <w:bCs/>
          <w:spacing w:val="-1"/>
          <w:sz w:val="22"/>
          <w:szCs w:val="22"/>
        </w:rPr>
        <w:t xml:space="preserve">for governors </w:t>
      </w:r>
      <w:r w:rsidRPr="00C05B2B">
        <w:rPr>
          <w:rFonts w:ascii="Arial" w:eastAsia="Arial" w:hAnsi="Arial" w:cs="Arial"/>
          <w:bCs/>
          <w:spacing w:val="-1"/>
          <w:sz w:val="22"/>
          <w:szCs w:val="22"/>
        </w:rPr>
        <w:t>provided</w:t>
      </w:r>
      <w:r w:rsidR="00C05B2B" w:rsidRPr="00C05B2B">
        <w:rPr>
          <w:rFonts w:ascii="Arial" w:eastAsia="Arial" w:hAnsi="Arial" w:cs="Arial"/>
          <w:bCs/>
          <w:spacing w:val="-1"/>
          <w:sz w:val="22"/>
          <w:szCs w:val="22"/>
        </w:rPr>
        <w:t xml:space="preserve"> by Wiltshire Council</w:t>
      </w:r>
      <w:r w:rsidR="0007760C">
        <w:rPr>
          <w:rFonts w:ascii="Arial" w:eastAsia="Arial" w:hAnsi="Arial" w:cs="Arial"/>
          <w:bCs/>
          <w:spacing w:val="-1"/>
          <w:sz w:val="22"/>
          <w:szCs w:val="22"/>
        </w:rPr>
        <w:t xml:space="preserve">. In addition, governors may choose to attend whole school safeguarding and child protection training. </w:t>
      </w:r>
    </w:p>
    <w:p w:rsidR="00C0478C" w:rsidRDefault="00C0478C" w:rsidP="00B774E4">
      <w:pPr>
        <w:spacing w:before="120" w:line="276" w:lineRule="auto"/>
        <w:rPr>
          <w:rFonts w:ascii="Arial" w:eastAsia="Arial" w:hAnsi="Arial" w:cs="Arial"/>
          <w:bCs/>
          <w:spacing w:val="-1"/>
          <w:sz w:val="22"/>
          <w:szCs w:val="22"/>
        </w:rPr>
      </w:pPr>
    </w:p>
    <w:tbl>
      <w:tblPr>
        <w:tblStyle w:val="TableGrid"/>
        <w:tblW w:w="0" w:type="auto"/>
        <w:tblLook w:val="04A0" w:firstRow="1" w:lastRow="0" w:firstColumn="1" w:lastColumn="0" w:noHBand="0" w:noVBand="1"/>
      </w:tblPr>
      <w:tblGrid>
        <w:gridCol w:w="10469"/>
      </w:tblGrid>
      <w:tr w:rsidR="00691C60" w:rsidTr="00691C60">
        <w:tc>
          <w:tcPr>
            <w:tcW w:w="10469" w:type="dxa"/>
            <w:shd w:val="clear" w:color="auto" w:fill="D9D9D9" w:themeFill="background1" w:themeFillShade="D9"/>
          </w:tcPr>
          <w:p w:rsidR="00691C60" w:rsidRPr="00691C60" w:rsidRDefault="00691C60" w:rsidP="00691C60">
            <w:pPr>
              <w:spacing w:before="120" w:after="120"/>
              <w:rPr>
                <w:rFonts w:ascii="Arial" w:eastAsia="Arial" w:hAnsi="Arial" w:cs="Arial"/>
                <w:b/>
                <w:bCs/>
                <w:spacing w:val="-1"/>
                <w:sz w:val="22"/>
                <w:szCs w:val="22"/>
              </w:rPr>
            </w:pPr>
            <w:r w:rsidRPr="00691C60">
              <w:rPr>
                <w:rFonts w:ascii="Arial" w:eastAsia="Arial" w:hAnsi="Arial" w:cs="Arial"/>
                <w:b/>
                <w:bCs/>
                <w:spacing w:val="-1"/>
                <w:szCs w:val="22"/>
                <w:shd w:val="clear" w:color="auto" w:fill="D9D9D9" w:themeFill="background1" w:themeFillShade="D9"/>
              </w:rPr>
              <w:t>Monitoring and review</w:t>
            </w:r>
          </w:p>
        </w:tc>
      </w:tr>
    </w:tbl>
    <w:p w:rsidR="00691C60" w:rsidRDefault="00691C60">
      <w:pPr>
        <w:rPr>
          <w:rFonts w:ascii="Arial" w:eastAsia="Arial" w:hAnsi="Arial" w:cs="Arial"/>
          <w:bCs/>
          <w:spacing w:val="-1"/>
          <w:sz w:val="22"/>
          <w:szCs w:val="22"/>
        </w:rPr>
      </w:pPr>
    </w:p>
    <w:p w:rsidR="00691C60" w:rsidRDefault="00691C60" w:rsidP="00691C60">
      <w:pPr>
        <w:spacing w:line="276" w:lineRule="auto"/>
        <w:rPr>
          <w:rFonts w:ascii="Arial" w:eastAsia="Arial" w:hAnsi="Arial" w:cs="Arial"/>
          <w:bCs/>
          <w:spacing w:val="-1"/>
          <w:sz w:val="22"/>
          <w:szCs w:val="22"/>
        </w:rPr>
      </w:pPr>
      <w:r>
        <w:rPr>
          <w:rFonts w:ascii="Arial" w:eastAsia="Arial" w:hAnsi="Arial" w:cs="Arial"/>
          <w:bCs/>
          <w:spacing w:val="-1"/>
          <w:sz w:val="22"/>
          <w:szCs w:val="22"/>
        </w:rPr>
        <w:t>Governors ensure that safeguarding is an agenda</w:t>
      </w:r>
      <w:r w:rsidR="005E1CB6">
        <w:rPr>
          <w:rFonts w:ascii="Arial" w:eastAsia="Arial" w:hAnsi="Arial" w:cs="Arial"/>
          <w:bCs/>
          <w:spacing w:val="-1"/>
          <w:sz w:val="22"/>
          <w:szCs w:val="22"/>
        </w:rPr>
        <w:t xml:space="preserve"> item </w:t>
      </w:r>
      <w:r>
        <w:rPr>
          <w:rFonts w:ascii="Arial" w:eastAsia="Arial" w:hAnsi="Arial" w:cs="Arial"/>
          <w:bCs/>
          <w:spacing w:val="-1"/>
          <w:sz w:val="22"/>
          <w:szCs w:val="22"/>
        </w:rPr>
        <w:t>for every</w:t>
      </w:r>
      <w:r w:rsidRPr="00691C60">
        <w:rPr>
          <w:rFonts w:ascii="Arial" w:eastAsia="Arial" w:hAnsi="Arial" w:cs="Arial"/>
          <w:bCs/>
          <w:spacing w:val="-1"/>
          <w:sz w:val="22"/>
          <w:szCs w:val="22"/>
        </w:rPr>
        <w:t xml:space="preserve"> </w:t>
      </w:r>
      <w:r>
        <w:rPr>
          <w:rFonts w:ascii="Arial" w:eastAsia="Arial" w:hAnsi="Arial" w:cs="Arial"/>
          <w:bCs/>
          <w:spacing w:val="-1"/>
          <w:sz w:val="22"/>
          <w:szCs w:val="22"/>
        </w:rPr>
        <w:t xml:space="preserve">full governing body meeting. </w:t>
      </w:r>
    </w:p>
    <w:p w:rsidR="00691C60" w:rsidRDefault="000A5C86" w:rsidP="00691C60">
      <w:pPr>
        <w:spacing w:line="276" w:lineRule="auto"/>
        <w:rPr>
          <w:rFonts w:ascii="Arial" w:eastAsia="Arial" w:hAnsi="Arial" w:cs="Arial"/>
          <w:bCs/>
          <w:spacing w:val="-1"/>
          <w:sz w:val="22"/>
          <w:szCs w:val="22"/>
        </w:rPr>
      </w:pPr>
      <w:r>
        <w:rPr>
          <w:rFonts w:ascii="Arial" w:eastAsia="Arial" w:hAnsi="Arial" w:cs="Arial"/>
          <w:bCs/>
          <w:spacing w:val="-1"/>
          <w:sz w:val="22"/>
          <w:szCs w:val="22"/>
        </w:rPr>
        <w:t>The head</w:t>
      </w:r>
      <w:r w:rsidR="00691C60">
        <w:rPr>
          <w:rFonts w:ascii="Arial" w:eastAsia="Arial" w:hAnsi="Arial" w:cs="Arial"/>
          <w:bCs/>
          <w:spacing w:val="-1"/>
          <w:sz w:val="22"/>
          <w:szCs w:val="22"/>
        </w:rPr>
        <w:t xml:space="preserve">teacher ensures that </w:t>
      </w:r>
      <w:r w:rsidR="00691C60" w:rsidRPr="00691C60">
        <w:rPr>
          <w:rFonts w:ascii="Arial" w:eastAsia="Arial" w:hAnsi="Arial" w:cs="Arial"/>
          <w:bCs/>
          <w:spacing w:val="-1"/>
          <w:sz w:val="22"/>
          <w:szCs w:val="22"/>
        </w:rPr>
        <w:t>safeguarding is a</w:t>
      </w:r>
      <w:r w:rsidR="00691C60">
        <w:rPr>
          <w:rFonts w:ascii="Arial" w:eastAsia="Arial" w:hAnsi="Arial" w:cs="Arial"/>
          <w:bCs/>
          <w:spacing w:val="-1"/>
          <w:sz w:val="22"/>
          <w:szCs w:val="22"/>
        </w:rPr>
        <w:t>n agenda</w:t>
      </w:r>
      <w:r w:rsidR="00691C60" w:rsidRPr="00691C60">
        <w:rPr>
          <w:rFonts w:ascii="Arial" w:eastAsia="Arial" w:hAnsi="Arial" w:cs="Arial"/>
          <w:bCs/>
          <w:spacing w:val="-1"/>
          <w:sz w:val="22"/>
          <w:szCs w:val="22"/>
        </w:rPr>
        <w:t xml:space="preserve"> item </w:t>
      </w:r>
      <w:r w:rsidR="00691C60">
        <w:rPr>
          <w:rFonts w:ascii="Arial" w:eastAsia="Arial" w:hAnsi="Arial" w:cs="Arial"/>
          <w:bCs/>
          <w:spacing w:val="-1"/>
          <w:sz w:val="22"/>
          <w:szCs w:val="22"/>
        </w:rPr>
        <w:t xml:space="preserve">for every </w:t>
      </w:r>
      <w:r w:rsidR="00691C60" w:rsidRPr="00691C60">
        <w:rPr>
          <w:rFonts w:ascii="Arial" w:eastAsia="Arial" w:hAnsi="Arial" w:cs="Arial"/>
          <w:bCs/>
          <w:spacing w:val="-1"/>
          <w:sz w:val="22"/>
          <w:szCs w:val="22"/>
        </w:rPr>
        <w:t>staff meeting</w:t>
      </w:r>
      <w:r w:rsidR="00691C60">
        <w:rPr>
          <w:rFonts w:ascii="Arial" w:eastAsia="Arial" w:hAnsi="Arial" w:cs="Arial"/>
          <w:bCs/>
          <w:spacing w:val="-1"/>
          <w:sz w:val="22"/>
          <w:szCs w:val="22"/>
        </w:rPr>
        <w:t>.</w:t>
      </w:r>
    </w:p>
    <w:p w:rsidR="009F249D" w:rsidRDefault="00691C60" w:rsidP="00691C60">
      <w:pPr>
        <w:spacing w:line="276" w:lineRule="auto"/>
        <w:rPr>
          <w:rFonts w:ascii="Arial" w:eastAsia="Arial" w:hAnsi="Arial" w:cs="Arial"/>
          <w:bCs/>
          <w:spacing w:val="-1"/>
          <w:sz w:val="22"/>
          <w:szCs w:val="22"/>
        </w:rPr>
      </w:pPr>
      <w:r>
        <w:rPr>
          <w:rFonts w:ascii="Arial" w:eastAsia="Arial" w:hAnsi="Arial" w:cs="Arial"/>
          <w:bCs/>
          <w:spacing w:val="-1"/>
          <w:sz w:val="22"/>
          <w:szCs w:val="22"/>
        </w:rPr>
        <w:t xml:space="preserve">This policy is reviewed annually or earlier as required by changes to legislation or statutory guidance. </w:t>
      </w:r>
    </w:p>
    <w:p w:rsidR="001D73ED" w:rsidRDefault="009F249D" w:rsidP="00691C60">
      <w:pPr>
        <w:spacing w:line="276" w:lineRule="auto"/>
        <w:rPr>
          <w:rFonts w:ascii="Arial" w:eastAsia="Arial" w:hAnsi="Arial" w:cs="Arial"/>
          <w:bCs/>
          <w:spacing w:val="-1"/>
          <w:sz w:val="22"/>
          <w:szCs w:val="22"/>
        </w:rPr>
      </w:pPr>
      <w:r w:rsidRPr="009F249D">
        <w:rPr>
          <w:rFonts w:ascii="Arial" w:eastAsia="Arial" w:hAnsi="Arial" w:cs="Arial"/>
          <w:bCs/>
          <w:spacing w:val="-1"/>
          <w:sz w:val="22"/>
          <w:szCs w:val="22"/>
        </w:rPr>
        <w:t xml:space="preserve">The </w:t>
      </w:r>
      <w:r w:rsidR="000A5C86">
        <w:rPr>
          <w:rFonts w:ascii="Arial" w:eastAsia="Arial" w:hAnsi="Arial" w:cs="Arial"/>
          <w:bCs/>
          <w:spacing w:val="-1"/>
          <w:sz w:val="22"/>
          <w:szCs w:val="22"/>
        </w:rPr>
        <w:t>nominated governor</w:t>
      </w:r>
      <w:r w:rsidRPr="009F249D">
        <w:rPr>
          <w:rFonts w:ascii="Arial" w:eastAsia="Arial" w:hAnsi="Arial" w:cs="Arial"/>
          <w:bCs/>
          <w:spacing w:val="-1"/>
          <w:sz w:val="22"/>
          <w:szCs w:val="22"/>
        </w:rPr>
        <w:t xml:space="preserve"> meets the D</w:t>
      </w:r>
      <w:r>
        <w:rPr>
          <w:rFonts w:ascii="Arial" w:eastAsia="Arial" w:hAnsi="Arial" w:cs="Arial"/>
          <w:bCs/>
          <w:spacing w:val="-1"/>
          <w:sz w:val="22"/>
          <w:szCs w:val="22"/>
        </w:rPr>
        <w:t xml:space="preserve">SL every term (six times a year) </w:t>
      </w:r>
      <w:r w:rsidRPr="009F249D">
        <w:rPr>
          <w:rFonts w:ascii="Arial" w:eastAsia="Arial" w:hAnsi="Arial" w:cs="Arial"/>
          <w:bCs/>
          <w:spacing w:val="-1"/>
          <w:sz w:val="22"/>
          <w:szCs w:val="22"/>
        </w:rPr>
        <w:t>to monitor the effectiveness of th</w:t>
      </w:r>
      <w:r>
        <w:rPr>
          <w:rFonts w:ascii="Arial" w:eastAsia="Arial" w:hAnsi="Arial" w:cs="Arial"/>
          <w:bCs/>
          <w:spacing w:val="-1"/>
          <w:sz w:val="22"/>
          <w:szCs w:val="22"/>
        </w:rPr>
        <w:t xml:space="preserve">is </w:t>
      </w:r>
      <w:r w:rsidRPr="009F249D">
        <w:rPr>
          <w:rFonts w:ascii="Arial" w:eastAsia="Arial" w:hAnsi="Arial" w:cs="Arial"/>
          <w:bCs/>
          <w:spacing w:val="-1"/>
          <w:sz w:val="22"/>
          <w:szCs w:val="22"/>
        </w:rPr>
        <w:t>policy.</w:t>
      </w:r>
      <w:r>
        <w:rPr>
          <w:rFonts w:ascii="Arial" w:hAnsi="Arial" w:cs="Arial"/>
        </w:rPr>
        <w:t xml:space="preserve"> </w:t>
      </w:r>
      <w:r w:rsidR="001D73ED">
        <w:rPr>
          <w:rFonts w:ascii="Arial" w:eastAsia="Arial" w:hAnsi="Arial" w:cs="Arial"/>
          <w:bCs/>
          <w:spacing w:val="-1"/>
          <w:sz w:val="22"/>
          <w:szCs w:val="22"/>
        </w:rPr>
        <w:br w:type="page"/>
      </w:r>
    </w:p>
    <w:p w:rsidR="00C0478C" w:rsidRDefault="00A3457B" w:rsidP="00A3457B">
      <w:pPr>
        <w:spacing w:line="360" w:lineRule="atLeast"/>
        <w:rPr>
          <w:rFonts w:ascii="Arial" w:hAnsi="Arial" w:cs="Arial"/>
          <w:b/>
          <w:bCs/>
          <w:sz w:val="28"/>
        </w:rPr>
      </w:pPr>
      <w:r w:rsidRPr="000620DA">
        <w:rPr>
          <w:rFonts w:ascii="Arial" w:hAnsi="Arial" w:cs="Arial"/>
          <w:b/>
          <w:noProof/>
          <w:sz w:val="22"/>
          <w:szCs w:val="22"/>
        </w:rPr>
        <w:lastRenderedPageBreak/>
        <mc:AlternateContent>
          <mc:Choice Requires="wps">
            <w:drawing>
              <wp:anchor distT="45720" distB="45720" distL="114300" distR="114300" simplePos="0" relativeHeight="251897344" behindDoc="0" locked="0" layoutInCell="1" allowOverlap="1" wp14:anchorId="27F70BA7" wp14:editId="5F60F8D5">
                <wp:simplePos x="0" y="0"/>
                <wp:positionH relativeFrom="margin">
                  <wp:posOffset>-104172</wp:posOffset>
                </wp:positionH>
                <wp:positionV relativeFrom="paragraph">
                  <wp:posOffset>-66603</wp:posOffset>
                </wp:positionV>
                <wp:extent cx="1188720" cy="443432"/>
                <wp:effectExtent l="0" t="0" r="0" b="0"/>
                <wp:wrapNone/>
                <wp:docPr id="1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443432"/>
                        </a:xfrm>
                        <a:prstGeom prst="rect">
                          <a:avLst/>
                        </a:prstGeom>
                        <a:noFill/>
                        <a:ln w="9525">
                          <a:noFill/>
                          <a:miter lim="800000"/>
                          <a:headEnd/>
                          <a:tailEnd/>
                        </a:ln>
                      </wps:spPr>
                      <wps:txbx>
                        <w:txbxContent>
                          <w:p w:rsidR="007878EF" w:rsidRPr="006A6428" w:rsidRDefault="00320CBE" w:rsidP="00A3457B">
                            <w:pPr>
                              <w:rPr>
                                <w:rFonts w:ascii="Arial" w:hAnsi="Arial" w:cs="Arial"/>
                                <w:b/>
                              </w:rPr>
                            </w:pPr>
                            <w:r w:rsidRPr="006A6428">
                              <w:rPr>
                                <w:rFonts w:ascii="Arial" w:hAnsi="Arial" w:cs="Arial"/>
                                <w:b/>
                              </w:rPr>
                              <w:t>Appendix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F70BA7" id="_x0000_s1029" type="#_x0000_t202" style="position:absolute;margin-left:-8.2pt;margin-top:-5.25pt;width:93.6pt;height:34.9pt;z-index:251897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" filled="f" stroked="f">
                <v:textbox>
                  <w:txbxContent>
                    <w:p w:rsidR="007878EF" w:rsidRPr="006A6428" w:rsidRDefault="00320CBE" w:rsidP="00A3457B">
                      <w:pPr>
                        <w:rPr>
                          <w:rFonts w:ascii="Arial" w:hAnsi="Arial" w:cs="Arial"/>
                          <w:b/>
                        </w:rPr>
                      </w:pPr>
                      <w:r w:rsidRPr="006A6428">
                        <w:rPr>
                          <w:rFonts w:ascii="Arial" w:hAnsi="Arial" w:cs="Arial"/>
                          <w:b/>
                        </w:rPr>
                        <w:t>Appendix 1</w:t>
                      </w:r>
                    </w:p>
                  </w:txbxContent>
                </v:textbox>
                <w10:wrap anchorx="margin"/>
              </v:shape>
            </w:pict>
          </mc:Fallback>
        </mc:AlternateContent>
      </w:r>
    </w:p>
    <w:p w:rsidR="00A3457B" w:rsidRPr="00A636D5" w:rsidRDefault="00A3457B" w:rsidP="00A3457B">
      <w:pPr>
        <w:spacing w:line="360" w:lineRule="atLeast"/>
        <w:rPr>
          <w:rFonts w:ascii="Arial" w:hAnsi="Arial" w:cs="Arial"/>
          <w:b/>
          <w:bCs/>
          <w:sz w:val="28"/>
        </w:rPr>
      </w:pPr>
      <w:r w:rsidRPr="00A636D5">
        <w:rPr>
          <w:rFonts w:ascii="Arial" w:hAnsi="Arial" w:cs="Arial"/>
          <w:b/>
          <w:bCs/>
          <w:sz w:val="28"/>
        </w:rPr>
        <w:t>Related legislation and key documents</w:t>
      </w:r>
    </w:p>
    <w:p w:rsidR="00A3457B" w:rsidRPr="00A636D5" w:rsidRDefault="00A3457B" w:rsidP="00A3457B">
      <w:pPr>
        <w:spacing w:before="240"/>
        <w:ind w:right="193"/>
        <w:rPr>
          <w:rFonts w:ascii="Arial" w:eastAsia="Arial" w:hAnsi="Arial" w:cs="Arial"/>
          <w:sz w:val="18"/>
          <w:szCs w:val="18"/>
        </w:rPr>
      </w:pPr>
      <w:r w:rsidRPr="00A636D5">
        <w:rPr>
          <w:rFonts w:ascii="Arial" w:hAnsi="Arial" w:cs="Arial"/>
          <w:b/>
        </w:rPr>
        <w:t>Children Act 1989</w:t>
      </w:r>
      <w:r w:rsidRPr="00A636D5">
        <w:rPr>
          <w:rFonts w:ascii="Arial" w:hAnsi="Arial" w:cs="Arial"/>
        </w:rPr>
        <w:t xml:space="preserve"> (and 2004 update): The Children Act 1989 gives every child the right to protection from abuse and exploitation and the right to have enquires made to safeguard his or her welfare. The Act place duties on a number of agencies, including schools, to assist Social Services departments acting on behalf of children and young people in need (s17) or enquiring into allegations of child abuse (s47).  </w:t>
      </w:r>
    </w:p>
    <w:p w:rsidR="00A3457B" w:rsidRPr="00CC658E" w:rsidRDefault="00A3457B" w:rsidP="00A3457B">
      <w:pPr>
        <w:spacing w:before="240"/>
        <w:ind w:right="193"/>
        <w:rPr>
          <w:rFonts w:ascii="Arial" w:eastAsia="Arial" w:hAnsi="Arial" w:cs="Arial"/>
          <w:sz w:val="18"/>
          <w:szCs w:val="18"/>
        </w:rPr>
      </w:pPr>
      <w:r w:rsidRPr="00A636D5">
        <w:rPr>
          <w:rFonts w:ascii="Arial" w:hAnsi="Arial" w:cs="Arial"/>
          <w:b/>
        </w:rPr>
        <w:t>Education Act 2002</w:t>
      </w:r>
      <w:r w:rsidR="005E1CB6">
        <w:rPr>
          <w:rFonts w:ascii="Arial" w:hAnsi="Arial" w:cs="Arial"/>
        </w:rPr>
        <w:t xml:space="preserve"> - </w:t>
      </w:r>
      <w:r w:rsidRPr="00A636D5">
        <w:rPr>
          <w:rFonts w:ascii="Arial" w:hAnsi="Arial" w:cs="Arial"/>
        </w:rPr>
        <w:t xml:space="preserve">This requires schools to make arrangements to safeguard and promote the welfare of children and to have regard to guidance issued by the Secretary of State for Education. </w:t>
      </w:r>
    </w:p>
    <w:p w:rsidR="00A3457B" w:rsidRPr="00CC658E" w:rsidRDefault="00A3457B" w:rsidP="00A3457B">
      <w:pPr>
        <w:spacing w:before="240"/>
        <w:ind w:right="193"/>
        <w:rPr>
          <w:rFonts w:ascii="Arial" w:hAnsi="Arial" w:cs="Arial"/>
        </w:rPr>
      </w:pPr>
      <w:r w:rsidRPr="00A636D5">
        <w:rPr>
          <w:rFonts w:ascii="Arial" w:hAnsi="Arial" w:cs="Arial"/>
          <w:b/>
        </w:rPr>
        <w:t>Sexual Offences Act 2003</w:t>
      </w:r>
      <w:r w:rsidRPr="00A636D5">
        <w:rPr>
          <w:rFonts w:ascii="Arial" w:hAnsi="Arial" w:cs="Arial"/>
        </w:rPr>
        <w:t xml:space="preserve"> - This act sets out an offence of 'abuse of trust' - a sexual or otherwise inappropriate relationship between an adult who is responsible for young people and a young person in his/her care. </w:t>
      </w:r>
    </w:p>
    <w:p w:rsidR="00A3457B" w:rsidRPr="00CC658E" w:rsidRDefault="00A3457B" w:rsidP="00A3457B">
      <w:pPr>
        <w:spacing w:before="240"/>
        <w:ind w:right="193"/>
        <w:rPr>
          <w:rFonts w:ascii="Arial" w:hAnsi="Arial" w:cs="Arial"/>
        </w:rPr>
      </w:pPr>
      <w:r w:rsidRPr="00A636D5">
        <w:rPr>
          <w:rFonts w:ascii="Arial" w:hAnsi="Arial" w:cs="Arial"/>
          <w:b/>
        </w:rPr>
        <w:t>Information Sharing – Department for Education (DfE) Advice for practitioners providing safeguarding services to children, young people, parents and carers 201</w:t>
      </w:r>
      <w:r w:rsidR="000E0FCB">
        <w:rPr>
          <w:rFonts w:ascii="Arial" w:hAnsi="Arial" w:cs="Arial"/>
          <w:b/>
        </w:rPr>
        <w:t>8</w:t>
      </w:r>
      <w:r w:rsidRPr="00A636D5">
        <w:rPr>
          <w:rFonts w:ascii="Arial" w:hAnsi="Arial" w:cs="Arial"/>
        </w:rPr>
        <w:t xml:space="preserve"> </w:t>
      </w:r>
      <w:r w:rsidRPr="00CC658E">
        <w:rPr>
          <w:rFonts w:ascii="Arial" w:hAnsi="Arial" w:cs="Arial"/>
        </w:rPr>
        <w:t>This advice is for all frontline practitioners and senior managers working with children, young people, parents and carers who have to make decisions about sharing personal information on a case by case basis.</w:t>
      </w:r>
    </w:p>
    <w:p w:rsidR="00A3457B" w:rsidRPr="00CC658E" w:rsidRDefault="00A3457B" w:rsidP="00A3457B">
      <w:pPr>
        <w:spacing w:before="240"/>
        <w:ind w:right="193"/>
        <w:rPr>
          <w:rFonts w:ascii="Arial" w:hAnsi="Arial" w:cs="Arial"/>
        </w:rPr>
      </w:pPr>
      <w:r w:rsidRPr="00A636D5">
        <w:rPr>
          <w:rFonts w:ascii="Arial" w:hAnsi="Arial" w:cs="Arial"/>
          <w:b/>
        </w:rPr>
        <w:t>Counter-Terrorism and Security Act 2015 (the CTSA 2015),</w:t>
      </w:r>
      <w:r w:rsidRPr="00A636D5">
        <w:rPr>
          <w:rFonts w:ascii="Arial" w:hAnsi="Arial" w:cs="Arial"/>
        </w:rPr>
        <w:t xml:space="preserve"> section 26 requires all schools, in the exercise of their functions, to </w:t>
      </w:r>
      <w:r w:rsidRPr="00A636D5">
        <w:rPr>
          <w:rFonts w:ascii="Arial" w:hAnsi="Arial" w:cs="Arial"/>
        </w:rPr>
        <w:lastRenderedPageBreak/>
        <w:t>have “due regard to the need to prevent people from being drawn into terrorism”. This dut</w:t>
      </w:r>
      <w:r w:rsidR="008B638A">
        <w:rPr>
          <w:rFonts w:ascii="Arial" w:hAnsi="Arial" w:cs="Arial"/>
        </w:rPr>
        <w:t>y is known as the Prevent duty.</w:t>
      </w:r>
    </w:p>
    <w:p w:rsidR="00A3457B" w:rsidRPr="00CC658E" w:rsidRDefault="00A3457B" w:rsidP="00A3457B">
      <w:pPr>
        <w:spacing w:before="240"/>
        <w:ind w:right="193"/>
        <w:rPr>
          <w:rFonts w:ascii="Arial" w:eastAsia="Arial" w:hAnsi="Arial" w:cs="Arial"/>
          <w:sz w:val="18"/>
          <w:szCs w:val="18"/>
        </w:rPr>
      </w:pPr>
      <w:r w:rsidRPr="00A636D5">
        <w:rPr>
          <w:rFonts w:ascii="Arial" w:hAnsi="Arial" w:cs="Arial"/>
          <w:b/>
        </w:rPr>
        <w:t xml:space="preserve">The Safeguarding Vulnerable Groups Act </w:t>
      </w:r>
      <w:r>
        <w:rPr>
          <w:rFonts w:ascii="Arial" w:hAnsi="Arial" w:cs="Arial"/>
          <w:b/>
        </w:rPr>
        <w:t>(</w:t>
      </w:r>
      <w:r w:rsidRPr="00A636D5">
        <w:rPr>
          <w:rFonts w:ascii="Arial" w:hAnsi="Arial" w:cs="Arial"/>
          <w:b/>
        </w:rPr>
        <w:t>2006</w:t>
      </w:r>
      <w:r>
        <w:rPr>
          <w:rFonts w:ascii="Arial" w:hAnsi="Arial" w:cs="Arial"/>
          <w:b/>
        </w:rPr>
        <w:t>)</w:t>
      </w:r>
      <w:r w:rsidRPr="00A636D5">
        <w:rPr>
          <w:rFonts w:ascii="Arial" w:hAnsi="Arial" w:cs="Arial"/>
          <w:b/>
        </w:rPr>
        <w:t xml:space="preserve"> </w:t>
      </w:r>
      <w:r w:rsidR="00EB6AD9">
        <w:rPr>
          <w:rFonts w:ascii="Arial" w:hAnsi="Arial" w:cs="Arial"/>
        </w:rPr>
        <w:t>Section 53(3) and (4) of this</w:t>
      </w:r>
      <w:r w:rsidRPr="00A636D5">
        <w:rPr>
          <w:rFonts w:ascii="Arial" w:hAnsi="Arial" w:cs="Arial"/>
        </w:rPr>
        <w:t xml:space="preserve"> applies to schools if they broker student accommodation with host families for which the host family receives a payment from a third party, such as a language school. At a future date, the regulated activity provider will have a duty to carry out a barred list check on any new carer – section 34ZA Safeguarding Vulnerable Groups Act 2006.</w:t>
      </w:r>
    </w:p>
    <w:p w:rsidR="00A3457B" w:rsidRPr="00CC658E" w:rsidRDefault="00A3457B" w:rsidP="00A3457B">
      <w:pPr>
        <w:pStyle w:val="Default"/>
        <w:spacing w:before="240"/>
        <w:rPr>
          <w:color w:val="auto"/>
        </w:rPr>
      </w:pPr>
      <w:r w:rsidRPr="00A636D5">
        <w:rPr>
          <w:b/>
          <w:color w:val="auto"/>
        </w:rPr>
        <w:t>The Teachers’ Standards (2013)</w:t>
      </w:r>
      <w:r w:rsidRPr="00A636D5">
        <w:rPr>
          <w:color w:val="auto"/>
        </w:rPr>
        <w:t xml:space="preserve"> set a clear baseline of expectations for the professional practice and conduct of teachers and define the minimum level of practice expected of teachers in England. </w:t>
      </w:r>
    </w:p>
    <w:p w:rsidR="006A6428" w:rsidRPr="005E1CB6" w:rsidRDefault="00A3457B" w:rsidP="005E1CB6">
      <w:pPr>
        <w:spacing w:before="240"/>
        <w:rPr>
          <w:rFonts w:ascii="Arial" w:hAnsi="Arial" w:cs="Arial"/>
        </w:rPr>
      </w:pPr>
      <w:r w:rsidRPr="00A636D5">
        <w:rPr>
          <w:rFonts w:ascii="Arial" w:hAnsi="Arial" w:cs="Arial"/>
          <w:b/>
        </w:rPr>
        <w:t>Children Missing Education (2016)</w:t>
      </w:r>
      <w:r w:rsidRPr="00A636D5">
        <w:rPr>
          <w:rFonts w:ascii="Arial" w:hAnsi="Arial" w:cs="Arial"/>
        </w:rPr>
        <w:t xml:space="preserve"> Statutory guidance for local authorities and advice for other groups on helping children who are missing education get back into it.</w:t>
      </w:r>
    </w:p>
    <w:p w:rsidR="00A3457B" w:rsidRDefault="00A3457B">
      <w:pPr>
        <w:rPr>
          <w:rFonts w:ascii="Arial" w:eastAsiaTheme="majorEastAsia" w:hAnsi="Arial" w:cs="Arial"/>
          <w:b/>
          <w:bCs/>
          <w:sz w:val="28"/>
          <w:szCs w:val="22"/>
        </w:rPr>
      </w:pPr>
      <w:r>
        <w:rPr>
          <w:rFonts w:cs="Arial"/>
          <w:sz w:val="28"/>
          <w:szCs w:val="22"/>
        </w:rPr>
        <w:br w:type="page"/>
      </w:r>
    </w:p>
    <w:p w:rsidR="007878EF" w:rsidRDefault="007878EF" w:rsidP="006A6428">
      <w:pPr>
        <w:pStyle w:val="Heading1"/>
        <w:spacing w:before="120" w:after="120"/>
        <w:rPr>
          <w:rFonts w:cs="Arial"/>
          <w:sz w:val="28"/>
          <w:szCs w:val="22"/>
        </w:rPr>
      </w:pPr>
      <w:r w:rsidRPr="000620DA">
        <w:rPr>
          <w:rFonts w:cs="Arial"/>
          <w:b w:val="0"/>
          <w:noProof/>
          <w:sz w:val="22"/>
          <w:szCs w:val="22"/>
        </w:rPr>
        <w:lastRenderedPageBreak/>
        <mc:AlternateContent>
          <mc:Choice Requires="wps">
            <w:drawing>
              <wp:anchor distT="45720" distB="45720" distL="114300" distR="114300" simplePos="0" relativeHeight="251891200" behindDoc="0" locked="0" layoutInCell="1" allowOverlap="1" wp14:anchorId="4CC0718B" wp14:editId="57306A20">
                <wp:simplePos x="0" y="0"/>
                <wp:positionH relativeFrom="margin">
                  <wp:posOffset>-26428</wp:posOffset>
                </wp:positionH>
                <wp:positionV relativeFrom="paragraph">
                  <wp:posOffset>-100708</wp:posOffset>
                </wp:positionV>
                <wp:extent cx="1188720" cy="361950"/>
                <wp:effectExtent l="0" t="0" r="0" b="0"/>
                <wp:wrapNone/>
                <wp:docPr id="1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361950"/>
                        </a:xfrm>
                        <a:prstGeom prst="rect">
                          <a:avLst/>
                        </a:prstGeom>
                        <a:noFill/>
                        <a:ln w="9525">
                          <a:noFill/>
                          <a:miter lim="800000"/>
                          <a:headEnd/>
                          <a:tailEnd/>
                        </a:ln>
                      </wps:spPr>
                      <wps:txbx>
                        <w:txbxContent>
                          <w:p w:rsidR="007878EF" w:rsidRPr="006A6428" w:rsidRDefault="00320CBE" w:rsidP="006A6428">
                            <w:pPr>
                              <w:rPr>
                                <w:rFonts w:ascii="Arial" w:hAnsi="Arial" w:cs="Arial"/>
                                <w:b/>
                              </w:rPr>
                            </w:pPr>
                            <w:r w:rsidRPr="006A6428">
                              <w:rPr>
                                <w:rFonts w:ascii="Arial" w:hAnsi="Arial" w:cs="Arial"/>
                                <w:b/>
                              </w:rPr>
                              <w:t>Appendix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C0718B" id="_x0000_s1030" type="#_x0000_t202" style="position:absolute;margin-left:-2.1pt;margin-top:-7.95pt;width:93.6pt;height:28.5pt;z-index:251891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" filled="f" stroked="f">
                <v:textbox>
                  <w:txbxContent>
                    <w:p w:rsidR="007878EF" w:rsidRPr="006A6428" w:rsidRDefault="00320CBE" w:rsidP="006A6428">
                      <w:pPr>
                        <w:rPr>
                          <w:rFonts w:ascii="Arial" w:hAnsi="Arial" w:cs="Arial"/>
                          <w:b/>
                        </w:rPr>
                      </w:pPr>
                      <w:r w:rsidRPr="006A6428">
                        <w:rPr>
                          <w:rFonts w:ascii="Arial" w:hAnsi="Arial" w:cs="Arial"/>
                          <w:b/>
                        </w:rPr>
                        <w:t>Appendix 2</w:t>
                      </w:r>
                    </w:p>
                  </w:txbxContent>
                </v:textbox>
                <w10:wrap anchorx="margin"/>
              </v:shape>
            </w:pict>
          </mc:Fallback>
        </mc:AlternateContent>
      </w:r>
    </w:p>
    <w:p w:rsidR="006A6428" w:rsidRDefault="007878EF" w:rsidP="006A6428">
      <w:pPr>
        <w:pStyle w:val="Heading1"/>
        <w:spacing w:before="120" w:after="120"/>
        <w:rPr>
          <w:rFonts w:cs="Arial"/>
          <w:sz w:val="28"/>
          <w:szCs w:val="22"/>
        </w:rPr>
      </w:pPr>
      <w:r>
        <w:rPr>
          <w:noProof/>
        </w:rPr>
        <w:lastRenderedPageBreak/>
        <w:drawing>
          <wp:inline distT="0" distB="0" distL="0" distR="0">
            <wp:extent cx="6565604" cy="8893810"/>
            <wp:effectExtent l="0" t="0" r="698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extLst>
                        <a:ext uri="{28A0092B-C50C-407E-A947-70E740481C1C}">
                          <a14:useLocalDpi xmlns:a14="http://schemas.microsoft.com/office/drawing/2010/main" val="0"/>
                        </a:ext>
                      </a:extLst>
                    </a:blip>
                    <a:srcRect l="33771" t="11587" r="33900" b="6228"/>
                    <a:stretch/>
                  </pic:blipFill>
                  <pic:spPr bwMode="auto">
                    <a:xfrm>
                      <a:off x="0" y="0"/>
                      <a:ext cx="6580982" cy="8914641"/>
                    </a:xfrm>
                    <a:prstGeom prst="rect">
                      <a:avLst/>
                    </a:prstGeom>
                    <a:ln>
                      <a:noFill/>
                    </a:ln>
                    <a:extLst>
                      <a:ext uri="{53640926-AAD7-44D8-BBD7-CCE9431645EC}">
                        <a14:shadowObscured xmlns:a14="http://schemas.microsoft.com/office/drawing/2010/main"/>
                      </a:ext>
                    </a:extLst>
                  </pic:spPr>
                </pic:pic>
              </a:graphicData>
            </a:graphic>
          </wp:inline>
        </w:drawing>
      </w:r>
    </w:p>
    <w:p w:rsidR="006A6428" w:rsidRDefault="006A6428">
      <w:pPr>
        <w:rPr>
          <w:rFonts w:ascii="Arial" w:hAnsi="Arial" w:cs="Arial"/>
          <w:b/>
          <w:sz w:val="28"/>
          <w:szCs w:val="28"/>
        </w:rPr>
      </w:pPr>
    </w:p>
    <w:p w:rsidR="007A2630" w:rsidRDefault="007878EF" w:rsidP="007A2630">
      <w:pPr>
        <w:jc w:val="center"/>
        <w:rPr>
          <w:rFonts w:ascii="Arial" w:hAnsi="Arial" w:cs="Arial"/>
          <w:b/>
          <w:iCs/>
          <w:sz w:val="28"/>
          <w:szCs w:val="28"/>
          <w:highlight w:val="lightGray"/>
        </w:rPr>
      </w:pPr>
      <w:r w:rsidRPr="000620DA">
        <w:rPr>
          <w:rFonts w:cs="Arial"/>
          <w:b/>
          <w:noProof/>
          <w:sz w:val="22"/>
          <w:szCs w:val="22"/>
        </w:rPr>
        <mc:AlternateContent>
          <mc:Choice Requires="wps">
            <w:drawing>
              <wp:anchor distT="45720" distB="45720" distL="114300" distR="114300" simplePos="0" relativeHeight="251670528" behindDoc="0" locked="0" layoutInCell="1" allowOverlap="1" wp14:anchorId="44A291E8" wp14:editId="192C0541">
                <wp:simplePos x="0" y="0"/>
                <wp:positionH relativeFrom="margin">
                  <wp:posOffset>-106045</wp:posOffset>
                </wp:positionH>
                <wp:positionV relativeFrom="paragraph">
                  <wp:posOffset>-170815</wp:posOffset>
                </wp:positionV>
                <wp:extent cx="1188720" cy="36195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361950"/>
                        </a:xfrm>
                        <a:prstGeom prst="rect">
                          <a:avLst/>
                        </a:prstGeom>
                        <a:noFill/>
                        <a:ln w="9525">
                          <a:noFill/>
                          <a:miter lim="800000"/>
                          <a:headEnd/>
                          <a:tailEnd/>
                        </a:ln>
                      </wps:spPr>
                      <wps:txbx>
                        <w:txbxContent>
                          <w:p w:rsidR="007878EF" w:rsidRPr="006A6428" w:rsidRDefault="00320CBE" w:rsidP="003E6819">
                            <w:pPr>
                              <w:rPr>
                                <w:rFonts w:ascii="Arial" w:hAnsi="Arial" w:cs="Arial"/>
                                <w:b/>
                              </w:rPr>
                            </w:pPr>
                            <w:r w:rsidRPr="006A6428">
                              <w:rPr>
                                <w:rFonts w:ascii="Arial" w:hAnsi="Arial" w:cs="Arial"/>
                                <w:b/>
                              </w:rPr>
                              <w:t>Appendix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A291E8" id="_x0000_s1031" type="#_x0000_t202" style="position:absolute;left:0;text-align:left;margin-left:-8.35pt;margin-top:-13.45pt;width:93.6pt;height:28.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" filled="f" stroked="f">
                <v:textbox>
                  <w:txbxContent>
                    <w:p w:rsidR="007878EF" w:rsidRPr="006A6428" w:rsidRDefault="00320CBE" w:rsidP="003E6819">
                      <w:pPr>
                        <w:rPr>
                          <w:rFonts w:ascii="Arial" w:hAnsi="Arial" w:cs="Arial"/>
                          <w:b/>
                        </w:rPr>
                      </w:pPr>
                      <w:r w:rsidRPr="006A6428">
                        <w:rPr>
                          <w:rFonts w:ascii="Arial" w:hAnsi="Arial" w:cs="Arial"/>
                          <w:b/>
                        </w:rPr>
                        <w:t>Appendix 3</w:t>
                      </w:r>
                    </w:p>
                  </w:txbxContent>
                </v:textbox>
                <w10:wrap anchorx="margin"/>
              </v:shape>
            </w:pict>
          </mc:Fallback>
        </mc:AlternateContent>
      </w:r>
      <w:r w:rsidR="007A2630">
        <w:rPr>
          <w:rFonts w:ascii="Arial" w:hAnsi="Arial" w:cs="Arial"/>
          <w:b/>
          <w:sz w:val="28"/>
          <w:szCs w:val="28"/>
        </w:rPr>
        <w:t>Concern Form</w:t>
      </w:r>
      <w:r w:rsidR="007A2630">
        <w:rPr>
          <w:rFonts w:ascii="Arial" w:hAnsi="Arial" w:cs="Arial"/>
          <w:b/>
          <w:iCs/>
          <w:sz w:val="28"/>
          <w:szCs w:val="28"/>
        </w:rPr>
        <w:t xml:space="preserve">   Part A</w:t>
      </w:r>
    </w:p>
    <w:p w:rsidR="007A2630" w:rsidRDefault="007A2630" w:rsidP="007A2630">
      <w:pPr>
        <w:jc w:val="center"/>
        <w:rPr>
          <w:rFonts w:ascii="Arial" w:hAnsi="Arial" w:cs="Arial"/>
          <w:b/>
          <w:iCs/>
          <w:sz w:val="10"/>
          <w:szCs w:val="20"/>
        </w:rPr>
      </w:pPr>
    </w:p>
    <w:p w:rsidR="007A2630" w:rsidRDefault="007A2630" w:rsidP="007A2630">
      <w:pPr>
        <w:jc w:val="center"/>
        <w:rPr>
          <w:rFonts w:ascii="Arial" w:hAnsi="Arial" w:cs="Arial"/>
          <w:iCs/>
          <w:sz w:val="22"/>
          <w:szCs w:val="20"/>
        </w:rPr>
      </w:pPr>
      <w:r>
        <w:rPr>
          <w:rFonts w:ascii="Arial" w:hAnsi="Arial" w:cs="Arial"/>
          <w:b/>
          <w:iCs/>
          <w:sz w:val="22"/>
          <w:szCs w:val="20"/>
        </w:rPr>
        <w:t>Part A</w:t>
      </w:r>
      <w:r>
        <w:rPr>
          <w:rFonts w:ascii="Arial" w:hAnsi="Arial" w:cs="Arial"/>
          <w:iCs/>
          <w:sz w:val="22"/>
          <w:szCs w:val="20"/>
        </w:rPr>
        <w:t xml:space="preserve"> is to be completed by the adult who first has a concern </w:t>
      </w:r>
    </w:p>
    <w:p w:rsidR="007A2630" w:rsidRDefault="007A2630" w:rsidP="007A2630">
      <w:pPr>
        <w:jc w:val="center"/>
        <w:rPr>
          <w:rFonts w:ascii="Arial" w:hAnsi="Arial" w:cs="Arial"/>
          <w:iCs/>
          <w:sz w:val="22"/>
          <w:szCs w:val="20"/>
        </w:rPr>
      </w:pPr>
      <w:r>
        <w:rPr>
          <w:rFonts w:ascii="Arial" w:hAnsi="Arial" w:cs="Arial"/>
          <w:iCs/>
          <w:sz w:val="22"/>
          <w:szCs w:val="20"/>
        </w:rPr>
        <w:t>and reported to the Designated Safeguarding Lead (DSL) without delay</w:t>
      </w:r>
    </w:p>
    <w:p w:rsidR="007A2630" w:rsidRDefault="007A2630" w:rsidP="007A2630">
      <w:pPr>
        <w:jc w:val="center"/>
        <w:rPr>
          <w:rFonts w:ascii="Arial" w:hAnsi="Arial" w:cs="Arial"/>
          <w:b/>
          <w:iCs/>
          <w:szCs w:val="20"/>
        </w:rPr>
      </w:pPr>
      <w:r>
        <w:rPr>
          <w:rFonts w:ascii="Arial" w:hAnsi="Arial" w:cs="Arial"/>
          <w:iCs/>
          <w:szCs w:val="20"/>
        </w:rPr>
        <w:t xml:space="preserve">The DSL will complete </w:t>
      </w:r>
      <w:r>
        <w:rPr>
          <w:rFonts w:ascii="Arial" w:hAnsi="Arial" w:cs="Arial"/>
          <w:b/>
          <w:iCs/>
          <w:szCs w:val="20"/>
        </w:rPr>
        <w:t>Part B</w:t>
      </w:r>
    </w:p>
    <w:p w:rsidR="007A2630" w:rsidRDefault="007A2630" w:rsidP="007A2630">
      <w:pPr>
        <w:jc w:val="center"/>
        <w:rPr>
          <w:rFonts w:ascii="Arial" w:hAnsi="Arial" w:cs="Arial"/>
          <w:b/>
          <w:iCs/>
          <w:sz w:val="2"/>
          <w:szCs w:val="20"/>
        </w:rPr>
      </w:pPr>
    </w:p>
    <w:p w:rsidR="007A2630" w:rsidRDefault="007A2630" w:rsidP="007A2630">
      <w:pPr>
        <w:jc w:val="center"/>
        <w:rPr>
          <w:rFonts w:ascii="Arial" w:hAnsi="Arial" w:cs="Arial"/>
          <w:b/>
          <w:iCs/>
          <w:sz w:val="2"/>
          <w:szCs w:val="20"/>
        </w:rPr>
      </w:pPr>
    </w:p>
    <w:p w:rsidR="007A2630" w:rsidRDefault="007A2630" w:rsidP="007A2630">
      <w:pPr>
        <w:jc w:val="center"/>
        <w:rPr>
          <w:rFonts w:ascii="Arial" w:hAnsi="Arial" w:cs="Arial"/>
          <w:b/>
          <w:iCs/>
          <w:sz w:val="2"/>
          <w:szCs w:val="20"/>
        </w:rPr>
      </w:pPr>
    </w:p>
    <w:p w:rsidR="007A2630" w:rsidRPr="00EB0482" w:rsidRDefault="007A2630" w:rsidP="007A2630">
      <w:pPr>
        <w:rPr>
          <w:sz w:val="10"/>
        </w:rPr>
      </w:pPr>
    </w:p>
    <w:tbl>
      <w:tblPr>
        <w:tblpPr w:leftFromText="180" w:rightFromText="180" w:bottomFromText="200" w:vertAnchor="text" w:horzAnchor="margin" w:tblpX="-294" w:tblpY="-73"/>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3119"/>
        <w:gridCol w:w="1701"/>
        <w:gridCol w:w="1701"/>
      </w:tblGrid>
      <w:tr w:rsidR="00EB0482" w:rsidTr="00EB0482">
        <w:trPr>
          <w:trHeight w:val="414"/>
        </w:trPr>
        <w:tc>
          <w:tcPr>
            <w:tcW w:w="722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B0482" w:rsidRDefault="00EB0482" w:rsidP="00EB0482">
            <w:pPr>
              <w:spacing w:line="276" w:lineRule="auto"/>
              <w:rPr>
                <w:rFonts w:ascii="Arial" w:hAnsi="Arial" w:cs="Arial"/>
                <w:b/>
                <w:bCs/>
                <w:sz w:val="20"/>
                <w:szCs w:val="20"/>
                <w:lang w:eastAsia="en-US"/>
              </w:rPr>
            </w:pPr>
            <w:r>
              <w:rPr>
                <w:rFonts w:ascii="Arial" w:hAnsi="Arial" w:cs="Arial"/>
                <w:b/>
                <w:bCs/>
                <w:sz w:val="20"/>
                <w:szCs w:val="20"/>
                <w:lang w:eastAsia="en-US"/>
              </w:rPr>
              <w:t xml:space="preserve">Child’s name  </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EB0482" w:rsidRDefault="00EB0482" w:rsidP="00EB0482">
            <w:pPr>
              <w:spacing w:line="276" w:lineRule="auto"/>
              <w:rPr>
                <w:rFonts w:ascii="Arial" w:hAnsi="Arial" w:cs="Arial"/>
                <w:b/>
                <w:bCs/>
                <w:sz w:val="20"/>
                <w:szCs w:val="20"/>
                <w:lang w:eastAsia="en-US"/>
              </w:rPr>
            </w:pPr>
          </w:p>
        </w:tc>
      </w:tr>
      <w:tr w:rsidR="00EB0482" w:rsidTr="00EB0482">
        <w:trPr>
          <w:trHeight w:val="420"/>
        </w:trPr>
        <w:tc>
          <w:tcPr>
            <w:tcW w:w="722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B0482" w:rsidRDefault="00EB0482" w:rsidP="00EB0482">
            <w:pPr>
              <w:spacing w:line="276" w:lineRule="auto"/>
              <w:rPr>
                <w:rFonts w:ascii="Arial" w:hAnsi="Arial" w:cs="Arial"/>
                <w:b/>
                <w:bCs/>
                <w:sz w:val="20"/>
                <w:szCs w:val="20"/>
                <w:lang w:eastAsia="en-US"/>
              </w:rPr>
            </w:pPr>
            <w:r>
              <w:rPr>
                <w:rFonts w:ascii="Arial" w:hAnsi="Arial" w:cs="Arial"/>
                <w:b/>
                <w:bCs/>
                <w:sz w:val="20"/>
                <w:szCs w:val="20"/>
                <w:lang w:eastAsia="en-US"/>
              </w:rPr>
              <w:t xml:space="preserve">Date of birth </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EB0482" w:rsidRDefault="00EB0482" w:rsidP="00EB0482">
            <w:pPr>
              <w:spacing w:line="276" w:lineRule="auto"/>
              <w:rPr>
                <w:rFonts w:ascii="Arial" w:hAnsi="Arial" w:cs="Arial"/>
                <w:b/>
                <w:bCs/>
                <w:sz w:val="20"/>
                <w:szCs w:val="20"/>
                <w:lang w:eastAsia="en-US"/>
              </w:rPr>
            </w:pPr>
          </w:p>
        </w:tc>
      </w:tr>
      <w:tr w:rsidR="00EB0482" w:rsidTr="00EB0482">
        <w:trPr>
          <w:trHeight w:val="412"/>
        </w:trPr>
        <w:tc>
          <w:tcPr>
            <w:tcW w:w="722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B0482" w:rsidRDefault="00EB0482" w:rsidP="00EB0482">
            <w:pPr>
              <w:spacing w:line="276" w:lineRule="auto"/>
              <w:rPr>
                <w:rFonts w:ascii="Arial" w:hAnsi="Arial" w:cs="Arial"/>
                <w:b/>
                <w:bCs/>
                <w:sz w:val="20"/>
                <w:szCs w:val="20"/>
                <w:lang w:eastAsia="en-US"/>
              </w:rPr>
            </w:pPr>
            <w:r>
              <w:rPr>
                <w:rFonts w:ascii="Arial" w:hAnsi="Arial" w:cs="Arial"/>
                <w:b/>
                <w:bCs/>
                <w:sz w:val="20"/>
                <w:szCs w:val="20"/>
                <w:lang w:eastAsia="en-US"/>
              </w:rPr>
              <w:t>Address</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EB0482" w:rsidRDefault="00EB0482" w:rsidP="00EB0482">
            <w:pPr>
              <w:spacing w:line="276" w:lineRule="auto"/>
              <w:rPr>
                <w:rFonts w:ascii="Arial" w:hAnsi="Arial" w:cs="Arial"/>
                <w:b/>
                <w:bCs/>
                <w:sz w:val="20"/>
                <w:szCs w:val="20"/>
                <w:lang w:eastAsia="en-US"/>
              </w:rPr>
            </w:pPr>
          </w:p>
        </w:tc>
      </w:tr>
      <w:tr w:rsidR="00EB0482" w:rsidTr="00666F5E">
        <w:trPr>
          <w:trHeight w:val="452"/>
        </w:trPr>
        <w:tc>
          <w:tcPr>
            <w:tcW w:w="410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B0482" w:rsidRDefault="00EB0482" w:rsidP="00EB0482">
            <w:pPr>
              <w:spacing w:line="276" w:lineRule="auto"/>
              <w:rPr>
                <w:rFonts w:ascii="Arial" w:hAnsi="Arial" w:cs="Arial"/>
                <w:b/>
                <w:bCs/>
                <w:sz w:val="20"/>
                <w:szCs w:val="20"/>
                <w:lang w:eastAsia="en-US"/>
              </w:rPr>
            </w:pPr>
            <w:r>
              <w:rPr>
                <w:rFonts w:ascii="Arial" w:hAnsi="Arial" w:cs="Arial"/>
                <w:b/>
                <w:bCs/>
                <w:sz w:val="20"/>
                <w:szCs w:val="20"/>
                <w:lang w:eastAsia="en-US"/>
              </w:rPr>
              <w:t>Name of member of staff reporting the concern</w:t>
            </w:r>
          </w:p>
        </w:tc>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B0482" w:rsidRDefault="00EB0482" w:rsidP="00EB0482">
            <w:pPr>
              <w:spacing w:line="276" w:lineRule="auto"/>
              <w:rPr>
                <w:rFonts w:ascii="Arial" w:hAnsi="Arial" w:cs="Arial"/>
                <w:b/>
                <w:bCs/>
                <w:sz w:val="20"/>
                <w:szCs w:val="20"/>
                <w:lang w:eastAsia="en-US"/>
              </w:rPr>
            </w:pPr>
            <w:r>
              <w:rPr>
                <w:rFonts w:ascii="Arial" w:hAnsi="Arial" w:cs="Arial"/>
                <w:b/>
                <w:bCs/>
                <w:sz w:val="20"/>
                <w:szCs w:val="20"/>
                <w:lang w:eastAsia="en-US"/>
              </w:rPr>
              <w:t>PRINT NAME</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EB0482" w:rsidRDefault="00EB0482" w:rsidP="00EB0482">
            <w:pPr>
              <w:spacing w:line="276" w:lineRule="auto"/>
              <w:rPr>
                <w:rFonts w:ascii="Arial" w:hAnsi="Arial" w:cs="Arial"/>
                <w:b/>
                <w:bCs/>
                <w:sz w:val="20"/>
                <w:szCs w:val="20"/>
                <w:lang w:eastAsia="en-US"/>
              </w:rPr>
            </w:pPr>
          </w:p>
        </w:tc>
      </w:tr>
      <w:tr w:rsidR="00EB0482" w:rsidTr="00666F5E">
        <w:trPr>
          <w:trHeight w:val="452"/>
        </w:trPr>
        <w:tc>
          <w:tcPr>
            <w:tcW w:w="4106" w:type="dxa"/>
            <w:vMerge/>
            <w:tcBorders>
              <w:top w:val="single" w:sz="4" w:space="0" w:color="auto"/>
              <w:left w:val="single" w:sz="4" w:space="0" w:color="auto"/>
              <w:bottom w:val="single" w:sz="4" w:space="0" w:color="auto"/>
              <w:right w:val="single" w:sz="4" w:space="0" w:color="auto"/>
            </w:tcBorders>
            <w:vAlign w:val="center"/>
            <w:hideMark/>
          </w:tcPr>
          <w:p w:rsidR="00EB0482" w:rsidRDefault="00EB0482" w:rsidP="00EB0482">
            <w:pPr>
              <w:spacing w:line="276" w:lineRule="auto"/>
              <w:rPr>
                <w:rFonts w:ascii="Arial" w:hAnsi="Arial" w:cs="Arial"/>
                <w:b/>
                <w:bCs/>
                <w:sz w:val="20"/>
                <w:szCs w:val="20"/>
                <w:lang w:eastAsia="en-US"/>
              </w:rPr>
            </w:pPr>
          </w:p>
        </w:tc>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B0482" w:rsidRDefault="00EB0482" w:rsidP="00EB0482">
            <w:pPr>
              <w:spacing w:line="276" w:lineRule="auto"/>
              <w:rPr>
                <w:rFonts w:ascii="Arial" w:hAnsi="Arial" w:cs="Arial"/>
                <w:b/>
                <w:bCs/>
                <w:sz w:val="20"/>
                <w:szCs w:val="20"/>
                <w:lang w:eastAsia="en-US"/>
              </w:rPr>
            </w:pPr>
            <w:r>
              <w:rPr>
                <w:rFonts w:ascii="Arial" w:hAnsi="Arial" w:cs="Arial"/>
                <w:b/>
                <w:bCs/>
                <w:sz w:val="20"/>
                <w:szCs w:val="20"/>
                <w:lang w:eastAsia="en-US"/>
              </w:rPr>
              <w:t>Signature</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EB0482" w:rsidRDefault="00EB0482" w:rsidP="00EB0482">
            <w:pPr>
              <w:spacing w:line="276" w:lineRule="auto"/>
              <w:rPr>
                <w:rFonts w:ascii="Arial" w:hAnsi="Arial" w:cs="Arial"/>
                <w:b/>
                <w:bCs/>
                <w:sz w:val="20"/>
                <w:szCs w:val="20"/>
                <w:lang w:eastAsia="en-US"/>
              </w:rPr>
            </w:pPr>
          </w:p>
        </w:tc>
      </w:tr>
      <w:tr w:rsidR="00EB0482" w:rsidTr="00EB0482">
        <w:trPr>
          <w:trHeight w:val="452"/>
        </w:trPr>
        <w:tc>
          <w:tcPr>
            <w:tcW w:w="722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B0482" w:rsidRDefault="00EB0482" w:rsidP="00EB0482">
            <w:pPr>
              <w:spacing w:line="276" w:lineRule="auto"/>
              <w:rPr>
                <w:rFonts w:ascii="Arial" w:hAnsi="Arial" w:cs="Arial"/>
                <w:b/>
                <w:bCs/>
                <w:sz w:val="20"/>
                <w:szCs w:val="20"/>
                <w:lang w:eastAsia="en-US"/>
              </w:rPr>
            </w:pPr>
            <w:r>
              <w:rPr>
                <w:rFonts w:ascii="Arial" w:hAnsi="Arial" w:cs="Arial"/>
                <w:b/>
                <w:bCs/>
                <w:sz w:val="20"/>
                <w:szCs w:val="20"/>
                <w:lang w:eastAsia="en-US"/>
              </w:rPr>
              <w:t>Role</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EB0482" w:rsidRDefault="00EB0482" w:rsidP="00EB0482">
            <w:pPr>
              <w:spacing w:line="276" w:lineRule="auto"/>
              <w:rPr>
                <w:rFonts w:ascii="Arial" w:hAnsi="Arial" w:cs="Arial"/>
                <w:b/>
                <w:bCs/>
                <w:sz w:val="20"/>
                <w:szCs w:val="20"/>
                <w:lang w:eastAsia="en-US"/>
              </w:rPr>
            </w:pPr>
          </w:p>
        </w:tc>
      </w:tr>
      <w:tr w:rsidR="00EB0482" w:rsidTr="00666F5E">
        <w:trPr>
          <w:trHeight w:val="452"/>
        </w:trPr>
        <w:tc>
          <w:tcPr>
            <w:tcW w:w="41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B0482" w:rsidRDefault="00EB0482" w:rsidP="00EB0482">
            <w:pPr>
              <w:spacing w:line="276" w:lineRule="auto"/>
              <w:rPr>
                <w:rFonts w:ascii="Arial" w:hAnsi="Arial" w:cs="Arial"/>
                <w:b/>
                <w:bCs/>
                <w:sz w:val="20"/>
                <w:szCs w:val="20"/>
                <w:lang w:eastAsia="en-US"/>
              </w:rPr>
            </w:pPr>
            <w:r>
              <w:rPr>
                <w:rFonts w:ascii="Arial" w:hAnsi="Arial" w:cs="Arial"/>
                <w:b/>
                <w:bCs/>
                <w:sz w:val="20"/>
                <w:szCs w:val="20"/>
                <w:lang w:eastAsia="en-US"/>
              </w:rPr>
              <w:t>Date DD/MM/YYYY</w:t>
            </w:r>
          </w:p>
        </w:tc>
        <w:tc>
          <w:tcPr>
            <w:tcW w:w="3119" w:type="dxa"/>
            <w:tcBorders>
              <w:top w:val="single" w:sz="4" w:space="0" w:color="auto"/>
              <w:left w:val="single" w:sz="4" w:space="0" w:color="auto"/>
              <w:bottom w:val="single" w:sz="4" w:space="0" w:color="auto"/>
              <w:right w:val="single" w:sz="4" w:space="0" w:color="auto"/>
            </w:tcBorders>
            <w:vAlign w:val="center"/>
          </w:tcPr>
          <w:p w:rsidR="00EB0482" w:rsidRDefault="00EB0482" w:rsidP="00EB0482">
            <w:pPr>
              <w:spacing w:line="276" w:lineRule="auto"/>
              <w:rPr>
                <w:rFonts w:ascii="Arial" w:hAnsi="Arial" w:cs="Arial"/>
                <w:b/>
                <w:bCs/>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B0482" w:rsidRDefault="00EB0482" w:rsidP="00EB0482">
            <w:pPr>
              <w:spacing w:line="276" w:lineRule="auto"/>
              <w:rPr>
                <w:rFonts w:ascii="Arial" w:hAnsi="Arial" w:cs="Arial"/>
                <w:b/>
                <w:bCs/>
                <w:sz w:val="20"/>
                <w:szCs w:val="20"/>
                <w:lang w:eastAsia="en-US"/>
              </w:rPr>
            </w:pPr>
            <w:r>
              <w:rPr>
                <w:rFonts w:ascii="Arial" w:hAnsi="Arial" w:cs="Arial"/>
                <w:b/>
                <w:bCs/>
                <w:sz w:val="20"/>
                <w:szCs w:val="20"/>
                <w:lang w:eastAsia="en-US"/>
              </w:rPr>
              <w:t>Time</w:t>
            </w:r>
          </w:p>
        </w:tc>
        <w:tc>
          <w:tcPr>
            <w:tcW w:w="1701" w:type="dxa"/>
            <w:tcBorders>
              <w:top w:val="single" w:sz="4" w:space="0" w:color="auto"/>
              <w:left w:val="single" w:sz="4" w:space="0" w:color="auto"/>
              <w:bottom w:val="single" w:sz="4" w:space="0" w:color="auto"/>
              <w:right w:val="single" w:sz="4" w:space="0" w:color="auto"/>
            </w:tcBorders>
            <w:vAlign w:val="center"/>
          </w:tcPr>
          <w:p w:rsidR="00EB0482" w:rsidRDefault="00EB0482" w:rsidP="00EB0482">
            <w:pPr>
              <w:spacing w:line="276" w:lineRule="auto"/>
              <w:rPr>
                <w:rFonts w:ascii="Arial" w:hAnsi="Arial" w:cs="Arial"/>
                <w:b/>
                <w:bCs/>
                <w:sz w:val="20"/>
                <w:szCs w:val="20"/>
                <w:lang w:eastAsia="en-US"/>
              </w:rPr>
            </w:pPr>
          </w:p>
        </w:tc>
      </w:tr>
      <w:tr w:rsidR="00EB0482" w:rsidTr="00EB0482">
        <w:trPr>
          <w:trHeight w:val="127"/>
        </w:trPr>
        <w:tc>
          <w:tcPr>
            <w:tcW w:w="10627" w:type="dxa"/>
            <w:gridSpan w:val="4"/>
            <w:tcBorders>
              <w:top w:val="single" w:sz="4" w:space="0" w:color="auto"/>
              <w:left w:val="nil"/>
              <w:bottom w:val="single" w:sz="4" w:space="0" w:color="auto"/>
              <w:right w:val="nil"/>
            </w:tcBorders>
            <w:shd w:val="clear" w:color="auto" w:fill="auto"/>
            <w:vAlign w:val="center"/>
          </w:tcPr>
          <w:p w:rsidR="00EB0482" w:rsidRPr="00EB0482" w:rsidRDefault="00EB0482" w:rsidP="00EB0482">
            <w:pPr>
              <w:spacing w:line="276" w:lineRule="auto"/>
              <w:rPr>
                <w:rFonts w:ascii="Arial" w:hAnsi="Arial" w:cs="Arial"/>
                <w:b/>
                <w:bCs/>
                <w:sz w:val="12"/>
                <w:szCs w:val="20"/>
                <w:lang w:eastAsia="en-US"/>
              </w:rPr>
            </w:pPr>
          </w:p>
        </w:tc>
      </w:tr>
      <w:tr w:rsidR="00EB0482" w:rsidTr="00EB0482">
        <w:trPr>
          <w:trHeight w:val="452"/>
        </w:trPr>
        <w:tc>
          <w:tcPr>
            <w:tcW w:w="1062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B0482" w:rsidRDefault="00EB0482" w:rsidP="00EB0482">
            <w:pPr>
              <w:spacing w:line="276" w:lineRule="auto"/>
              <w:rPr>
                <w:rFonts w:ascii="Arial" w:hAnsi="Arial" w:cs="Arial"/>
                <w:b/>
                <w:bCs/>
                <w:sz w:val="20"/>
                <w:szCs w:val="20"/>
                <w:lang w:eastAsia="en-US"/>
              </w:rPr>
            </w:pPr>
            <w:r>
              <w:rPr>
                <w:rFonts w:ascii="Arial" w:hAnsi="Arial" w:cs="Arial"/>
                <w:b/>
                <w:bCs/>
                <w:sz w:val="20"/>
                <w:szCs w:val="20"/>
                <w:lang w:eastAsia="en-US"/>
              </w:rPr>
              <w:t>Concern- Use the body- map below to show any marks or injuries.</w:t>
            </w:r>
          </w:p>
        </w:tc>
      </w:tr>
      <w:tr w:rsidR="00EB0482" w:rsidTr="00A860D0">
        <w:trPr>
          <w:trHeight w:val="3742"/>
        </w:trPr>
        <w:tc>
          <w:tcPr>
            <w:tcW w:w="10627" w:type="dxa"/>
            <w:gridSpan w:val="4"/>
            <w:tcBorders>
              <w:top w:val="single" w:sz="4" w:space="0" w:color="auto"/>
              <w:left w:val="single" w:sz="4" w:space="0" w:color="auto"/>
              <w:bottom w:val="nil"/>
              <w:right w:val="single" w:sz="4" w:space="0" w:color="auto"/>
            </w:tcBorders>
            <w:shd w:val="clear" w:color="auto" w:fill="auto"/>
            <w:vAlign w:val="center"/>
          </w:tcPr>
          <w:p w:rsidR="00EB0482" w:rsidRDefault="00EB0482" w:rsidP="00EB0482">
            <w:pPr>
              <w:spacing w:line="276" w:lineRule="auto"/>
              <w:rPr>
                <w:rFonts w:ascii="Arial" w:hAnsi="Arial" w:cs="Arial"/>
                <w:b/>
                <w:bCs/>
                <w:sz w:val="20"/>
                <w:szCs w:val="20"/>
                <w:lang w:eastAsia="en-US"/>
              </w:rPr>
            </w:pPr>
          </w:p>
        </w:tc>
      </w:tr>
      <w:tr w:rsidR="00EB0482" w:rsidTr="00EB0482">
        <w:trPr>
          <w:trHeight w:val="452"/>
        </w:trPr>
        <w:tc>
          <w:tcPr>
            <w:tcW w:w="722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B0482" w:rsidRDefault="00EB0482" w:rsidP="00EB0482">
            <w:pPr>
              <w:spacing w:line="276" w:lineRule="auto"/>
              <w:jc w:val="center"/>
              <w:rPr>
                <w:rFonts w:ascii="Arial" w:hAnsi="Arial" w:cs="Arial"/>
                <w:b/>
                <w:bCs/>
                <w:sz w:val="20"/>
                <w:szCs w:val="20"/>
                <w:lang w:eastAsia="en-US"/>
              </w:rPr>
            </w:pPr>
            <w:r>
              <w:rPr>
                <w:rFonts w:ascii="Arial" w:hAnsi="Arial" w:cs="Arial"/>
                <w:b/>
                <w:bCs/>
                <w:sz w:val="20"/>
                <w:szCs w:val="20"/>
                <w:lang w:eastAsia="en-US"/>
              </w:rPr>
              <w:t>Additional form used?</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B0482" w:rsidRDefault="00EB0482" w:rsidP="00EB0482">
            <w:pPr>
              <w:spacing w:line="276" w:lineRule="auto"/>
              <w:jc w:val="center"/>
              <w:rPr>
                <w:rFonts w:ascii="Arial" w:hAnsi="Arial" w:cs="Arial"/>
                <w:b/>
                <w:bCs/>
                <w:sz w:val="20"/>
                <w:szCs w:val="20"/>
                <w:lang w:eastAsia="en-US"/>
              </w:rPr>
            </w:pPr>
            <w:r>
              <w:rPr>
                <w:rFonts w:ascii="Arial" w:hAnsi="Arial" w:cs="Arial"/>
                <w:b/>
                <w:bCs/>
                <w:sz w:val="20"/>
                <w:szCs w:val="20"/>
                <w:lang w:eastAsia="en-US"/>
              </w:rPr>
              <w:t>Yes / No</w:t>
            </w:r>
          </w:p>
        </w:tc>
        <w:tc>
          <w:tcPr>
            <w:tcW w:w="1701" w:type="dxa"/>
            <w:tcBorders>
              <w:top w:val="single" w:sz="4" w:space="0" w:color="auto"/>
              <w:left w:val="single" w:sz="4" w:space="0" w:color="auto"/>
              <w:bottom w:val="single" w:sz="4" w:space="0" w:color="auto"/>
              <w:right w:val="single" w:sz="4" w:space="0" w:color="auto"/>
            </w:tcBorders>
            <w:vAlign w:val="center"/>
          </w:tcPr>
          <w:p w:rsidR="00EB0482" w:rsidRDefault="00EB0482" w:rsidP="00EB0482">
            <w:pPr>
              <w:spacing w:line="276" w:lineRule="auto"/>
              <w:rPr>
                <w:rFonts w:ascii="Arial" w:hAnsi="Arial" w:cs="Arial"/>
                <w:b/>
                <w:bCs/>
                <w:sz w:val="20"/>
                <w:szCs w:val="20"/>
                <w:lang w:eastAsia="en-US"/>
              </w:rPr>
            </w:pPr>
            <w:r>
              <w:rPr>
                <w:rFonts w:ascii="Arial" w:hAnsi="Arial" w:cs="Arial"/>
                <w:b/>
                <w:bCs/>
                <w:sz w:val="20"/>
                <w:szCs w:val="20"/>
                <w:lang w:eastAsia="en-US"/>
              </w:rPr>
              <w:t>Page       of</w:t>
            </w:r>
          </w:p>
        </w:tc>
      </w:tr>
    </w:tbl>
    <w:tbl>
      <w:tblPr>
        <w:tblStyle w:val="TableGrid"/>
        <w:tblW w:w="1034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7A2630" w:rsidTr="007A2630">
        <w:tc>
          <w:tcPr>
            <w:tcW w:w="10348" w:type="dxa"/>
            <w:hideMark/>
          </w:tcPr>
          <w:p w:rsidR="007A2630" w:rsidRDefault="007A2630">
            <w:pPr>
              <w:spacing w:line="276" w:lineRule="auto"/>
              <w:jc w:val="center"/>
              <w:rPr>
                <w:rFonts w:ascii="Arial" w:hAnsi="Arial" w:cs="Arial"/>
                <w:b/>
                <w:sz w:val="26"/>
                <w:szCs w:val="26"/>
                <w:lang w:eastAsia="en-US"/>
              </w:rPr>
            </w:pPr>
            <w:r>
              <w:rPr>
                <w:rFonts w:ascii="Arial" w:hAnsi="Arial" w:cs="Arial"/>
                <w:b/>
                <w:sz w:val="26"/>
                <w:szCs w:val="26"/>
                <w:lang w:eastAsia="en-US"/>
              </w:rPr>
              <w:t>Children must not be undressed or photographs taken of any marks or injuries</w:t>
            </w:r>
          </w:p>
        </w:tc>
      </w:tr>
    </w:tbl>
    <w:p w:rsidR="007A2630" w:rsidRDefault="007A2630" w:rsidP="007A2630">
      <w:pPr>
        <w:spacing w:after="200" w:line="276" w:lineRule="auto"/>
      </w:pPr>
      <w:r>
        <w:rPr>
          <w:noProof/>
        </w:rPr>
        <w:lastRenderedPageBreak/>
        <mc:AlternateContent>
          <mc:Choice Requires="wps">
            <w:drawing>
              <wp:anchor distT="45720" distB="45720" distL="114300" distR="114300" simplePos="0" relativeHeight="251906560" behindDoc="0" locked="0" layoutInCell="1" allowOverlap="1" wp14:anchorId="2AE2A72F" wp14:editId="7888583F">
                <wp:simplePos x="0" y="0"/>
                <wp:positionH relativeFrom="column">
                  <wp:posOffset>5185410</wp:posOffset>
                </wp:positionH>
                <wp:positionV relativeFrom="paragraph">
                  <wp:posOffset>2613660</wp:posOffset>
                </wp:positionV>
                <wp:extent cx="834390" cy="268605"/>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390" cy="268605"/>
                        </a:xfrm>
                        <a:prstGeom prst="rect">
                          <a:avLst/>
                        </a:prstGeom>
                        <a:noFill/>
                        <a:ln w="9525">
                          <a:noFill/>
                          <a:miter lim="800000"/>
                          <a:headEnd/>
                          <a:tailEnd/>
                        </a:ln>
                      </wps:spPr>
                      <wps:txbx>
                        <w:txbxContent>
                          <w:p w:rsidR="007878EF" w:rsidRDefault="007878EF" w:rsidP="007A2630">
                            <w:pPr>
                              <w:rPr>
                                <w:rFonts w:ascii="Arial" w:hAnsi="Arial" w:cs="Arial"/>
                                <w14:textOutline w14:w="9525" w14:cap="rnd" w14:cmpd="sng" w14:algn="ctr">
                                  <w14:noFill/>
                                  <w14:prstDash w14:val="solid"/>
                                  <w14:bevel/>
                                </w14:textOutline>
                              </w:rPr>
                            </w:pPr>
                            <w:r>
                              <w:rPr>
                                <w:rFonts w:ascii="Arial" w:hAnsi="Arial" w:cs="Arial"/>
                                <w14:textOutline w14:w="9525" w14:cap="rnd" w14:cmpd="sng" w14:algn="ctr">
                                  <w14:noFill/>
                                  <w14:prstDash w14:val="solid"/>
                                  <w14:bevel/>
                                </w14:textOutline>
                              </w:rPr>
                              <w:t>Back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E2A72F" id="Text Box 27" o:spid="_x0000_s1032" type="#_x0000_t202" style="position:absolute;margin-left:408.3pt;margin-top:205.8pt;width:65.7pt;height:21.15pt;z-index:251906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" filled="f" stroked="f">
                <v:textbox>
                  <w:txbxContent>
                    <w:p w:rsidR="007878EF" w:rsidRDefault="007878EF" w:rsidP="007A2630">
                      <w:pPr>
                        <w:rPr>
                          <w:rFonts w:ascii="Arial" w:hAnsi="Arial" w:cs="Arial"/>
                          <w14:textOutline w14:w="9525" w14:cap="rnd" w14:cmpd="sng" w14:algn="ctr">
                            <w14:noFill/>
                            <w14:prstDash w14:val="solid"/>
                            <w14:bevel/>
                          </w14:textOutline>
                        </w:rPr>
                      </w:pPr>
                      <w:r>
                        <w:rPr>
                          <w:rFonts w:ascii="Arial" w:hAnsi="Arial" w:cs="Arial"/>
                          <w14:textOutline w14:w="9525" w14:cap="rnd" w14:cmpd="sng" w14:algn="ctr">
                            <w14:noFill/>
                            <w14:prstDash w14:val="solid"/>
                            <w14:bevel/>
                          </w14:textOutline>
                        </w:rPr>
                        <w:t>Back</w:t>
                      </w:r>
                    </w:p>
                  </w:txbxContent>
                </v:textbox>
              </v:shape>
            </w:pict>
          </mc:Fallback>
        </mc:AlternateContent>
      </w:r>
      <w:r>
        <w:rPr>
          <w:noProof/>
        </w:rPr>
        <w:drawing>
          <wp:anchor distT="0" distB="0" distL="114300" distR="114300" simplePos="0" relativeHeight="251902464" behindDoc="0" locked="0" layoutInCell="1" allowOverlap="1" wp14:anchorId="54347BE8" wp14:editId="54BD4368">
            <wp:simplePos x="0" y="0"/>
            <wp:positionH relativeFrom="margin">
              <wp:posOffset>228600</wp:posOffset>
            </wp:positionH>
            <wp:positionV relativeFrom="paragraph">
              <wp:posOffset>44450</wp:posOffset>
            </wp:positionV>
            <wp:extent cx="1454150" cy="291846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54150" cy="291846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905536" behindDoc="0" locked="0" layoutInCell="1" allowOverlap="1" wp14:anchorId="7C825835" wp14:editId="2F481921">
                <wp:simplePos x="0" y="0"/>
                <wp:positionH relativeFrom="column">
                  <wp:posOffset>5144770</wp:posOffset>
                </wp:positionH>
                <wp:positionV relativeFrom="paragraph">
                  <wp:posOffset>1386205</wp:posOffset>
                </wp:positionV>
                <wp:extent cx="607060" cy="373380"/>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 cy="373380"/>
                        </a:xfrm>
                        <a:prstGeom prst="rect">
                          <a:avLst/>
                        </a:prstGeom>
                        <a:noFill/>
                        <a:ln w="9525">
                          <a:noFill/>
                          <a:miter lim="800000"/>
                          <a:headEnd/>
                          <a:tailEnd/>
                        </a:ln>
                      </wps:spPr>
                      <wps:txbx>
                        <w:txbxContent>
                          <w:p w:rsidR="007878EF" w:rsidRDefault="007878EF" w:rsidP="007A2630">
                            <w:pPr>
                              <w:rPr>
                                <w:rFonts w:ascii="Arial" w:hAnsi="Arial" w:cs="Arial"/>
                              </w:rPr>
                            </w:pPr>
                            <w:r>
                              <w:rPr>
                                <w:rFonts w:ascii="Arial" w:hAnsi="Arial" w:cs="Arial"/>
                              </w:rPr>
                              <w:t>Palm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25835" id="Text Box 217" o:spid="_x0000_s1033" type="#_x0000_t202" style="position:absolute;margin-left:405.1pt;margin-top:109.15pt;width:47.8pt;height:29.4pt;z-index:251905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" filled="f" stroked="f">
                <v:textbox>
                  <w:txbxContent>
                    <w:p w:rsidR="007878EF" w:rsidRDefault="007878EF" w:rsidP="007A2630">
                      <w:pPr>
                        <w:rPr>
                          <w:rFonts w:ascii="Arial" w:hAnsi="Arial" w:cs="Arial"/>
                        </w:rPr>
                      </w:pPr>
                      <w:r>
                        <w:rPr>
                          <w:rFonts w:ascii="Arial" w:hAnsi="Arial" w:cs="Arial"/>
                        </w:rPr>
                        <w:t>Palm</w:t>
                      </w:r>
                    </w:p>
                  </w:txbxContent>
                </v:textbox>
                <w10:wrap type="square"/>
              </v:shape>
            </w:pict>
          </mc:Fallback>
        </mc:AlternateContent>
      </w:r>
      <w:r>
        <w:rPr>
          <w:noProof/>
        </w:rPr>
        <w:drawing>
          <wp:anchor distT="0" distB="0" distL="114300" distR="114300" simplePos="0" relativeHeight="251904512" behindDoc="0" locked="0" layoutInCell="1" allowOverlap="1" wp14:anchorId="2F7EDCCB" wp14:editId="165CB84D">
            <wp:simplePos x="0" y="0"/>
            <wp:positionH relativeFrom="margin">
              <wp:posOffset>4646295</wp:posOffset>
            </wp:positionH>
            <wp:positionV relativeFrom="paragraph">
              <wp:posOffset>1644015</wp:posOffset>
            </wp:positionV>
            <wp:extent cx="1544955" cy="1007745"/>
            <wp:effectExtent l="0" t="0" r="0" b="1905"/>
            <wp:wrapNone/>
            <wp:docPr id="25" name="Picture 25" descr="http://www.clker.com/cliparts/F/c/1/H/o/B/hands-up-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ker.com/cliparts/F/c/1/H/o/B/hands-up-md.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44955" cy="10077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901440" behindDoc="0" locked="0" layoutInCell="1" allowOverlap="1" wp14:anchorId="30E9352F" wp14:editId="09FB83F4">
            <wp:simplePos x="0" y="0"/>
            <wp:positionH relativeFrom="column">
              <wp:posOffset>4617720</wp:posOffset>
            </wp:positionH>
            <wp:positionV relativeFrom="paragraph">
              <wp:posOffset>384810</wp:posOffset>
            </wp:positionV>
            <wp:extent cx="1544955" cy="1007745"/>
            <wp:effectExtent l="0" t="0" r="0" b="1905"/>
            <wp:wrapNone/>
            <wp:docPr id="24" name="Picture 24" descr="http://www.clker.com/cliparts/F/c/1/H/o/B/hands-up-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lker.com/cliparts/F/c/1/H/o/B/hands-up-md.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44955" cy="10077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900416" behindDoc="0" locked="0" layoutInCell="1" allowOverlap="1" wp14:anchorId="7DAA12F4" wp14:editId="1481021A">
            <wp:simplePos x="0" y="0"/>
            <wp:positionH relativeFrom="margin">
              <wp:posOffset>3369310</wp:posOffset>
            </wp:positionH>
            <wp:positionV relativeFrom="paragraph">
              <wp:posOffset>1981835</wp:posOffset>
            </wp:positionV>
            <wp:extent cx="972185" cy="901700"/>
            <wp:effectExtent l="0" t="0" r="0" b="0"/>
            <wp:wrapNone/>
            <wp:docPr id="23" name="Picture 23" descr="Image result for feet outline">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feet outline">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72185" cy="9017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99392" behindDoc="0" locked="0" layoutInCell="1" allowOverlap="1" wp14:anchorId="00A61467" wp14:editId="437E36F6">
            <wp:simplePos x="0" y="0"/>
            <wp:positionH relativeFrom="page">
              <wp:posOffset>2789555</wp:posOffset>
            </wp:positionH>
            <wp:positionV relativeFrom="paragraph">
              <wp:posOffset>1969770</wp:posOffset>
            </wp:positionV>
            <wp:extent cx="906145" cy="979170"/>
            <wp:effectExtent l="0" t="0" r="8255" b="0"/>
            <wp:wrapNone/>
            <wp:docPr id="22" name="Picture 22" descr="http://previews.123rf.com/images/barbulat/barbulat1110/barbulat111000061/11070906-Human-soles-isolated-on-white-background-Stock-Vector-foot-human-sole.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reviews.123rf.com/images/barbulat/barbulat1110/barbulat111000061/11070906-Human-soles-isolated-on-white-background-Stock-Vector-foot-human-sole.jpg">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06145" cy="9791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903488" behindDoc="0" locked="0" layoutInCell="1" allowOverlap="1" wp14:anchorId="7E696D56" wp14:editId="0E3BEA65">
            <wp:simplePos x="0" y="0"/>
            <wp:positionH relativeFrom="margin">
              <wp:align>center</wp:align>
            </wp:positionH>
            <wp:positionV relativeFrom="paragraph">
              <wp:posOffset>327660</wp:posOffset>
            </wp:positionV>
            <wp:extent cx="2252345" cy="156591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52345" cy="1565910"/>
                    </a:xfrm>
                    <a:prstGeom prst="rect">
                      <a:avLst/>
                    </a:prstGeom>
                    <a:noFill/>
                  </pic:spPr>
                </pic:pic>
              </a:graphicData>
            </a:graphic>
            <wp14:sizeRelH relativeFrom="page">
              <wp14:pctWidth>0</wp14:pctWidth>
            </wp14:sizeRelH>
            <wp14:sizeRelV relativeFrom="page">
              <wp14:pctHeight>0</wp14:pctHeight>
            </wp14:sizeRelV>
          </wp:anchor>
        </w:drawing>
      </w:r>
      <w:r>
        <w:br w:type="page"/>
      </w:r>
    </w:p>
    <w:p w:rsidR="007A2630" w:rsidRDefault="007A2630" w:rsidP="007A2630">
      <w:pPr>
        <w:jc w:val="both"/>
        <w:rPr>
          <w:rFonts w:ascii="Arial" w:hAnsi="Arial" w:cs="Arial"/>
          <w:iCs/>
          <w:sz w:val="2"/>
          <w:szCs w:val="20"/>
        </w:rPr>
      </w:pPr>
    </w:p>
    <w:p w:rsidR="007A2630" w:rsidRDefault="007A2630" w:rsidP="007A2630">
      <w:pPr>
        <w:jc w:val="center"/>
        <w:rPr>
          <w:rFonts w:ascii="Arial" w:hAnsi="Arial" w:cs="Arial"/>
          <w:b/>
          <w:iCs/>
          <w:sz w:val="28"/>
          <w:szCs w:val="28"/>
          <w:highlight w:val="lightGray"/>
        </w:rPr>
      </w:pPr>
      <w:r>
        <w:rPr>
          <w:rFonts w:ascii="Arial" w:hAnsi="Arial" w:cs="Arial"/>
          <w:b/>
          <w:sz w:val="28"/>
          <w:szCs w:val="28"/>
        </w:rPr>
        <w:t>Concern Form</w:t>
      </w:r>
      <w:r>
        <w:rPr>
          <w:rFonts w:ascii="Arial" w:hAnsi="Arial" w:cs="Arial"/>
          <w:b/>
          <w:iCs/>
          <w:sz w:val="28"/>
          <w:szCs w:val="28"/>
        </w:rPr>
        <w:t xml:space="preserve">   Part B</w:t>
      </w:r>
    </w:p>
    <w:p w:rsidR="007A2630" w:rsidRDefault="007A2630" w:rsidP="007A2630">
      <w:pPr>
        <w:jc w:val="center"/>
        <w:rPr>
          <w:rFonts w:ascii="Arial" w:hAnsi="Arial" w:cs="Arial"/>
          <w:sz w:val="22"/>
        </w:rPr>
      </w:pPr>
      <w:r>
        <w:rPr>
          <w:rFonts w:ascii="Arial" w:hAnsi="Arial" w:cs="Arial"/>
          <w:sz w:val="22"/>
        </w:rPr>
        <w:t xml:space="preserve">To be completed by the school’s Designated Safeguarding Lead (D/DSL) </w:t>
      </w:r>
    </w:p>
    <w:p w:rsidR="007A2630" w:rsidRPr="00EB0482" w:rsidRDefault="007A2630" w:rsidP="007A2630">
      <w:pPr>
        <w:jc w:val="center"/>
        <w:rPr>
          <w:rFonts w:ascii="Arial" w:hAnsi="Arial" w:cs="Arial"/>
          <w:b/>
          <w:sz w:val="16"/>
        </w:rPr>
      </w:pPr>
    </w:p>
    <w:tbl>
      <w:tblPr>
        <w:tblW w:w="10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0"/>
        <w:gridCol w:w="42"/>
        <w:gridCol w:w="256"/>
        <w:gridCol w:w="1771"/>
        <w:gridCol w:w="888"/>
        <w:gridCol w:w="1180"/>
        <w:gridCol w:w="1436"/>
        <w:gridCol w:w="633"/>
        <w:gridCol w:w="222"/>
        <w:gridCol w:w="1847"/>
      </w:tblGrid>
      <w:tr w:rsidR="007A2630" w:rsidTr="00EB0482">
        <w:trPr>
          <w:trHeight w:val="469"/>
          <w:jc w:val="center"/>
        </w:trPr>
        <w:tc>
          <w:tcPr>
            <w:tcW w:w="10635"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A2630" w:rsidRDefault="007A2630">
            <w:pPr>
              <w:spacing w:line="276" w:lineRule="auto"/>
              <w:jc w:val="center"/>
              <w:rPr>
                <w:rFonts w:ascii="Arial" w:hAnsi="Arial" w:cs="Arial"/>
                <w:b/>
                <w:bCs/>
                <w:sz w:val="20"/>
                <w:szCs w:val="20"/>
                <w:lang w:eastAsia="en-US"/>
              </w:rPr>
            </w:pPr>
            <w:r>
              <w:rPr>
                <w:rFonts w:ascii="Arial" w:hAnsi="Arial" w:cs="Arial"/>
                <w:b/>
                <w:bCs/>
                <w:sz w:val="20"/>
                <w:szCs w:val="20"/>
                <w:lang w:eastAsia="en-US"/>
              </w:rPr>
              <w:t xml:space="preserve">Child’s status with Early Help or Children’s Social Care. </w:t>
            </w:r>
          </w:p>
          <w:p w:rsidR="007A2630" w:rsidRDefault="007A2630">
            <w:pPr>
              <w:spacing w:line="276" w:lineRule="auto"/>
              <w:jc w:val="center"/>
              <w:rPr>
                <w:rFonts w:ascii="Arial" w:hAnsi="Arial" w:cs="Arial"/>
                <w:b/>
                <w:bCs/>
                <w:sz w:val="20"/>
                <w:szCs w:val="20"/>
                <w:lang w:eastAsia="en-US"/>
              </w:rPr>
            </w:pPr>
            <w:r>
              <w:rPr>
                <w:rFonts w:ascii="Arial" w:hAnsi="Arial" w:cs="Arial"/>
                <w:b/>
                <w:bCs/>
                <w:sz w:val="20"/>
                <w:szCs w:val="20"/>
                <w:lang w:eastAsia="en-US"/>
              </w:rPr>
              <w:t>Tick and add name where known at time of initial report.</w:t>
            </w:r>
          </w:p>
        </w:tc>
      </w:tr>
      <w:tr w:rsidR="007A2630" w:rsidTr="00EB0482">
        <w:trPr>
          <w:trHeight w:val="504"/>
          <w:jc w:val="center"/>
        </w:trPr>
        <w:tc>
          <w:tcPr>
            <w:tcW w:w="2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A2630" w:rsidRDefault="007A2630">
            <w:pPr>
              <w:spacing w:line="276" w:lineRule="auto"/>
              <w:jc w:val="center"/>
              <w:rPr>
                <w:rFonts w:ascii="Arial" w:hAnsi="Arial" w:cs="Arial"/>
                <w:b/>
                <w:bCs/>
                <w:sz w:val="20"/>
                <w:szCs w:val="20"/>
                <w:lang w:eastAsia="en-US"/>
              </w:rPr>
            </w:pPr>
            <w:r>
              <w:rPr>
                <w:rFonts w:ascii="Arial" w:hAnsi="Arial" w:cs="Arial"/>
                <w:b/>
                <w:bCs/>
                <w:sz w:val="20"/>
                <w:szCs w:val="20"/>
                <w:lang w:eastAsia="en-US"/>
              </w:rPr>
              <w:t>None</w:t>
            </w:r>
          </w:p>
        </w:tc>
        <w:tc>
          <w:tcPr>
            <w:tcW w:w="206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A2630" w:rsidRDefault="007A2630">
            <w:pPr>
              <w:spacing w:line="276" w:lineRule="auto"/>
              <w:jc w:val="center"/>
              <w:rPr>
                <w:rFonts w:ascii="Arial" w:hAnsi="Arial" w:cs="Arial"/>
                <w:b/>
                <w:bCs/>
                <w:sz w:val="20"/>
                <w:szCs w:val="20"/>
                <w:lang w:eastAsia="en-US"/>
              </w:rPr>
            </w:pPr>
            <w:r>
              <w:rPr>
                <w:rFonts w:ascii="Arial" w:hAnsi="Arial" w:cs="Arial"/>
                <w:b/>
                <w:bCs/>
                <w:sz w:val="20"/>
                <w:szCs w:val="20"/>
                <w:lang w:eastAsia="en-US"/>
              </w:rPr>
              <w:t>CAF</w:t>
            </w:r>
          </w:p>
        </w:tc>
        <w:tc>
          <w:tcPr>
            <w:tcW w:w="206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A2630" w:rsidRDefault="007A2630">
            <w:pPr>
              <w:spacing w:line="276" w:lineRule="auto"/>
              <w:jc w:val="center"/>
              <w:rPr>
                <w:rFonts w:ascii="Arial" w:hAnsi="Arial" w:cs="Arial"/>
                <w:b/>
                <w:bCs/>
                <w:sz w:val="20"/>
                <w:szCs w:val="20"/>
                <w:lang w:eastAsia="en-US"/>
              </w:rPr>
            </w:pPr>
            <w:r>
              <w:rPr>
                <w:rFonts w:ascii="Arial" w:hAnsi="Arial" w:cs="Arial"/>
                <w:b/>
                <w:bCs/>
                <w:sz w:val="20"/>
                <w:szCs w:val="20"/>
                <w:lang w:eastAsia="en-US"/>
              </w:rPr>
              <w:t>Child in Need</w:t>
            </w:r>
          </w:p>
        </w:tc>
        <w:tc>
          <w:tcPr>
            <w:tcW w:w="206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A2630" w:rsidRDefault="007A2630">
            <w:pPr>
              <w:spacing w:line="276" w:lineRule="auto"/>
              <w:jc w:val="center"/>
              <w:rPr>
                <w:rFonts w:ascii="Arial" w:hAnsi="Arial" w:cs="Arial"/>
                <w:b/>
                <w:bCs/>
                <w:sz w:val="20"/>
                <w:szCs w:val="20"/>
                <w:lang w:eastAsia="en-US"/>
              </w:rPr>
            </w:pPr>
            <w:r>
              <w:rPr>
                <w:rFonts w:ascii="Arial" w:hAnsi="Arial" w:cs="Arial"/>
                <w:b/>
                <w:bCs/>
                <w:sz w:val="20"/>
                <w:szCs w:val="20"/>
                <w:lang w:eastAsia="en-US"/>
              </w:rPr>
              <w:t>Child Protection Plan</w:t>
            </w:r>
          </w:p>
        </w:tc>
        <w:tc>
          <w:tcPr>
            <w:tcW w:w="206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A2630" w:rsidRDefault="007A2630">
            <w:pPr>
              <w:spacing w:line="276" w:lineRule="auto"/>
              <w:jc w:val="center"/>
              <w:rPr>
                <w:rFonts w:ascii="Arial" w:hAnsi="Arial" w:cs="Arial"/>
                <w:b/>
                <w:bCs/>
                <w:sz w:val="20"/>
                <w:szCs w:val="20"/>
                <w:lang w:eastAsia="en-US"/>
              </w:rPr>
            </w:pPr>
            <w:r>
              <w:rPr>
                <w:rFonts w:ascii="Arial" w:hAnsi="Arial" w:cs="Arial"/>
                <w:b/>
                <w:bCs/>
                <w:sz w:val="20"/>
                <w:szCs w:val="20"/>
                <w:lang w:eastAsia="en-US"/>
              </w:rPr>
              <w:t xml:space="preserve">Previous social care involvement </w:t>
            </w:r>
          </w:p>
        </w:tc>
      </w:tr>
      <w:tr w:rsidR="007A2630" w:rsidTr="00EB0482">
        <w:trPr>
          <w:trHeight w:val="475"/>
          <w:jc w:val="center"/>
        </w:trPr>
        <w:tc>
          <w:tcPr>
            <w:tcW w:w="2360" w:type="dxa"/>
            <w:tcBorders>
              <w:top w:val="single" w:sz="4" w:space="0" w:color="auto"/>
              <w:left w:val="single" w:sz="4" w:space="0" w:color="auto"/>
              <w:bottom w:val="single" w:sz="4" w:space="0" w:color="auto"/>
              <w:right w:val="single" w:sz="4" w:space="0" w:color="auto"/>
            </w:tcBorders>
          </w:tcPr>
          <w:p w:rsidR="007A2630" w:rsidRDefault="007A2630">
            <w:pPr>
              <w:spacing w:line="276" w:lineRule="auto"/>
              <w:jc w:val="center"/>
              <w:rPr>
                <w:rFonts w:ascii="Arial" w:hAnsi="Arial" w:cs="Arial"/>
                <w:b/>
                <w:bCs/>
                <w:sz w:val="20"/>
                <w:szCs w:val="20"/>
                <w:lang w:eastAsia="en-US"/>
              </w:rPr>
            </w:pPr>
          </w:p>
        </w:tc>
        <w:tc>
          <w:tcPr>
            <w:tcW w:w="2069" w:type="dxa"/>
            <w:gridSpan w:val="3"/>
            <w:tcBorders>
              <w:top w:val="single" w:sz="4" w:space="0" w:color="auto"/>
              <w:left w:val="single" w:sz="4" w:space="0" w:color="auto"/>
              <w:bottom w:val="single" w:sz="4" w:space="0" w:color="auto"/>
              <w:right w:val="single" w:sz="4" w:space="0" w:color="auto"/>
            </w:tcBorders>
          </w:tcPr>
          <w:p w:rsidR="007A2630" w:rsidRDefault="007A2630">
            <w:pPr>
              <w:spacing w:line="276" w:lineRule="auto"/>
              <w:jc w:val="center"/>
              <w:rPr>
                <w:rFonts w:ascii="Arial" w:hAnsi="Arial" w:cs="Arial"/>
                <w:b/>
                <w:bCs/>
                <w:sz w:val="20"/>
                <w:szCs w:val="20"/>
                <w:lang w:eastAsia="en-US"/>
              </w:rPr>
            </w:pPr>
          </w:p>
        </w:tc>
        <w:tc>
          <w:tcPr>
            <w:tcW w:w="2068" w:type="dxa"/>
            <w:gridSpan w:val="2"/>
            <w:tcBorders>
              <w:top w:val="single" w:sz="4" w:space="0" w:color="auto"/>
              <w:left w:val="single" w:sz="4" w:space="0" w:color="auto"/>
              <w:bottom w:val="single" w:sz="4" w:space="0" w:color="auto"/>
              <w:right w:val="single" w:sz="4" w:space="0" w:color="auto"/>
            </w:tcBorders>
          </w:tcPr>
          <w:p w:rsidR="007A2630" w:rsidRDefault="007A2630">
            <w:pPr>
              <w:spacing w:line="276" w:lineRule="auto"/>
              <w:jc w:val="center"/>
              <w:rPr>
                <w:rFonts w:ascii="Arial" w:hAnsi="Arial" w:cs="Arial"/>
                <w:b/>
                <w:bCs/>
                <w:sz w:val="20"/>
                <w:szCs w:val="20"/>
                <w:lang w:eastAsia="en-US"/>
              </w:rPr>
            </w:pPr>
          </w:p>
        </w:tc>
        <w:tc>
          <w:tcPr>
            <w:tcW w:w="2069" w:type="dxa"/>
            <w:gridSpan w:val="2"/>
            <w:tcBorders>
              <w:top w:val="single" w:sz="4" w:space="0" w:color="auto"/>
              <w:left w:val="single" w:sz="4" w:space="0" w:color="auto"/>
              <w:bottom w:val="single" w:sz="4" w:space="0" w:color="auto"/>
              <w:right w:val="single" w:sz="4" w:space="0" w:color="auto"/>
            </w:tcBorders>
          </w:tcPr>
          <w:p w:rsidR="007A2630" w:rsidRDefault="007A2630">
            <w:pPr>
              <w:spacing w:line="276" w:lineRule="auto"/>
              <w:jc w:val="center"/>
              <w:rPr>
                <w:rFonts w:ascii="Arial" w:hAnsi="Arial" w:cs="Arial"/>
                <w:b/>
                <w:bCs/>
                <w:sz w:val="20"/>
                <w:szCs w:val="20"/>
                <w:lang w:eastAsia="en-US"/>
              </w:rPr>
            </w:pPr>
          </w:p>
        </w:tc>
        <w:tc>
          <w:tcPr>
            <w:tcW w:w="2069" w:type="dxa"/>
            <w:gridSpan w:val="2"/>
            <w:tcBorders>
              <w:top w:val="single" w:sz="4" w:space="0" w:color="auto"/>
              <w:left w:val="single" w:sz="4" w:space="0" w:color="auto"/>
              <w:bottom w:val="single" w:sz="4" w:space="0" w:color="auto"/>
              <w:right w:val="single" w:sz="4" w:space="0" w:color="auto"/>
            </w:tcBorders>
          </w:tcPr>
          <w:p w:rsidR="007A2630" w:rsidRDefault="007A2630">
            <w:pPr>
              <w:spacing w:line="276" w:lineRule="auto"/>
              <w:jc w:val="center"/>
              <w:rPr>
                <w:rFonts w:ascii="Arial" w:hAnsi="Arial" w:cs="Arial"/>
                <w:b/>
                <w:bCs/>
                <w:sz w:val="20"/>
                <w:szCs w:val="20"/>
                <w:lang w:eastAsia="en-US"/>
              </w:rPr>
            </w:pPr>
          </w:p>
        </w:tc>
      </w:tr>
      <w:tr w:rsidR="007A2630" w:rsidTr="00EB0482">
        <w:trPr>
          <w:trHeight w:val="475"/>
          <w:jc w:val="center"/>
        </w:trPr>
        <w:tc>
          <w:tcPr>
            <w:tcW w:w="2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2630" w:rsidRDefault="007A2630">
            <w:pPr>
              <w:spacing w:line="276" w:lineRule="auto"/>
              <w:jc w:val="center"/>
              <w:rPr>
                <w:rFonts w:ascii="Arial" w:hAnsi="Arial" w:cs="Arial"/>
                <w:b/>
                <w:bCs/>
                <w:sz w:val="20"/>
                <w:szCs w:val="20"/>
                <w:lang w:eastAsia="en-US"/>
              </w:rPr>
            </w:pPr>
            <w:r>
              <w:rPr>
                <w:rFonts w:ascii="Arial" w:hAnsi="Arial" w:cs="Arial"/>
                <w:b/>
                <w:bCs/>
                <w:sz w:val="20"/>
                <w:szCs w:val="20"/>
                <w:lang w:eastAsia="en-US"/>
              </w:rPr>
              <w:t xml:space="preserve">Name of allocated worker </w:t>
            </w:r>
          </w:p>
        </w:tc>
        <w:tc>
          <w:tcPr>
            <w:tcW w:w="8275" w:type="dxa"/>
            <w:gridSpan w:val="9"/>
            <w:tcBorders>
              <w:top w:val="single" w:sz="4" w:space="0" w:color="auto"/>
              <w:left w:val="single" w:sz="4" w:space="0" w:color="auto"/>
              <w:bottom w:val="single" w:sz="4" w:space="0" w:color="auto"/>
              <w:right w:val="single" w:sz="4" w:space="0" w:color="auto"/>
            </w:tcBorders>
          </w:tcPr>
          <w:p w:rsidR="007A2630" w:rsidRDefault="007A2630">
            <w:pPr>
              <w:spacing w:line="276" w:lineRule="auto"/>
              <w:jc w:val="center"/>
              <w:rPr>
                <w:rFonts w:ascii="Arial" w:hAnsi="Arial" w:cs="Arial"/>
                <w:b/>
                <w:bCs/>
                <w:sz w:val="20"/>
                <w:szCs w:val="20"/>
                <w:lang w:eastAsia="en-US"/>
              </w:rPr>
            </w:pPr>
          </w:p>
        </w:tc>
      </w:tr>
      <w:tr w:rsidR="007A2630" w:rsidTr="00EB0482">
        <w:trPr>
          <w:trHeight w:val="255"/>
          <w:jc w:val="center"/>
        </w:trPr>
        <w:tc>
          <w:tcPr>
            <w:tcW w:w="10635" w:type="dxa"/>
            <w:gridSpan w:val="10"/>
            <w:tcBorders>
              <w:top w:val="single" w:sz="4" w:space="0" w:color="auto"/>
              <w:left w:val="nil"/>
              <w:bottom w:val="single" w:sz="4" w:space="0" w:color="auto"/>
              <w:right w:val="nil"/>
            </w:tcBorders>
          </w:tcPr>
          <w:p w:rsidR="007A2630" w:rsidRDefault="007A2630">
            <w:pPr>
              <w:spacing w:line="276" w:lineRule="auto"/>
              <w:rPr>
                <w:rFonts w:ascii="Arial" w:hAnsi="Arial" w:cs="Arial"/>
                <w:b/>
                <w:bCs/>
                <w:sz w:val="2"/>
                <w:szCs w:val="20"/>
                <w:lang w:eastAsia="en-US"/>
              </w:rPr>
            </w:pPr>
          </w:p>
        </w:tc>
      </w:tr>
      <w:tr w:rsidR="007A2630" w:rsidTr="00EB0482">
        <w:trPr>
          <w:jc w:val="center"/>
        </w:trPr>
        <w:tc>
          <w:tcPr>
            <w:tcW w:w="240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2630" w:rsidRDefault="007A2630">
            <w:pPr>
              <w:spacing w:line="276" w:lineRule="auto"/>
              <w:jc w:val="center"/>
              <w:rPr>
                <w:rFonts w:ascii="Arial" w:hAnsi="Arial" w:cs="Arial"/>
                <w:b/>
                <w:bCs/>
                <w:sz w:val="20"/>
                <w:szCs w:val="20"/>
                <w:lang w:eastAsia="en-US"/>
              </w:rPr>
            </w:pPr>
            <w:r>
              <w:rPr>
                <w:rFonts w:ascii="Arial" w:hAnsi="Arial" w:cs="Arial"/>
                <w:b/>
                <w:bCs/>
                <w:sz w:val="20"/>
                <w:szCs w:val="20"/>
                <w:lang w:eastAsia="en-US"/>
              </w:rPr>
              <w:t>Name of D/DSL reviewing the concern</w:t>
            </w:r>
          </w:p>
        </w:tc>
        <w:tc>
          <w:tcPr>
            <w:tcW w:w="8233" w:type="dxa"/>
            <w:gridSpan w:val="8"/>
            <w:tcBorders>
              <w:top w:val="single" w:sz="4" w:space="0" w:color="auto"/>
              <w:left w:val="single" w:sz="4" w:space="0" w:color="auto"/>
              <w:bottom w:val="single" w:sz="4" w:space="0" w:color="auto"/>
              <w:right w:val="single" w:sz="4" w:space="0" w:color="auto"/>
            </w:tcBorders>
          </w:tcPr>
          <w:p w:rsidR="007A2630" w:rsidRDefault="007A2630">
            <w:pPr>
              <w:spacing w:line="276" w:lineRule="auto"/>
              <w:rPr>
                <w:rFonts w:ascii="Arial" w:hAnsi="Arial" w:cs="Arial"/>
                <w:b/>
                <w:bCs/>
                <w:sz w:val="20"/>
                <w:szCs w:val="20"/>
                <w:lang w:eastAsia="en-US"/>
              </w:rPr>
            </w:pPr>
          </w:p>
          <w:p w:rsidR="007A2630" w:rsidRDefault="007A2630">
            <w:pPr>
              <w:spacing w:line="276" w:lineRule="auto"/>
              <w:rPr>
                <w:rFonts w:ascii="Arial" w:hAnsi="Arial" w:cs="Arial"/>
                <w:b/>
                <w:bCs/>
                <w:sz w:val="20"/>
                <w:szCs w:val="20"/>
                <w:lang w:eastAsia="en-US"/>
              </w:rPr>
            </w:pPr>
          </w:p>
        </w:tc>
      </w:tr>
      <w:tr w:rsidR="007A2630" w:rsidTr="00EB0482">
        <w:trPr>
          <w:trHeight w:val="271"/>
          <w:jc w:val="center"/>
        </w:trPr>
        <w:tc>
          <w:tcPr>
            <w:tcW w:w="240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A2630" w:rsidRDefault="007A2630">
            <w:pPr>
              <w:spacing w:line="276" w:lineRule="auto"/>
              <w:jc w:val="center"/>
              <w:rPr>
                <w:rFonts w:ascii="Arial" w:hAnsi="Arial" w:cs="Arial"/>
                <w:b/>
                <w:bCs/>
                <w:sz w:val="20"/>
                <w:szCs w:val="20"/>
                <w:lang w:eastAsia="en-US"/>
              </w:rPr>
            </w:pPr>
            <w:r>
              <w:rPr>
                <w:rFonts w:ascii="Arial" w:hAnsi="Arial" w:cs="Arial"/>
                <w:b/>
                <w:bCs/>
                <w:sz w:val="20"/>
                <w:szCs w:val="20"/>
                <w:lang w:eastAsia="en-US"/>
              </w:rPr>
              <w:t xml:space="preserve">Name of person taking actions </w:t>
            </w:r>
          </w:p>
        </w:tc>
        <w:tc>
          <w:tcPr>
            <w:tcW w:w="6386"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A2630" w:rsidRDefault="007A2630">
            <w:pPr>
              <w:spacing w:line="276" w:lineRule="auto"/>
              <w:jc w:val="center"/>
              <w:rPr>
                <w:rFonts w:ascii="Arial" w:hAnsi="Arial" w:cs="Arial"/>
                <w:b/>
                <w:bCs/>
                <w:sz w:val="20"/>
                <w:szCs w:val="20"/>
                <w:lang w:eastAsia="en-US"/>
              </w:rPr>
            </w:pPr>
            <w:r>
              <w:rPr>
                <w:rFonts w:ascii="Arial" w:hAnsi="Arial" w:cs="Arial"/>
                <w:b/>
                <w:bCs/>
                <w:sz w:val="20"/>
                <w:szCs w:val="20"/>
                <w:lang w:eastAsia="en-US"/>
              </w:rPr>
              <w:t xml:space="preserve">Actions – include whether concerns were shared with parents/carers, MASH and if not outline reasons why </w:t>
            </w:r>
          </w:p>
        </w:tc>
        <w:tc>
          <w:tcPr>
            <w:tcW w:w="18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A2630" w:rsidRDefault="007A2630">
            <w:pPr>
              <w:spacing w:line="276" w:lineRule="auto"/>
              <w:jc w:val="center"/>
              <w:rPr>
                <w:rFonts w:ascii="Arial" w:hAnsi="Arial" w:cs="Arial"/>
                <w:b/>
                <w:bCs/>
                <w:sz w:val="20"/>
                <w:szCs w:val="20"/>
                <w:lang w:eastAsia="en-US"/>
              </w:rPr>
            </w:pPr>
            <w:r>
              <w:rPr>
                <w:rFonts w:ascii="Arial" w:hAnsi="Arial" w:cs="Arial"/>
                <w:b/>
                <w:bCs/>
                <w:sz w:val="20"/>
                <w:szCs w:val="20"/>
                <w:lang w:eastAsia="en-US"/>
              </w:rPr>
              <w:t>Date</w:t>
            </w:r>
          </w:p>
        </w:tc>
      </w:tr>
      <w:tr w:rsidR="007A2630" w:rsidTr="00EB0482">
        <w:trPr>
          <w:trHeight w:val="2980"/>
          <w:jc w:val="center"/>
        </w:trPr>
        <w:tc>
          <w:tcPr>
            <w:tcW w:w="2402" w:type="dxa"/>
            <w:gridSpan w:val="2"/>
            <w:tcBorders>
              <w:top w:val="single" w:sz="4" w:space="0" w:color="auto"/>
              <w:left w:val="single" w:sz="4" w:space="0" w:color="auto"/>
              <w:bottom w:val="single" w:sz="4" w:space="0" w:color="auto"/>
              <w:right w:val="single" w:sz="4" w:space="0" w:color="auto"/>
            </w:tcBorders>
            <w:vAlign w:val="center"/>
          </w:tcPr>
          <w:p w:rsidR="007A2630" w:rsidRDefault="007A2630">
            <w:pPr>
              <w:spacing w:line="276" w:lineRule="auto"/>
              <w:jc w:val="center"/>
              <w:rPr>
                <w:rFonts w:ascii="Arial" w:hAnsi="Arial" w:cs="Arial"/>
                <w:b/>
                <w:bCs/>
                <w:sz w:val="20"/>
                <w:szCs w:val="20"/>
                <w:lang w:eastAsia="en-US"/>
              </w:rPr>
            </w:pPr>
          </w:p>
        </w:tc>
        <w:tc>
          <w:tcPr>
            <w:tcW w:w="6386" w:type="dxa"/>
            <w:gridSpan w:val="7"/>
            <w:tcBorders>
              <w:top w:val="single" w:sz="4" w:space="0" w:color="auto"/>
              <w:left w:val="single" w:sz="4" w:space="0" w:color="auto"/>
              <w:bottom w:val="single" w:sz="4" w:space="0" w:color="auto"/>
              <w:right w:val="single" w:sz="4" w:space="0" w:color="auto"/>
            </w:tcBorders>
            <w:vAlign w:val="center"/>
          </w:tcPr>
          <w:p w:rsidR="007A2630" w:rsidRDefault="007A2630">
            <w:pPr>
              <w:spacing w:line="276" w:lineRule="auto"/>
              <w:jc w:val="center"/>
              <w:rPr>
                <w:rFonts w:ascii="Arial" w:hAnsi="Arial" w:cs="Arial"/>
                <w:b/>
                <w:bCs/>
                <w:sz w:val="20"/>
                <w:szCs w:val="20"/>
                <w:lang w:eastAsia="en-US"/>
              </w:rPr>
            </w:pPr>
          </w:p>
        </w:tc>
        <w:tc>
          <w:tcPr>
            <w:tcW w:w="1847" w:type="dxa"/>
            <w:tcBorders>
              <w:top w:val="single" w:sz="4" w:space="0" w:color="auto"/>
              <w:left w:val="single" w:sz="4" w:space="0" w:color="auto"/>
              <w:bottom w:val="single" w:sz="4" w:space="0" w:color="auto"/>
              <w:right w:val="single" w:sz="4" w:space="0" w:color="auto"/>
            </w:tcBorders>
            <w:vAlign w:val="center"/>
          </w:tcPr>
          <w:p w:rsidR="007A2630" w:rsidRDefault="007A2630">
            <w:pPr>
              <w:spacing w:line="276" w:lineRule="auto"/>
              <w:jc w:val="center"/>
              <w:rPr>
                <w:rFonts w:ascii="Arial" w:hAnsi="Arial" w:cs="Arial"/>
                <w:b/>
                <w:bCs/>
                <w:sz w:val="20"/>
                <w:szCs w:val="20"/>
                <w:lang w:eastAsia="en-US"/>
              </w:rPr>
            </w:pPr>
          </w:p>
        </w:tc>
      </w:tr>
      <w:tr w:rsidR="007A2630" w:rsidTr="00EB0482">
        <w:trPr>
          <w:trHeight w:val="2980"/>
          <w:jc w:val="center"/>
        </w:trPr>
        <w:tc>
          <w:tcPr>
            <w:tcW w:w="2402" w:type="dxa"/>
            <w:gridSpan w:val="2"/>
            <w:tcBorders>
              <w:top w:val="single" w:sz="4" w:space="0" w:color="auto"/>
              <w:left w:val="single" w:sz="4" w:space="0" w:color="auto"/>
              <w:bottom w:val="single" w:sz="4" w:space="0" w:color="auto"/>
              <w:right w:val="single" w:sz="4" w:space="0" w:color="auto"/>
            </w:tcBorders>
            <w:vAlign w:val="center"/>
          </w:tcPr>
          <w:p w:rsidR="007A2630" w:rsidRDefault="007A2630">
            <w:pPr>
              <w:spacing w:line="276" w:lineRule="auto"/>
              <w:jc w:val="center"/>
              <w:rPr>
                <w:rFonts w:ascii="Arial" w:hAnsi="Arial" w:cs="Arial"/>
                <w:b/>
                <w:bCs/>
                <w:sz w:val="20"/>
                <w:szCs w:val="20"/>
                <w:lang w:eastAsia="en-US"/>
              </w:rPr>
            </w:pPr>
          </w:p>
        </w:tc>
        <w:tc>
          <w:tcPr>
            <w:tcW w:w="6386" w:type="dxa"/>
            <w:gridSpan w:val="7"/>
            <w:tcBorders>
              <w:top w:val="single" w:sz="4" w:space="0" w:color="auto"/>
              <w:left w:val="single" w:sz="4" w:space="0" w:color="auto"/>
              <w:bottom w:val="single" w:sz="4" w:space="0" w:color="auto"/>
              <w:right w:val="single" w:sz="4" w:space="0" w:color="auto"/>
            </w:tcBorders>
            <w:vAlign w:val="center"/>
          </w:tcPr>
          <w:p w:rsidR="007A2630" w:rsidRDefault="007A2630">
            <w:pPr>
              <w:spacing w:line="276" w:lineRule="auto"/>
              <w:jc w:val="center"/>
              <w:rPr>
                <w:rFonts w:ascii="Arial" w:hAnsi="Arial" w:cs="Arial"/>
                <w:b/>
                <w:bCs/>
                <w:sz w:val="20"/>
                <w:szCs w:val="20"/>
                <w:lang w:eastAsia="en-US"/>
              </w:rPr>
            </w:pPr>
          </w:p>
        </w:tc>
        <w:tc>
          <w:tcPr>
            <w:tcW w:w="1847" w:type="dxa"/>
            <w:tcBorders>
              <w:top w:val="single" w:sz="4" w:space="0" w:color="auto"/>
              <w:left w:val="single" w:sz="4" w:space="0" w:color="auto"/>
              <w:bottom w:val="single" w:sz="4" w:space="0" w:color="auto"/>
              <w:right w:val="single" w:sz="4" w:space="0" w:color="auto"/>
            </w:tcBorders>
            <w:vAlign w:val="center"/>
          </w:tcPr>
          <w:p w:rsidR="007A2630" w:rsidRDefault="007A2630">
            <w:pPr>
              <w:spacing w:line="276" w:lineRule="auto"/>
              <w:jc w:val="center"/>
              <w:rPr>
                <w:rFonts w:ascii="Arial" w:hAnsi="Arial" w:cs="Arial"/>
                <w:b/>
                <w:bCs/>
                <w:sz w:val="20"/>
                <w:szCs w:val="20"/>
                <w:lang w:eastAsia="en-US"/>
              </w:rPr>
            </w:pPr>
          </w:p>
        </w:tc>
      </w:tr>
      <w:tr w:rsidR="007A2630" w:rsidTr="00EB0482">
        <w:trPr>
          <w:trHeight w:val="2980"/>
          <w:jc w:val="center"/>
        </w:trPr>
        <w:tc>
          <w:tcPr>
            <w:tcW w:w="2402" w:type="dxa"/>
            <w:gridSpan w:val="2"/>
            <w:tcBorders>
              <w:top w:val="single" w:sz="4" w:space="0" w:color="auto"/>
              <w:left w:val="single" w:sz="4" w:space="0" w:color="auto"/>
              <w:bottom w:val="single" w:sz="4" w:space="0" w:color="auto"/>
              <w:right w:val="single" w:sz="4" w:space="0" w:color="auto"/>
            </w:tcBorders>
            <w:vAlign w:val="center"/>
          </w:tcPr>
          <w:p w:rsidR="007A2630" w:rsidRDefault="007A2630">
            <w:pPr>
              <w:spacing w:line="276" w:lineRule="auto"/>
              <w:jc w:val="center"/>
              <w:rPr>
                <w:rFonts w:ascii="Arial" w:hAnsi="Arial" w:cs="Arial"/>
                <w:b/>
                <w:bCs/>
                <w:sz w:val="20"/>
                <w:szCs w:val="20"/>
                <w:lang w:eastAsia="en-US"/>
              </w:rPr>
            </w:pPr>
          </w:p>
        </w:tc>
        <w:tc>
          <w:tcPr>
            <w:tcW w:w="6386" w:type="dxa"/>
            <w:gridSpan w:val="7"/>
            <w:tcBorders>
              <w:top w:val="single" w:sz="4" w:space="0" w:color="auto"/>
              <w:left w:val="single" w:sz="4" w:space="0" w:color="auto"/>
              <w:bottom w:val="single" w:sz="4" w:space="0" w:color="auto"/>
              <w:right w:val="single" w:sz="4" w:space="0" w:color="auto"/>
            </w:tcBorders>
            <w:vAlign w:val="center"/>
          </w:tcPr>
          <w:p w:rsidR="007A2630" w:rsidRDefault="007A2630">
            <w:pPr>
              <w:spacing w:line="276" w:lineRule="auto"/>
              <w:jc w:val="center"/>
              <w:rPr>
                <w:rFonts w:ascii="Arial" w:hAnsi="Arial" w:cs="Arial"/>
                <w:b/>
                <w:bCs/>
                <w:sz w:val="20"/>
                <w:szCs w:val="20"/>
                <w:lang w:eastAsia="en-US"/>
              </w:rPr>
            </w:pPr>
          </w:p>
        </w:tc>
        <w:tc>
          <w:tcPr>
            <w:tcW w:w="1847" w:type="dxa"/>
            <w:tcBorders>
              <w:top w:val="single" w:sz="4" w:space="0" w:color="auto"/>
              <w:left w:val="single" w:sz="4" w:space="0" w:color="auto"/>
              <w:bottom w:val="single" w:sz="4" w:space="0" w:color="auto"/>
              <w:right w:val="single" w:sz="4" w:space="0" w:color="auto"/>
            </w:tcBorders>
            <w:vAlign w:val="center"/>
          </w:tcPr>
          <w:p w:rsidR="007A2630" w:rsidRDefault="007A2630">
            <w:pPr>
              <w:spacing w:line="276" w:lineRule="auto"/>
              <w:jc w:val="center"/>
              <w:rPr>
                <w:rFonts w:ascii="Arial" w:hAnsi="Arial" w:cs="Arial"/>
                <w:b/>
                <w:bCs/>
                <w:sz w:val="20"/>
                <w:szCs w:val="20"/>
                <w:lang w:eastAsia="en-US"/>
              </w:rPr>
            </w:pPr>
          </w:p>
        </w:tc>
      </w:tr>
      <w:tr w:rsidR="00EB0482" w:rsidTr="00EB0482">
        <w:trPr>
          <w:trHeight w:val="46"/>
          <w:jc w:val="center"/>
        </w:trPr>
        <w:tc>
          <w:tcPr>
            <w:tcW w:w="10635" w:type="dxa"/>
            <w:gridSpan w:val="10"/>
            <w:tcBorders>
              <w:top w:val="single" w:sz="4" w:space="0" w:color="auto"/>
              <w:left w:val="single" w:sz="4" w:space="0" w:color="auto"/>
              <w:bottom w:val="single" w:sz="4" w:space="0" w:color="auto"/>
              <w:right w:val="single" w:sz="4" w:space="0" w:color="auto"/>
            </w:tcBorders>
            <w:vAlign w:val="center"/>
          </w:tcPr>
          <w:p w:rsidR="00EB0482" w:rsidRPr="00EB0482" w:rsidRDefault="00EB0482">
            <w:pPr>
              <w:spacing w:line="276" w:lineRule="auto"/>
              <w:jc w:val="center"/>
              <w:rPr>
                <w:rFonts w:ascii="Arial" w:hAnsi="Arial" w:cs="Arial"/>
                <w:b/>
                <w:bCs/>
                <w:sz w:val="10"/>
                <w:szCs w:val="20"/>
                <w:lang w:eastAsia="en-US"/>
              </w:rPr>
            </w:pPr>
          </w:p>
        </w:tc>
      </w:tr>
      <w:tr w:rsidR="00EB0482" w:rsidTr="00EB0482">
        <w:trPr>
          <w:trHeight w:val="725"/>
          <w:jc w:val="center"/>
        </w:trPr>
        <w:tc>
          <w:tcPr>
            <w:tcW w:w="7933"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B0482" w:rsidRDefault="00EB0482">
            <w:pPr>
              <w:spacing w:line="276" w:lineRule="auto"/>
              <w:jc w:val="center"/>
              <w:rPr>
                <w:rFonts w:ascii="Arial" w:hAnsi="Arial" w:cs="Arial"/>
                <w:b/>
                <w:bCs/>
                <w:sz w:val="20"/>
                <w:szCs w:val="20"/>
                <w:lang w:eastAsia="en-US"/>
              </w:rPr>
            </w:pPr>
            <w:r>
              <w:rPr>
                <w:rFonts w:ascii="Arial" w:hAnsi="Arial" w:cs="Arial"/>
                <w:b/>
                <w:bCs/>
                <w:sz w:val="20"/>
                <w:szCs w:val="20"/>
                <w:lang w:eastAsia="en-US"/>
              </w:rPr>
              <w:t>Feedback given to person who raised the concern?</w:t>
            </w:r>
          </w:p>
        </w:tc>
        <w:tc>
          <w:tcPr>
            <w:tcW w:w="2702" w:type="dxa"/>
            <w:gridSpan w:val="3"/>
            <w:tcBorders>
              <w:top w:val="single" w:sz="4" w:space="0" w:color="auto"/>
              <w:left w:val="single" w:sz="4" w:space="0" w:color="auto"/>
              <w:bottom w:val="single" w:sz="4" w:space="0" w:color="auto"/>
              <w:right w:val="single" w:sz="4" w:space="0" w:color="auto"/>
            </w:tcBorders>
            <w:vAlign w:val="center"/>
          </w:tcPr>
          <w:p w:rsidR="00EB0482" w:rsidRDefault="00EB0482">
            <w:pPr>
              <w:spacing w:line="276" w:lineRule="auto"/>
              <w:jc w:val="center"/>
              <w:rPr>
                <w:rFonts w:ascii="Arial" w:hAnsi="Arial" w:cs="Arial"/>
                <w:b/>
                <w:bCs/>
                <w:sz w:val="20"/>
                <w:szCs w:val="20"/>
                <w:lang w:eastAsia="en-US"/>
              </w:rPr>
            </w:pPr>
            <w:r>
              <w:rPr>
                <w:rFonts w:ascii="Arial" w:hAnsi="Arial" w:cs="Arial"/>
                <w:b/>
                <w:bCs/>
                <w:sz w:val="20"/>
                <w:szCs w:val="20"/>
                <w:lang w:eastAsia="en-US"/>
              </w:rPr>
              <w:t>Y / N</w:t>
            </w:r>
          </w:p>
        </w:tc>
      </w:tr>
      <w:tr w:rsidR="00EB0482" w:rsidTr="00EB0482">
        <w:trPr>
          <w:trHeight w:val="583"/>
          <w:jc w:val="center"/>
        </w:trPr>
        <w:tc>
          <w:tcPr>
            <w:tcW w:w="265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B0482" w:rsidRDefault="00EB0482">
            <w:pPr>
              <w:spacing w:line="276" w:lineRule="auto"/>
              <w:jc w:val="center"/>
              <w:rPr>
                <w:rFonts w:ascii="Arial" w:hAnsi="Arial" w:cs="Arial"/>
                <w:b/>
                <w:bCs/>
                <w:sz w:val="20"/>
                <w:szCs w:val="20"/>
                <w:lang w:eastAsia="en-US"/>
              </w:rPr>
            </w:pPr>
            <w:r>
              <w:rPr>
                <w:rFonts w:ascii="Arial" w:hAnsi="Arial" w:cs="Arial"/>
                <w:b/>
                <w:bCs/>
                <w:sz w:val="20"/>
                <w:szCs w:val="20"/>
                <w:lang w:eastAsia="en-US"/>
              </w:rPr>
              <w:t>Feedback given by</w:t>
            </w:r>
          </w:p>
        </w:tc>
        <w:tc>
          <w:tcPr>
            <w:tcW w:w="2659" w:type="dxa"/>
            <w:gridSpan w:val="2"/>
            <w:tcBorders>
              <w:top w:val="single" w:sz="4" w:space="0" w:color="auto"/>
              <w:left w:val="single" w:sz="4" w:space="0" w:color="auto"/>
              <w:bottom w:val="single" w:sz="4" w:space="0" w:color="auto"/>
              <w:right w:val="single" w:sz="4" w:space="0" w:color="auto"/>
            </w:tcBorders>
            <w:vAlign w:val="center"/>
          </w:tcPr>
          <w:p w:rsidR="00EB0482" w:rsidRDefault="00EB0482">
            <w:pPr>
              <w:spacing w:line="276" w:lineRule="auto"/>
              <w:jc w:val="center"/>
              <w:rPr>
                <w:rFonts w:ascii="Arial" w:hAnsi="Arial" w:cs="Arial"/>
                <w:b/>
                <w:bCs/>
                <w:sz w:val="20"/>
                <w:szCs w:val="20"/>
                <w:lang w:eastAsia="en-US"/>
              </w:rPr>
            </w:pPr>
          </w:p>
        </w:tc>
        <w:tc>
          <w:tcPr>
            <w:tcW w:w="261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B0482" w:rsidRDefault="00EB0482">
            <w:pPr>
              <w:spacing w:line="276" w:lineRule="auto"/>
              <w:jc w:val="center"/>
              <w:rPr>
                <w:rFonts w:ascii="Arial" w:hAnsi="Arial" w:cs="Arial"/>
                <w:b/>
                <w:bCs/>
                <w:sz w:val="20"/>
                <w:szCs w:val="20"/>
                <w:lang w:eastAsia="en-US"/>
              </w:rPr>
            </w:pPr>
            <w:r>
              <w:rPr>
                <w:rFonts w:ascii="Arial" w:hAnsi="Arial" w:cs="Arial"/>
                <w:b/>
                <w:bCs/>
                <w:sz w:val="20"/>
                <w:szCs w:val="20"/>
                <w:lang w:eastAsia="en-US"/>
              </w:rPr>
              <w:t>Date</w:t>
            </w:r>
          </w:p>
        </w:tc>
        <w:tc>
          <w:tcPr>
            <w:tcW w:w="2702" w:type="dxa"/>
            <w:gridSpan w:val="3"/>
            <w:tcBorders>
              <w:top w:val="single" w:sz="4" w:space="0" w:color="auto"/>
              <w:left w:val="single" w:sz="4" w:space="0" w:color="auto"/>
              <w:bottom w:val="single" w:sz="4" w:space="0" w:color="auto"/>
              <w:right w:val="single" w:sz="4" w:space="0" w:color="auto"/>
            </w:tcBorders>
            <w:vAlign w:val="center"/>
          </w:tcPr>
          <w:p w:rsidR="00EB0482" w:rsidRDefault="00EB0482">
            <w:pPr>
              <w:spacing w:line="276" w:lineRule="auto"/>
              <w:jc w:val="center"/>
              <w:rPr>
                <w:rFonts w:ascii="Arial" w:hAnsi="Arial" w:cs="Arial"/>
                <w:b/>
                <w:bCs/>
                <w:sz w:val="20"/>
                <w:szCs w:val="20"/>
                <w:lang w:eastAsia="en-US"/>
              </w:rPr>
            </w:pPr>
          </w:p>
        </w:tc>
      </w:tr>
    </w:tbl>
    <w:p w:rsidR="004D4334" w:rsidRDefault="007A2630" w:rsidP="003E6819">
      <w:pPr>
        <w:autoSpaceDE w:val="0"/>
        <w:autoSpaceDN w:val="0"/>
        <w:adjustRightInd w:val="0"/>
        <w:ind w:left="-284"/>
        <w:jc w:val="center"/>
        <w:rPr>
          <w:rFonts w:ascii="DeltaSymbol" w:hAnsi="DeltaSymbol"/>
        </w:rPr>
      </w:pPr>
      <w:r w:rsidRPr="000620DA">
        <w:rPr>
          <w:rFonts w:ascii="Arial" w:hAnsi="Arial" w:cs="Arial"/>
          <w:b/>
          <w:noProof/>
          <w:sz w:val="22"/>
          <w:szCs w:val="22"/>
        </w:rPr>
        <w:t xml:space="preserve"> </w:t>
      </w:r>
      <w:r w:rsidR="003E6819" w:rsidRPr="000620DA">
        <w:rPr>
          <w:rFonts w:ascii="Arial" w:hAnsi="Arial" w:cs="Arial"/>
          <w:b/>
          <w:noProof/>
          <w:sz w:val="22"/>
          <w:szCs w:val="22"/>
        </w:rPr>
        <mc:AlternateContent>
          <mc:Choice Requires="wps">
            <w:drawing>
              <wp:anchor distT="45720" distB="45720" distL="114300" distR="114300" simplePos="0" relativeHeight="251652096" behindDoc="0" locked="0" layoutInCell="1" allowOverlap="1" wp14:anchorId="45AA44C5" wp14:editId="0C8C6E48">
                <wp:simplePos x="0" y="0"/>
                <wp:positionH relativeFrom="margin">
                  <wp:posOffset>90334</wp:posOffset>
                </wp:positionH>
                <wp:positionV relativeFrom="paragraph">
                  <wp:posOffset>8576</wp:posOffset>
                </wp:positionV>
                <wp:extent cx="1188720" cy="361950"/>
                <wp:effectExtent l="0" t="0" r="0" b="0"/>
                <wp:wrapNone/>
                <wp:docPr id="1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361950"/>
                        </a:xfrm>
                        <a:prstGeom prst="rect">
                          <a:avLst/>
                        </a:prstGeom>
                        <a:noFill/>
                        <a:ln w="9525">
                          <a:noFill/>
                          <a:miter lim="800000"/>
                          <a:headEnd/>
                          <a:tailEnd/>
                        </a:ln>
                      </wps:spPr>
                      <wps:txbx>
                        <w:txbxContent>
                          <w:p w:rsidR="007878EF" w:rsidRPr="006A6428" w:rsidRDefault="00320CBE" w:rsidP="006A6428">
                            <w:pPr>
                              <w:rPr>
                                <w:rFonts w:ascii="Arial" w:hAnsi="Arial" w:cs="Arial"/>
                                <w:b/>
                              </w:rPr>
                            </w:pPr>
                            <w:r w:rsidRPr="006A6428">
                              <w:rPr>
                                <w:rFonts w:ascii="Arial" w:hAnsi="Arial" w:cs="Arial"/>
                                <w:b/>
                              </w:rPr>
                              <w:t>Appendix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AA44C5" id="_x0000_s1034" type="#_x0000_t202" style="position:absolute;left:0;text-align:left;margin-left:7.1pt;margin-top:.7pt;width:93.6pt;height:28.5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" filled="f" stroked="f">
                <v:textbox>
                  <w:txbxContent>
                    <w:p w:rsidR="007878EF" w:rsidRPr="006A6428" w:rsidRDefault="00320CBE" w:rsidP="006A6428">
                      <w:pPr>
                        <w:rPr>
                          <w:rFonts w:ascii="Arial" w:hAnsi="Arial" w:cs="Arial"/>
                          <w:b/>
                        </w:rPr>
                      </w:pPr>
                      <w:r w:rsidRPr="006A6428">
                        <w:rPr>
                          <w:rFonts w:ascii="Arial" w:hAnsi="Arial" w:cs="Arial"/>
                          <w:b/>
                        </w:rPr>
                        <w:t>Appendix 4</w:t>
                      </w:r>
                    </w:p>
                  </w:txbxContent>
                </v:textbox>
                <w10:wrap anchorx="margin"/>
              </v:shape>
            </w:pict>
          </mc:Fallback>
        </mc:AlternateContent>
      </w:r>
    </w:p>
    <w:p w:rsidR="00061493" w:rsidRPr="004D4334" w:rsidRDefault="00F31D6A" w:rsidP="004D4334">
      <w:pPr>
        <w:jc w:val="right"/>
        <w:rPr>
          <w:rFonts w:ascii="DeltaSymbol" w:hAnsi="DeltaSymbol"/>
        </w:rPr>
      </w:pPr>
      <w:r>
        <w:rPr>
          <w:noProof/>
        </w:rPr>
        <w:lastRenderedPageBreak/>
        <w:drawing>
          <wp:inline distT="0" distB="0" distL="0" distR="0" wp14:anchorId="4E7DB80A" wp14:editId="6B7E2739">
            <wp:extent cx="6645835" cy="9159875"/>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3"/>
                    <a:srcRect l="48647" t="26556" r="27331" b="11386"/>
                    <a:stretch/>
                  </pic:blipFill>
                  <pic:spPr bwMode="auto">
                    <a:xfrm>
                      <a:off x="0" y="0"/>
                      <a:ext cx="6653796" cy="9170847"/>
                    </a:xfrm>
                    <a:prstGeom prst="rect">
                      <a:avLst/>
                    </a:prstGeom>
                    <a:ln>
                      <a:noFill/>
                    </a:ln>
                    <a:extLst>
                      <a:ext uri="{53640926-AAD7-44D8-BBD7-CCE9431645EC}">
                        <a14:shadowObscured xmlns:a14="http://schemas.microsoft.com/office/drawing/2010/main"/>
                      </a:ext>
                    </a:extLst>
                  </pic:spPr>
                </pic:pic>
              </a:graphicData>
            </a:graphic>
          </wp:inline>
        </w:drawing>
      </w:r>
    </w:p>
    <w:sectPr w:rsidR="00061493" w:rsidRPr="004D4334" w:rsidSect="00320CBE">
      <w:pgSz w:w="11906" w:h="16838"/>
      <w:pgMar w:top="720" w:right="707"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8EF" w:rsidRDefault="007878EF">
      <w:r>
        <w:separator/>
      </w:r>
    </w:p>
  </w:endnote>
  <w:endnote w:type="continuationSeparator" w:id="0">
    <w:p w:rsidR="007878EF" w:rsidRDefault="00787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DeltaSymbol">
    <w:altName w:val="Calibri"/>
    <w:panose1 w:val="00000000000000000000"/>
    <w:charset w:val="00"/>
    <w:family w:val="auto"/>
    <w:notTrueType/>
    <w:pitch w:val="default"/>
    <w:sig w:usb0="00000003" w:usb1="00000000" w:usb2="00000000" w:usb3="00000000" w:csb0="00000001" w:csb1="00000000"/>
  </w:font>
  <w:font w:name="Frutiger LT 45 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BEE" w:rsidRDefault="00871B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8EF" w:rsidRDefault="007878EF">
    <w:pPr>
      <w:pStyle w:val="Footer"/>
    </w:pPr>
    <w:r>
      <w:ptab w:relativeTo="margin" w:alignment="center" w:leader="none"/>
    </w:r>
    <w:r w:rsidR="00871BEE">
      <w:rPr>
        <w:rFonts w:ascii="Arial" w:hAnsi="Arial" w:cs="Arial"/>
        <w:sz w:val="16"/>
      </w:rPr>
      <w:t>Langley Fitzurse</w:t>
    </w:r>
    <w:r w:rsidR="00655EB4">
      <w:rPr>
        <w:rFonts w:ascii="Arial" w:hAnsi="Arial" w:cs="Arial"/>
        <w:sz w:val="16"/>
      </w:rPr>
      <w:t xml:space="preserve"> Primary School</w:t>
    </w:r>
    <w:r w:rsidRPr="0050636D">
      <w:rPr>
        <w:rFonts w:ascii="Arial" w:hAnsi="Arial" w:cs="Arial"/>
        <w:sz w:val="16"/>
      </w:rPr>
      <w:t xml:space="preserve"> Safeguarding and Child Protection Policy </w:t>
    </w:r>
    <w:r>
      <w:ptab w:relativeTo="margin" w:alignment="right" w:leader="none"/>
    </w:r>
    <w:r w:rsidRPr="00A860D0">
      <w:rPr>
        <w:rFonts w:ascii="Arial" w:hAnsi="Arial" w:cs="Arial"/>
        <w:sz w:val="16"/>
        <w:szCs w:val="16"/>
      </w:rPr>
      <w:t xml:space="preserve">Page </w:t>
    </w:r>
    <w:r w:rsidRPr="00A860D0">
      <w:rPr>
        <w:rFonts w:ascii="Arial" w:hAnsi="Arial" w:cs="Arial"/>
        <w:sz w:val="16"/>
        <w:szCs w:val="16"/>
      </w:rPr>
      <w:fldChar w:fldCharType="begin"/>
    </w:r>
    <w:r w:rsidRPr="00A860D0">
      <w:rPr>
        <w:rFonts w:ascii="Arial" w:hAnsi="Arial" w:cs="Arial"/>
        <w:sz w:val="16"/>
        <w:szCs w:val="16"/>
      </w:rPr>
      <w:instrText xml:space="preserve"> PAGE   \* MERGEFORMAT </w:instrText>
    </w:r>
    <w:r w:rsidRPr="00A860D0">
      <w:rPr>
        <w:rFonts w:ascii="Arial" w:hAnsi="Arial" w:cs="Arial"/>
        <w:sz w:val="16"/>
        <w:szCs w:val="16"/>
      </w:rPr>
      <w:fldChar w:fldCharType="separate"/>
    </w:r>
    <w:r w:rsidR="00871BEE" w:rsidRPr="00871BEE">
      <w:rPr>
        <w:rFonts w:ascii="Arial" w:hAnsi="Arial" w:cs="Arial"/>
        <w:b/>
        <w:bCs/>
        <w:noProof/>
        <w:sz w:val="16"/>
        <w:szCs w:val="16"/>
      </w:rPr>
      <w:t>14</w:t>
    </w:r>
    <w:r w:rsidRPr="00A860D0">
      <w:rPr>
        <w:rFonts w:ascii="Arial" w:hAnsi="Arial" w:cs="Arial"/>
        <w:b/>
        <w:bCs/>
        <w:noProof/>
        <w:sz w:val="16"/>
        <w:szCs w:val="16"/>
      </w:rPr>
      <w:fldChar w:fldCharType="end"/>
    </w:r>
    <w:r w:rsidRPr="00A860D0">
      <w:rPr>
        <w:rFonts w:ascii="Arial" w:hAnsi="Arial" w:cs="Arial"/>
        <w:b/>
        <w:bCs/>
        <w:noProof/>
        <w:sz w:val="16"/>
        <w:szCs w:val="16"/>
      </w:rPr>
      <w:t xml:space="preserve"> of 14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6149233"/>
      <w:docPartObj>
        <w:docPartGallery w:val="Page Numbers (Bottom of Page)"/>
        <w:docPartUnique/>
      </w:docPartObj>
    </w:sdtPr>
    <w:sdtEndPr>
      <w:rPr>
        <w:noProof/>
      </w:rPr>
    </w:sdtEndPr>
    <w:sdtContent>
      <w:p w:rsidR="007878EF" w:rsidRDefault="00320CBE">
        <w:pPr>
          <w:pStyle w:val="Footer"/>
          <w:jc w:val="right"/>
        </w:pPr>
        <w:r w:rsidRPr="00A860D0">
          <w:rPr>
            <w:rFonts w:ascii="Arial" w:hAnsi="Arial" w:cs="Arial"/>
            <w:sz w:val="16"/>
            <w:szCs w:val="16"/>
          </w:rPr>
          <w:t xml:space="preserve">Page </w:t>
        </w:r>
        <w:r w:rsidRPr="00A860D0">
          <w:rPr>
            <w:rFonts w:ascii="Arial" w:hAnsi="Arial" w:cs="Arial"/>
            <w:sz w:val="16"/>
            <w:szCs w:val="16"/>
          </w:rPr>
          <w:fldChar w:fldCharType="begin"/>
        </w:r>
        <w:r w:rsidRPr="00A860D0">
          <w:rPr>
            <w:rFonts w:ascii="Arial" w:hAnsi="Arial" w:cs="Arial"/>
            <w:sz w:val="16"/>
            <w:szCs w:val="16"/>
          </w:rPr>
          <w:instrText xml:space="preserve"> PAGE   \* MERGEFORMAT </w:instrText>
        </w:r>
        <w:r w:rsidRPr="00A860D0">
          <w:rPr>
            <w:rFonts w:ascii="Arial" w:hAnsi="Arial" w:cs="Arial"/>
            <w:sz w:val="16"/>
            <w:szCs w:val="16"/>
          </w:rPr>
          <w:fldChar w:fldCharType="separate"/>
        </w:r>
        <w:r w:rsidR="00871BEE" w:rsidRPr="00871BEE">
          <w:rPr>
            <w:rFonts w:ascii="Arial" w:hAnsi="Arial" w:cs="Arial"/>
            <w:b/>
            <w:bCs/>
            <w:noProof/>
            <w:sz w:val="16"/>
            <w:szCs w:val="16"/>
          </w:rPr>
          <w:t>8</w:t>
        </w:r>
        <w:r w:rsidRPr="00A860D0">
          <w:rPr>
            <w:rFonts w:ascii="Arial" w:hAnsi="Arial" w:cs="Arial"/>
            <w:b/>
            <w:bCs/>
            <w:noProof/>
            <w:sz w:val="16"/>
            <w:szCs w:val="16"/>
          </w:rPr>
          <w:fldChar w:fldCharType="end"/>
        </w:r>
        <w:r w:rsidRPr="00A860D0">
          <w:rPr>
            <w:rFonts w:ascii="Arial" w:hAnsi="Arial" w:cs="Arial"/>
            <w:b/>
            <w:bCs/>
            <w:noProof/>
            <w:sz w:val="16"/>
            <w:szCs w:val="16"/>
          </w:rPr>
          <w:t xml:space="preserve"> of 14</w:t>
        </w:r>
      </w:p>
    </w:sdtContent>
  </w:sdt>
  <w:p w:rsidR="007878EF" w:rsidRDefault="007878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8EF" w:rsidRDefault="007878EF">
      <w:r>
        <w:separator/>
      </w:r>
    </w:p>
  </w:footnote>
  <w:footnote w:type="continuationSeparator" w:id="0">
    <w:p w:rsidR="007878EF" w:rsidRDefault="007878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8EF" w:rsidRDefault="00871BEE">
    <w:pPr>
      <w:pStyle w:val="Header"/>
    </w:pPr>
    <w:r>
      <w:rPr>
        <w:noProof/>
      </w:rPr>
      <w:pict w14:anchorId="658646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4879844" o:spid="_x0000_s2052" type="#_x0000_t136" style="position:absolute;margin-left:0;margin-top:0;width:795pt;height:48.75pt;rotation:315;z-index:-251655168;mso-position-horizontal:center;mso-position-horizontal-relative:margin;mso-position-vertical:center;mso-position-vertical-relative:margin" o:allowincell="f" fillcolor="#4e6128 [1606]" stroked="f">
          <v:fill opacity=".5"/>
          <v:textpath style="font-family:&quot;ARIEL&quot;;font-size:42pt" string="Langley Fitzurse Safeguarding Policy 2018"/>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8EF" w:rsidRDefault="00871BEE">
    <w:pPr>
      <w:pStyle w:val="Header"/>
    </w:pPr>
    <w:r>
      <w:rPr>
        <w:noProof/>
      </w:rPr>
      <w:pict w14:anchorId="27D79C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4879845" o:spid="_x0000_s2053" type="#_x0000_t136" style="position:absolute;margin-left:0;margin-top:0;width:795pt;height:48.75pt;rotation:315;z-index:-251653120;mso-position-horizontal:center;mso-position-horizontal-relative:margin;mso-position-vertical:center;mso-position-vertical-relative:margin" o:allowincell="f" fillcolor="#4e6128 [1606]" stroked="f">
          <v:fill opacity=".5"/>
          <v:textpath style="font-family:&quot;ARIEL&quot;;font-size:42pt" string="Langley Fitzurse Safeguarding Policy 2018"/>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8EF" w:rsidRDefault="00871BEE">
    <w:pPr>
      <w:pStyle w:val="Header"/>
    </w:pPr>
    <w:r>
      <w:rPr>
        <w:noProof/>
      </w:rPr>
      <w:pict w14:anchorId="5FE4AC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4879843" o:spid="_x0000_s2051" type="#_x0000_t136" style="position:absolute;margin-left:0;margin-top:0;width:795pt;height:48.75pt;rotation:315;z-index:-251657216;mso-position-horizontal:center;mso-position-horizontal-relative:margin;mso-position-vertical:center;mso-position-vertical-relative:margin" o:allowincell="f" fillcolor="#4e6128 [1606]" stroked="f">
          <v:fill opacity=".5"/>
          <v:textpath style="font-family:&quot;ARIEL&quot;;font-size:42pt" string="Langley Fitzurse Safeguarding Policy 2018"/>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60BC"/>
    <w:multiLevelType w:val="hybridMultilevel"/>
    <w:tmpl w:val="9940AB12"/>
    <w:lvl w:ilvl="0" w:tplc="A488780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9412AA8"/>
    <w:multiLevelType w:val="hybridMultilevel"/>
    <w:tmpl w:val="3DF8D6D2"/>
    <w:lvl w:ilvl="0" w:tplc="A488780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84025A"/>
    <w:multiLevelType w:val="hybridMultilevel"/>
    <w:tmpl w:val="B01238F6"/>
    <w:lvl w:ilvl="0" w:tplc="DF46FF20">
      <w:start w:val="1"/>
      <w:numFmt w:val="bullet"/>
      <w:lvlText w:val=""/>
      <w:lvlJc w:val="left"/>
      <w:pPr>
        <w:ind w:left="720" w:hanging="360"/>
      </w:pPr>
      <w:rPr>
        <w:rFonts w:ascii="Symbol" w:hAnsi="Symbol" w:hint="default"/>
        <w:color w:val="0D725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2B0FC0"/>
    <w:multiLevelType w:val="hybridMultilevel"/>
    <w:tmpl w:val="B3206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941C84"/>
    <w:multiLevelType w:val="hybridMultilevel"/>
    <w:tmpl w:val="33604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A9713B"/>
    <w:multiLevelType w:val="hybridMultilevel"/>
    <w:tmpl w:val="2F682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B838F6"/>
    <w:multiLevelType w:val="hybridMultilevel"/>
    <w:tmpl w:val="F9246C06"/>
    <w:lvl w:ilvl="0" w:tplc="08090001">
      <w:start w:val="1"/>
      <w:numFmt w:val="bullet"/>
      <w:lvlText w:val=""/>
      <w:lvlJc w:val="left"/>
      <w:pPr>
        <w:ind w:left="2487"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7" w15:restartNumberingAfterBreak="0">
    <w:nsid w:val="38A84737"/>
    <w:multiLevelType w:val="hybridMultilevel"/>
    <w:tmpl w:val="D3B0C32E"/>
    <w:lvl w:ilvl="0" w:tplc="7A860A7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443393"/>
    <w:multiLevelType w:val="hybridMultilevel"/>
    <w:tmpl w:val="8C24C1BC"/>
    <w:lvl w:ilvl="0" w:tplc="A488780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4F364D"/>
    <w:multiLevelType w:val="hybridMultilevel"/>
    <w:tmpl w:val="F286BDB0"/>
    <w:lvl w:ilvl="0" w:tplc="A488780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166051C"/>
    <w:multiLevelType w:val="hybridMultilevel"/>
    <w:tmpl w:val="78168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BD1FB3"/>
    <w:multiLevelType w:val="hybridMultilevel"/>
    <w:tmpl w:val="FDD2F4FA"/>
    <w:lvl w:ilvl="0" w:tplc="A488780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E7480E"/>
    <w:multiLevelType w:val="hybridMultilevel"/>
    <w:tmpl w:val="FACE7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6C2365"/>
    <w:multiLevelType w:val="hybridMultilevel"/>
    <w:tmpl w:val="21262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907B6B"/>
    <w:multiLevelType w:val="hybridMultilevel"/>
    <w:tmpl w:val="19866F6A"/>
    <w:lvl w:ilvl="0" w:tplc="08090001">
      <w:start w:val="1"/>
      <w:numFmt w:val="bullet"/>
      <w:lvlText w:val=""/>
      <w:lvlJc w:val="left"/>
      <w:pPr>
        <w:ind w:left="1308" w:hanging="360"/>
      </w:pPr>
      <w:rPr>
        <w:rFonts w:ascii="Symbol" w:hAnsi="Symbol" w:hint="default"/>
      </w:rPr>
    </w:lvl>
    <w:lvl w:ilvl="1" w:tplc="08090003" w:tentative="1">
      <w:start w:val="1"/>
      <w:numFmt w:val="bullet"/>
      <w:lvlText w:val="o"/>
      <w:lvlJc w:val="left"/>
      <w:pPr>
        <w:ind w:left="2028" w:hanging="360"/>
      </w:pPr>
      <w:rPr>
        <w:rFonts w:ascii="Courier New" w:hAnsi="Courier New" w:cs="Courier New" w:hint="default"/>
      </w:rPr>
    </w:lvl>
    <w:lvl w:ilvl="2" w:tplc="08090005" w:tentative="1">
      <w:start w:val="1"/>
      <w:numFmt w:val="bullet"/>
      <w:lvlText w:val=""/>
      <w:lvlJc w:val="left"/>
      <w:pPr>
        <w:ind w:left="2748" w:hanging="360"/>
      </w:pPr>
      <w:rPr>
        <w:rFonts w:ascii="Wingdings" w:hAnsi="Wingdings" w:hint="default"/>
      </w:rPr>
    </w:lvl>
    <w:lvl w:ilvl="3" w:tplc="08090001" w:tentative="1">
      <w:start w:val="1"/>
      <w:numFmt w:val="bullet"/>
      <w:lvlText w:val=""/>
      <w:lvlJc w:val="left"/>
      <w:pPr>
        <w:ind w:left="3468" w:hanging="360"/>
      </w:pPr>
      <w:rPr>
        <w:rFonts w:ascii="Symbol" w:hAnsi="Symbol" w:hint="default"/>
      </w:rPr>
    </w:lvl>
    <w:lvl w:ilvl="4" w:tplc="08090003" w:tentative="1">
      <w:start w:val="1"/>
      <w:numFmt w:val="bullet"/>
      <w:lvlText w:val="o"/>
      <w:lvlJc w:val="left"/>
      <w:pPr>
        <w:ind w:left="4188" w:hanging="360"/>
      </w:pPr>
      <w:rPr>
        <w:rFonts w:ascii="Courier New" w:hAnsi="Courier New" w:cs="Courier New" w:hint="default"/>
      </w:rPr>
    </w:lvl>
    <w:lvl w:ilvl="5" w:tplc="08090005" w:tentative="1">
      <w:start w:val="1"/>
      <w:numFmt w:val="bullet"/>
      <w:lvlText w:val=""/>
      <w:lvlJc w:val="left"/>
      <w:pPr>
        <w:ind w:left="4908" w:hanging="360"/>
      </w:pPr>
      <w:rPr>
        <w:rFonts w:ascii="Wingdings" w:hAnsi="Wingdings" w:hint="default"/>
      </w:rPr>
    </w:lvl>
    <w:lvl w:ilvl="6" w:tplc="08090001" w:tentative="1">
      <w:start w:val="1"/>
      <w:numFmt w:val="bullet"/>
      <w:lvlText w:val=""/>
      <w:lvlJc w:val="left"/>
      <w:pPr>
        <w:ind w:left="5628" w:hanging="360"/>
      </w:pPr>
      <w:rPr>
        <w:rFonts w:ascii="Symbol" w:hAnsi="Symbol" w:hint="default"/>
      </w:rPr>
    </w:lvl>
    <w:lvl w:ilvl="7" w:tplc="08090003" w:tentative="1">
      <w:start w:val="1"/>
      <w:numFmt w:val="bullet"/>
      <w:lvlText w:val="o"/>
      <w:lvlJc w:val="left"/>
      <w:pPr>
        <w:ind w:left="6348" w:hanging="360"/>
      </w:pPr>
      <w:rPr>
        <w:rFonts w:ascii="Courier New" w:hAnsi="Courier New" w:cs="Courier New" w:hint="default"/>
      </w:rPr>
    </w:lvl>
    <w:lvl w:ilvl="8" w:tplc="08090005" w:tentative="1">
      <w:start w:val="1"/>
      <w:numFmt w:val="bullet"/>
      <w:lvlText w:val=""/>
      <w:lvlJc w:val="left"/>
      <w:pPr>
        <w:ind w:left="7068" w:hanging="360"/>
      </w:pPr>
      <w:rPr>
        <w:rFonts w:ascii="Wingdings" w:hAnsi="Wingdings" w:hint="default"/>
      </w:rPr>
    </w:lvl>
  </w:abstractNum>
  <w:abstractNum w:abstractNumId="15" w15:restartNumberingAfterBreak="0">
    <w:nsid w:val="5F591CEF"/>
    <w:multiLevelType w:val="hybridMultilevel"/>
    <w:tmpl w:val="45E00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AB7354"/>
    <w:multiLevelType w:val="hybridMultilevel"/>
    <w:tmpl w:val="4F00251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67EE58B4"/>
    <w:multiLevelType w:val="hybridMultilevel"/>
    <w:tmpl w:val="1438F0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CA32BE"/>
    <w:multiLevelType w:val="hybridMultilevel"/>
    <w:tmpl w:val="D3141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6B66552"/>
    <w:multiLevelType w:val="hybridMultilevel"/>
    <w:tmpl w:val="422CE4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2"/>
  </w:num>
  <w:num w:numId="4">
    <w:abstractNumId w:val="14"/>
  </w:num>
  <w:num w:numId="5">
    <w:abstractNumId w:val="11"/>
  </w:num>
  <w:num w:numId="6">
    <w:abstractNumId w:val="19"/>
  </w:num>
  <w:num w:numId="7">
    <w:abstractNumId w:val="2"/>
  </w:num>
  <w:num w:numId="8">
    <w:abstractNumId w:val="9"/>
  </w:num>
  <w:num w:numId="9">
    <w:abstractNumId w:val="8"/>
  </w:num>
  <w:num w:numId="10">
    <w:abstractNumId w:val="16"/>
  </w:num>
  <w:num w:numId="11">
    <w:abstractNumId w:val="13"/>
  </w:num>
  <w:num w:numId="12">
    <w:abstractNumId w:val="3"/>
  </w:num>
  <w:num w:numId="13">
    <w:abstractNumId w:val="1"/>
  </w:num>
  <w:num w:numId="14">
    <w:abstractNumId w:val="0"/>
  </w:num>
  <w:num w:numId="15">
    <w:abstractNumId w:val="4"/>
  </w:num>
  <w:num w:numId="16">
    <w:abstractNumId w:val="6"/>
  </w:num>
  <w:num w:numId="17">
    <w:abstractNumId w:val="17"/>
  </w:num>
  <w:num w:numId="18">
    <w:abstractNumId w:val="10"/>
  </w:num>
  <w:num w:numId="19">
    <w:abstractNumId w:val="18"/>
  </w:num>
  <w:num w:numId="20">
    <w:abstractNumId w:val="15"/>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chwartz, Helene">
    <w15:presenceInfo w15:providerId="AD" w15:userId="S-1-5-21-941639806-1573944526-845678086-73821"/>
  </w15:person>
  <w15:person w15:author="McIlroy, Teresa">
    <w15:presenceInfo w15:providerId="AD" w15:userId="S-1-5-21-941639806-1573944526-845678086-958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6D9"/>
    <w:rsid w:val="00001117"/>
    <w:rsid w:val="00002EAD"/>
    <w:rsid w:val="00005682"/>
    <w:rsid w:val="00014094"/>
    <w:rsid w:val="00014ED5"/>
    <w:rsid w:val="00015D90"/>
    <w:rsid w:val="00017901"/>
    <w:rsid w:val="00021E39"/>
    <w:rsid w:val="00022FB6"/>
    <w:rsid w:val="00024EB4"/>
    <w:rsid w:val="00026F18"/>
    <w:rsid w:val="00030D16"/>
    <w:rsid w:val="00032EF7"/>
    <w:rsid w:val="0003317D"/>
    <w:rsid w:val="0003343C"/>
    <w:rsid w:val="000345AC"/>
    <w:rsid w:val="00035313"/>
    <w:rsid w:val="000441BB"/>
    <w:rsid w:val="000454BB"/>
    <w:rsid w:val="00045962"/>
    <w:rsid w:val="00047478"/>
    <w:rsid w:val="00051177"/>
    <w:rsid w:val="00053947"/>
    <w:rsid w:val="00053CEE"/>
    <w:rsid w:val="000550FD"/>
    <w:rsid w:val="00056520"/>
    <w:rsid w:val="00056ED3"/>
    <w:rsid w:val="00060327"/>
    <w:rsid w:val="00060E19"/>
    <w:rsid w:val="00061493"/>
    <w:rsid w:val="000620DA"/>
    <w:rsid w:val="00062C14"/>
    <w:rsid w:val="00063DF0"/>
    <w:rsid w:val="000655D0"/>
    <w:rsid w:val="000671FE"/>
    <w:rsid w:val="0006746F"/>
    <w:rsid w:val="000709C1"/>
    <w:rsid w:val="000712D0"/>
    <w:rsid w:val="000734CD"/>
    <w:rsid w:val="0007550F"/>
    <w:rsid w:val="00076110"/>
    <w:rsid w:val="0007760C"/>
    <w:rsid w:val="0008190C"/>
    <w:rsid w:val="00081914"/>
    <w:rsid w:val="00081CDC"/>
    <w:rsid w:val="000828AA"/>
    <w:rsid w:val="00082D93"/>
    <w:rsid w:val="00083235"/>
    <w:rsid w:val="00084012"/>
    <w:rsid w:val="00084FC1"/>
    <w:rsid w:val="00085807"/>
    <w:rsid w:val="00093B66"/>
    <w:rsid w:val="0009610B"/>
    <w:rsid w:val="00096924"/>
    <w:rsid w:val="00096930"/>
    <w:rsid w:val="000A2FF9"/>
    <w:rsid w:val="000A305A"/>
    <w:rsid w:val="000A42AD"/>
    <w:rsid w:val="000A5C86"/>
    <w:rsid w:val="000B2B23"/>
    <w:rsid w:val="000B55B5"/>
    <w:rsid w:val="000B66EE"/>
    <w:rsid w:val="000B6FFE"/>
    <w:rsid w:val="000B7434"/>
    <w:rsid w:val="000C1D15"/>
    <w:rsid w:val="000C276A"/>
    <w:rsid w:val="000C4B1D"/>
    <w:rsid w:val="000D07C0"/>
    <w:rsid w:val="000D0C9C"/>
    <w:rsid w:val="000D5AD0"/>
    <w:rsid w:val="000D6E39"/>
    <w:rsid w:val="000E0FCB"/>
    <w:rsid w:val="000E1695"/>
    <w:rsid w:val="000E1809"/>
    <w:rsid w:val="000E1F8C"/>
    <w:rsid w:val="000E2C6B"/>
    <w:rsid w:val="000E3F8E"/>
    <w:rsid w:val="000E6FF5"/>
    <w:rsid w:val="000F1693"/>
    <w:rsid w:val="000F24C0"/>
    <w:rsid w:val="000F24CE"/>
    <w:rsid w:val="00100B48"/>
    <w:rsid w:val="00102236"/>
    <w:rsid w:val="001038DA"/>
    <w:rsid w:val="00103B99"/>
    <w:rsid w:val="00103C71"/>
    <w:rsid w:val="00103EEB"/>
    <w:rsid w:val="00104181"/>
    <w:rsid w:val="001057C5"/>
    <w:rsid w:val="001061BD"/>
    <w:rsid w:val="00106B95"/>
    <w:rsid w:val="0010728C"/>
    <w:rsid w:val="00112A9E"/>
    <w:rsid w:val="00117F45"/>
    <w:rsid w:val="0012389A"/>
    <w:rsid w:val="00123C47"/>
    <w:rsid w:val="001275A1"/>
    <w:rsid w:val="00130FD1"/>
    <w:rsid w:val="00132A49"/>
    <w:rsid w:val="00135E12"/>
    <w:rsid w:val="0013789F"/>
    <w:rsid w:val="00137D2F"/>
    <w:rsid w:val="00141751"/>
    <w:rsid w:val="0014319B"/>
    <w:rsid w:val="001434A0"/>
    <w:rsid w:val="001436E3"/>
    <w:rsid w:val="001439C0"/>
    <w:rsid w:val="0014447F"/>
    <w:rsid w:val="001463A7"/>
    <w:rsid w:val="0015326C"/>
    <w:rsid w:val="00153D41"/>
    <w:rsid w:val="0015611C"/>
    <w:rsid w:val="00157D63"/>
    <w:rsid w:val="00161937"/>
    <w:rsid w:val="0016402D"/>
    <w:rsid w:val="00165419"/>
    <w:rsid w:val="00165C9A"/>
    <w:rsid w:val="0016739B"/>
    <w:rsid w:val="0016759F"/>
    <w:rsid w:val="00171631"/>
    <w:rsid w:val="00175CA6"/>
    <w:rsid w:val="00176017"/>
    <w:rsid w:val="00176EB6"/>
    <w:rsid w:val="00180D13"/>
    <w:rsid w:val="00182463"/>
    <w:rsid w:val="0018336F"/>
    <w:rsid w:val="00184C6B"/>
    <w:rsid w:val="001902A9"/>
    <w:rsid w:val="0019247A"/>
    <w:rsid w:val="00193E10"/>
    <w:rsid w:val="001A39A6"/>
    <w:rsid w:val="001A7310"/>
    <w:rsid w:val="001B3176"/>
    <w:rsid w:val="001C4482"/>
    <w:rsid w:val="001C7096"/>
    <w:rsid w:val="001D33F4"/>
    <w:rsid w:val="001D73ED"/>
    <w:rsid w:val="001E02B5"/>
    <w:rsid w:val="001E137B"/>
    <w:rsid w:val="001E637B"/>
    <w:rsid w:val="001E665F"/>
    <w:rsid w:val="001F3049"/>
    <w:rsid w:val="001F64B5"/>
    <w:rsid w:val="001F698B"/>
    <w:rsid w:val="001F6D9A"/>
    <w:rsid w:val="002025D8"/>
    <w:rsid w:val="00206108"/>
    <w:rsid w:val="00210BFC"/>
    <w:rsid w:val="002110DF"/>
    <w:rsid w:val="00213392"/>
    <w:rsid w:val="00213A26"/>
    <w:rsid w:val="00213CA5"/>
    <w:rsid w:val="00220F65"/>
    <w:rsid w:val="00223D43"/>
    <w:rsid w:val="002242EA"/>
    <w:rsid w:val="002267FC"/>
    <w:rsid w:val="0023018D"/>
    <w:rsid w:val="002301FC"/>
    <w:rsid w:val="00230A39"/>
    <w:rsid w:val="00230BE8"/>
    <w:rsid w:val="002324B9"/>
    <w:rsid w:val="00235F9A"/>
    <w:rsid w:val="00236538"/>
    <w:rsid w:val="00236FF8"/>
    <w:rsid w:val="0023745E"/>
    <w:rsid w:val="0023784A"/>
    <w:rsid w:val="00241135"/>
    <w:rsid w:val="002428E9"/>
    <w:rsid w:val="00242ADC"/>
    <w:rsid w:val="00242E40"/>
    <w:rsid w:val="0024333B"/>
    <w:rsid w:val="00245C06"/>
    <w:rsid w:val="002464B0"/>
    <w:rsid w:val="00250493"/>
    <w:rsid w:val="00251728"/>
    <w:rsid w:val="0025231D"/>
    <w:rsid w:val="002523D3"/>
    <w:rsid w:val="00253B98"/>
    <w:rsid w:val="002608CF"/>
    <w:rsid w:val="0027082A"/>
    <w:rsid w:val="00270E42"/>
    <w:rsid w:val="00276A6F"/>
    <w:rsid w:val="00277147"/>
    <w:rsid w:val="0028483C"/>
    <w:rsid w:val="00286C08"/>
    <w:rsid w:val="002872E2"/>
    <w:rsid w:val="00287400"/>
    <w:rsid w:val="00291540"/>
    <w:rsid w:val="002935AA"/>
    <w:rsid w:val="0029515D"/>
    <w:rsid w:val="002A14FB"/>
    <w:rsid w:val="002A3579"/>
    <w:rsid w:val="002A3C9A"/>
    <w:rsid w:val="002A6388"/>
    <w:rsid w:val="002A67CA"/>
    <w:rsid w:val="002A6901"/>
    <w:rsid w:val="002B2252"/>
    <w:rsid w:val="002B3626"/>
    <w:rsid w:val="002B562E"/>
    <w:rsid w:val="002B5701"/>
    <w:rsid w:val="002B6D13"/>
    <w:rsid w:val="002B7E6D"/>
    <w:rsid w:val="002C010C"/>
    <w:rsid w:val="002C057E"/>
    <w:rsid w:val="002C0AAD"/>
    <w:rsid w:val="002C45FD"/>
    <w:rsid w:val="002C4612"/>
    <w:rsid w:val="002C62A3"/>
    <w:rsid w:val="002C63EC"/>
    <w:rsid w:val="002C7093"/>
    <w:rsid w:val="002D21B8"/>
    <w:rsid w:val="002D70B9"/>
    <w:rsid w:val="002D7E7E"/>
    <w:rsid w:val="002E064F"/>
    <w:rsid w:val="002E3DA8"/>
    <w:rsid w:val="002F0404"/>
    <w:rsid w:val="002F106E"/>
    <w:rsid w:val="002F290B"/>
    <w:rsid w:val="002F4615"/>
    <w:rsid w:val="002F4DE7"/>
    <w:rsid w:val="002F63BA"/>
    <w:rsid w:val="0030324A"/>
    <w:rsid w:val="003050C9"/>
    <w:rsid w:val="0030576D"/>
    <w:rsid w:val="00306CEC"/>
    <w:rsid w:val="003105F5"/>
    <w:rsid w:val="00317297"/>
    <w:rsid w:val="00317D93"/>
    <w:rsid w:val="00320CBE"/>
    <w:rsid w:val="00320D66"/>
    <w:rsid w:val="003261DD"/>
    <w:rsid w:val="00330274"/>
    <w:rsid w:val="003307FE"/>
    <w:rsid w:val="00330D47"/>
    <w:rsid w:val="003329CD"/>
    <w:rsid w:val="00333F7A"/>
    <w:rsid w:val="0033408B"/>
    <w:rsid w:val="00334900"/>
    <w:rsid w:val="00336755"/>
    <w:rsid w:val="00336D18"/>
    <w:rsid w:val="00337BEB"/>
    <w:rsid w:val="00337E04"/>
    <w:rsid w:val="00342BAE"/>
    <w:rsid w:val="00342CBF"/>
    <w:rsid w:val="00344599"/>
    <w:rsid w:val="00345EED"/>
    <w:rsid w:val="003542FF"/>
    <w:rsid w:val="003560D2"/>
    <w:rsid w:val="0035624E"/>
    <w:rsid w:val="00356741"/>
    <w:rsid w:val="00357FAD"/>
    <w:rsid w:val="00360F17"/>
    <w:rsid w:val="00366297"/>
    <w:rsid w:val="003665B3"/>
    <w:rsid w:val="0036691A"/>
    <w:rsid w:val="003728E1"/>
    <w:rsid w:val="00375282"/>
    <w:rsid w:val="00377EFB"/>
    <w:rsid w:val="00382EA2"/>
    <w:rsid w:val="003834C2"/>
    <w:rsid w:val="00386AD6"/>
    <w:rsid w:val="0039181C"/>
    <w:rsid w:val="00392E75"/>
    <w:rsid w:val="00394E69"/>
    <w:rsid w:val="00396189"/>
    <w:rsid w:val="003A02B3"/>
    <w:rsid w:val="003A080A"/>
    <w:rsid w:val="003A1294"/>
    <w:rsid w:val="003A1493"/>
    <w:rsid w:val="003A5B02"/>
    <w:rsid w:val="003A655E"/>
    <w:rsid w:val="003B284F"/>
    <w:rsid w:val="003B5561"/>
    <w:rsid w:val="003B5E4D"/>
    <w:rsid w:val="003B68C4"/>
    <w:rsid w:val="003B7A0F"/>
    <w:rsid w:val="003B7AB5"/>
    <w:rsid w:val="003C07B8"/>
    <w:rsid w:val="003C3625"/>
    <w:rsid w:val="003C66ED"/>
    <w:rsid w:val="003D05DC"/>
    <w:rsid w:val="003D0FD6"/>
    <w:rsid w:val="003D32FC"/>
    <w:rsid w:val="003D33AC"/>
    <w:rsid w:val="003D5043"/>
    <w:rsid w:val="003D59FC"/>
    <w:rsid w:val="003E6819"/>
    <w:rsid w:val="003F004C"/>
    <w:rsid w:val="003F1437"/>
    <w:rsid w:val="003F4043"/>
    <w:rsid w:val="003F5231"/>
    <w:rsid w:val="00400179"/>
    <w:rsid w:val="004002D2"/>
    <w:rsid w:val="004013A1"/>
    <w:rsid w:val="00401DBF"/>
    <w:rsid w:val="0040212A"/>
    <w:rsid w:val="00402E87"/>
    <w:rsid w:val="004030F4"/>
    <w:rsid w:val="00410AFF"/>
    <w:rsid w:val="004110F2"/>
    <w:rsid w:val="00411A14"/>
    <w:rsid w:val="00411E7A"/>
    <w:rsid w:val="0041629D"/>
    <w:rsid w:val="00416DF2"/>
    <w:rsid w:val="00421B5C"/>
    <w:rsid w:val="00424936"/>
    <w:rsid w:val="00426745"/>
    <w:rsid w:val="00427567"/>
    <w:rsid w:val="00430334"/>
    <w:rsid w:val="00434E48"/>
    <w:rsid w:val="0043502D"/>
    <w:rsid w:val="004357A8"/>
    <w:rsid w:val="00437654"/>
    <w:rsid w:val="00440722"/>
    <w:rsid w:val="0044234C"/>
    <w:rsid w:val="00443265"/>
    <w:rsid w:val="004447BE"/>
    <w:rsid w:val="00453A76"/>
    <w:rsid w:val="00454428"/>
    <w:rsid w:val="00454865"/>
    <w:rsid w:val="00454BC5"/>
    <w:rsid w:val="00456127"/>
    <w:rsid w:val="00456373"/>
    <w:rsid w:val="00456C3C"/>
    <w:rsid w:val="00462029"/>
    <w:rsid w:val="00463E8A"/>
    <w:rsid w:val="00464A92"/>
    <w:rsid w:val="0046799B"/>
    <w:rsid w:val="00467B2E"/>
    <w:rsid w:val="004706F7"/>
    <w:rsid w:val="00470CE2"/>
    <w:rsid w:val="00476B45"/>
    <w:rsid w:val="0047761A"/>
    <w:rsid w:val="00484B2C"/>
    <w:rsid w:val="00486443"/>
    <w:rsid w:val="0048702A"/>
    <w:rsid w:val="004926F7"/>
    <w:rsid w:val="004927CE"/>
    <w:rsid w:val="004A0282"/>
    <w:rsid w:val="004A0778"/>
    <w:rsid w:val="004A0CC1"/>
    <w:rsid w:val="004A1F67"/>
    <w:rsid w:val="004A20C8"/>
    <w:rsid w:val="004A5F41"/>
    <w:rsid w:val="004B5C70"/>
    <w:rsid w:val="004B786D"/>
    <w:rsid w:val="004C1C80"/>
    <w:rsid w:val="004C4A8C"/>
    <w:rsid w:val="004C4AA9"/>
    <w:rsid w:val="004C4D96"/>
    <w:rsid w:val="004C57CF"/>
    <w:rsid w:val="004C6461"/>
    <w:rsid w:val="004C66B0"/>
    <w:rsid w:val="004D0670"/>
    <w:rsid w:val="004D0B3B"/>
    <w:rsid w:val="004D1673"/>
    <w:rsid w:val="004D2AD9"/>
    <w:rsid w:val="004D4334"/>
    <w:rsid w:val="004D7D6C"/>
    <w:rsid w:val="004E2028"/>
    <w:rsid w:val="004F136A"/>
    <w:rsid w:val="004F2F0E"/>
    <w:rsid w:val="004F40A7"/>
    <w:rsid w:val="004F6ED7"/>
    <w:rsid w:val="004F7A3C"/>
    <w:rsid w:val="0050003E"/>
    <w:rsid w:val="005004DD"/>
    <w:rsid w:val="0050636D"/>
    <w:rsid w:val="005113CF"/>
    <w:rsid w:val="005124E9"/>
    <w:rsid w:val="005143FE"/>
    <w:rsid w:val="00515DDF"/>
    <w:rsid w:val="00516799"/>
    <w:rsid w:val="005175EA"/>
    <w:rsid w:val="00517EFD"/>
    <w:rsid w:val="0052077B"/>
    <w:rsid w:val="00521511"/>
    <w:rsid w:val="00521FF4"/>
    <w:rsid w:val="00522056"/>
    <w:rsid w:val="00524149"/>
    <w:rsid w:val="00524711"/>
    <w:rsid w:val="00526F21"/>
    <w:rsid w:val="0052752C"/>
    <w:rsid w:val="00532EA6"/>
    <w:rsid w:val="005363BA"/>
    <w:rsid w:val="005405EC"/>
    <w:rsid w:val="00540ACA"/>
    <w:rsid w:val="00541F60"/>
    <w:rsid w:val="00544184"/>
    <w:rsid w:val="005507DD"/>
    <w:rsid w:val="00552468"/>
    <w:rsid w:val="005548B1"/>
    <w:rsid w:val="005549F0"/>
    <w:rsid w:val="005558CB"/>
    <w:rsid w:val="0055604B"/>
    <w:rsid w:val="0055687F"/>
    <w:rsid w:val="00561EFD"/>
    <w:rsid w:val="00565D45"/>
    <w:rsid w:val="00571354"/>
    <w:rsid w:val="00572582"/>
    <w:rsid w:val="00573319"/>
    <w:rsid w:val="00574CD6"/>
    <w:rsid w:val="00576E52"/>
    <w:rsid w:val="005806BA"/>
    <w:rsid w:val="0058411A"/>
    <w:rsid w:val="0058500F"/>
    <w:rsid w:val="00587169"/>
    <w:rsid w:val="00592FED"/>
    <w:rsid w:val="00596016"/>
    <w:rsid w:val="005A2126"/>
    <w:rsid w:val="005A4187"/>
    <w:rsid w:val="005B7B80"/>
    <w:rsid w:val="005C0150"/>
    <w:rsid w:val="005C217F"/>
    <w:rsid w:val="005C5350"/>
    <w:rsid w:val="005C5771"/>
    <w:rsid w:val="005C6F66"/>
    <w:rsid w:val="005C71A0"/>
    <w:rsid w:val="005E08F3"/>
    <w:rsid w:val="005E141D"/>
    <w:rsid w:val="005E1836"/>
    <w:rsid w:val="005E1C22"/>
    <w:rsid w:val="005E1CB6"/>
    <w:rsid w:val="005E3D12"/>
    <w:rsid w:val="005E3D5F"/>
    <w:rsid w:val="005E48BA"/>
    <w:rsid w:val="005E7315"/>
    <w:rsid w:val="005F2221"/>
    <w:rsid w:val="005F3C26"/>
    <w:rsid w:val="005F6308"/>
    <w:rsid w:val="005F7350"/>
    <w:rsid w:val="0060161D"/>
    <w:rsid w:val="00601C9A"/>
    <w:rsid w:val="0060217E"/>
    <w:rsid w:val="0060318A"/>
    <w:rsid w:val="00603365"/>
    <w:rsid w:val="00606A08"/>
    <w:rsid w:val="00610445"/>
    <w:rsid w:val="00611884"/>
    <w:rsid w:val="00611EBD"/>
    <w:rsid w:val="006129E1"/>
    <w:rsid w:val="006141B4"/>
    <w:rsid w:val="006142E6"/>
    <w:rsid w:val="006230B2"/>
    <w:rsid w:val="006246BF"/>
    <w:rsid w:val="00626CCF"/>
    <w:rsid w:val="00630371"/>
    <w:rsid w:val="006369D7"/>
    <w:rsid w:val="00637891"/>
    <w:rsid w:val="006401C6"/>
    <w:rsid w:val="00642B57"/>
    <w:rsid w:val="0064367F"/>
    <w:rsid w:val="0064393B"/>
    <w:rsid w:val="00643C62"/>
    <w:rsid w:val="00644236"/>
    <w:rsid w:val="00644EE7"/>
    <w:rsid w:val="00645FD4"/>
    <w:rsid w:val="006462A9"/>
    <w:rsid w:val="00646A5A"/>
    <w:rsid w:val="00652BB7"/>
    <w:rsid w:val="00655713"/>
    <w:rsid w:val="00655EB4"/>
    <w:rsid w:val="0066249D"/>
    <w:rsid w:val="00663AFC"/>
    <w:rsid w:val="00663E4E"/>
    <w:rsid w:val="00665AA5"/>
    <w:rsid w:val="00666F5E"/>
    <w:rsid w:val="00671279"/>
    <w:rsid w:val="00671446"/>
    <w:rsid w:val="006719AC"/>
    <w:rsid w:val="00672141"/>
    <w:rsid w:val="0067585E"/>
    <w:rsid w:val="00675D38"/>
    <w:rsid w:val="0068026C"/>
    <w:rsid w:val="00681012"/>
    <w:rsid w:val="00690814"/>
    <w:rsid w:val="00691334"/>
    <w:rsid w:val="00691AB2"/>
    <w:rsid w:val="00691C60"/>
    <w:rsid w:val="006953F6"/>
    <w:rsid w:val="00695ABF"/>
    <w:rsid w:val="006A0588"/>
    <w:rsid w:val="006A21D6"/>
    <w:rsid w:val="006A2910"/>
    <w:rsid w:val="006A2959"/>
    <w:rsid w:val="006A30A7"/>
    <w:rsid w:val="006A30D1"/>
    <w:rsid w:val="006A424F"/>
    <w:rsid w:val="006A4261"/>
    <w:rsid w:val="006A46E3"/>
    <w:rsid w:val="006A6428"/>
    <w:rsid w:val="006B77D0"/>
    <w:rsid w:val="006B7F61"/>
    <w:rsid w:val="006C5009"/>
    <w:rsid w:val="006C55E9"/>
    <w:rsid w:val="006C6249"/>
    <w:rsid w:val="006C65B6"/>
    <w:rsid w:val="006C783C"/>
    <w:rsid w:val="006D192C"/>
    <w:rsid w:val="006D216F"/>
    <w:rsid w:val="006D2500"/>
    <w:rsid w:val="006D2677"/>
    <w:rsid w:val="006D4C6C"/>
    <w:rsid w:val="006D6E9E"/>
    <w:rsid w:val="006E02AE"/>
    <w:rsid w:val="006E1195"/>
    <w:rsid w:val="006E3382"/>
    <w:rsid w:val="006E599D"/>
    <w:rsid w:val="006E683C"/>
    <w:rsid w:val="006E70A6"/>
    <w:rsid w:val="006F108F"/>
    <w:rsid w:val="006F5448"/>
    <w:rsid w:val="00700872"/>
    <w:rsid w:val="00712A7C"/>
    <w:rsid w:val="00716AC8"/>
    <w:rsid w:val="00722ECA"/>
    <w:rsid w:val="00723932"/>
    <w:rsid w:val="00726A92"/>
    <w:rsid w:val="007302B4"/>
    <w:rsid w:val="00730E99"/>
    <w:rsid w:val="00731B37"/>
    <w:rsid w:val="00734622"/>
    <w:rsid w:val="0073787F"/>
    <w:rsid w:val="007449F4"/>
    <w:rsid w:val="00746703"/>
    <w:rsid w:val="00747FA6"/>
    <w:rsid w:val="007519DF"/>
    <w:rsid w:val="00751F13"/>
    <w:rsid w:val="007530A6"/>
    <w:rsid w:val="00753A69"/>
    <w:rsid w:val="00757664"/>
    <w:rsid w:val="00757E22"/>
    <w:rsid w:val="00760307"/>
    <w:rsid w:val="00760D7B"/>
    <w:rsid w:val="00763E80"/>
    <w:rsid w:val="00767442"/>
    <w:rsid w:val="00770226"/>
    <w:rsid w:val="007702D0"/>
    <w:rsid w:val="00770357"/>
    <w:rsid w:val="0077064E"/>
    <w:rsid w:val="00770DAB"/>
    <w:rsid w:val="007731EC"/>
    <w:rsid w:val="007733C0"/>
    <w:rsid w:val="00774650"/>
    <w:rsid w:val="00774CAA"/>
    <w:rsid w:val="00777678"/>
    <w:rsid w:val="00780256"/>
    <w:rsid w:val="00781C9C"/>
    <w:rsid w:val="00787796"/>
    <w:rsid w:val="007878EF"/>
    <w:rsid w:val="00793079"/>
    <w:rsid w:val="007931A0"/>
    <w:rsid w:val="0079329C"/>
    <w:rsid w:val="007943BD"/>
    <w:rsid w:val="00794AC3"/>
    <w:rsid w:val="00794BA3"/>
    <w:rsid w:val="00795515"/>
    <w:rsid w:val="007A2630"/>
    <w:rsid w:val="007A319F"/>
    <w:rsid w:val="007A3EC2"/>
    <w:rsid w:val="007A4088"/>
    <w:rsid w:val="007A5C37"/>
    <w:rsid w:val="007A5FFA"/>
    <w:rsid w:val="007A63DB"/>
    <w:rsid w:val="007A6A64"/>
    <w:rsid w:val="007A7737"/>
    <w:rsid w:val="007B1FE6"/>
    <w:rsid w:val="007B4486"/>
    <w:rsid w:val="007B6998"/>
    <w:rsid w:val="007C037C"/>
    <w:rsid w:val="007C43CE"/>
    <w:rsid w:val="007D1B5E"/>
    <w:rsid w:val="007D22AF"/>
    <w:rsid w:val="007D6384"/>
    <w:rsid w:val="007E1E76"/>
    <w:rsid w:val="007E331F"/>
    <w:rsid w:val="007E59FF"/>
    <w:rsid w:val="007E6BFC"/>
    <w:rsid w:val="007E76A8"/>
    <w:rsid w:val="007E76C5"/>
    <w:rsid w:val="007F0444"/>
    <w:rsid w:val="007F148D"/>
    <w:rsid w:val="007F4AFA"/>
    <w:rsid w:val="007F780D"/>
    <w:rsid w:val="00800CD0"/>
    <w:rsid w:val="008012DF"/>
    <w:rsid w:val="00801441"/>
    <w:rsid w:val="0080286D"/>
    <w:rsid w:val="008034D4"/>
    <w:rsid w:val="00805722"/>
    <w:rsid w:val="0080722D"/>
    <w:rsid w:val="00807932"/>
    <w:rsid w:val="008112BA"/>
    <w:rsid w:val="00812A39"/>
    <w:rsid w:val="00813CD2"/>
    <w:rsid w:val="00814D75"/>
    <w:rsid w:val="008158F8"/>
    <w:rsid w:val="008159E1"/>
    <w:rsid w:val="00815E9A"/>
    <w:rsid w:val="008168BB"/>
    <w:rsid w:val="008207AA"/>
    <w:rsid w:val="00821320"/>
    <w:rsid w:val="008241F0"/>
    <w:rsid w:val="00825161"/>
    <w:rsid w:val="00826FBB"/>
    <w:rsid w:val="00827C77"/>
    <w:rsid w:val="00830AED"/>
    <w:rsid w:val="00831C57"/>
    <w:rsid w:val="00832E91"/>
    <w:rsid w:val="0083351A"/>
    <w:rsid w:val="00836089"/>
    <w:rsid w:val="008366D2"/>
    <w:rsid w:val="0083680C"/>
    <w:rsid w:val="00837C16"/>
    <w:rsid w:val="00840F46"/>
    <w:rsid w:val="008457F7"/>
    <w:rsid w:val="00845DD2"/>
    <w:rsid w:val="0084724C"/>
    <w:rsid w:val="008501AC"/>
    <w:rsid w:val="00855192"/>
    <w:rsid w:val="00856B47"/>
    <w:rsid w:val="00857034"/>
    <w:rsid w:val="00860966"/>
    <w:rsid w:val="00861558"/>
    <w:rsid w:val="008616CC"/>
    <w:rsid w:val="008629DF"/>
    <w:rsid w:val="008645A1"/>
    <w:rsid w:val="00870141"/>
    <w:rsid w:val="00871751"/>
    <w:rsid w:val="00871BEE"/>
    <w:rsid w:val="008769F0"/>
    <w:rsid w:val="00883B57"/>
    <w:rsid w:val="00886B7F"/>
    <w:rsid w:val="00890448"/>
    <w:rsid w:val="00890EA8"/>
    <w:rsid w:val="00892CB2"/>
    <w:rsid w:val="00895F0F"/>
    <w:rsid w:val="008964EA"/>
    <w:rsid w:val="008A1939"/>
    <w:rsid w:val="008A62D5"/>
    <w:rsid w:val="008A6D38"/>
    <w:rsid w:val="008B20EC"/>
    <w:rsid w:val="008B4A6D"/>
    <w:rsid w:val="008B638A"/>
    <w:rsid w:val="008B72E5"/>
    <w:rsid w:val="008C0320"/>
    <w:rsid w:val="008C1FCE"/>
    <w:rsid w:val="008C3BB0"/>
    <w:rsid w:val="008C49C6"/>
    <w:rsid w:val="008C4AE5"/>
    <w:rsid w:val="008C511C"/>
    <w:rsid w:val="008C576E"/>
    <w:rsid w:val="008C68F4"/>
    <w:rsid w:val="008C7889"/>
    <w:rsid w:val="008C7917"/>
    <w:rsid w:val="008D0625"/>
    <w:rsid w:val="008D22BF"/>
    <w:rsid w:val="008D3316"/>
    <w:rsid w:val="008D38DD"/>
    <w:rsid w:val="008D3C71"/>
    <w:rsid w:val="008D4207"/>
    <w:rsid w:val="008D4FDD"/>
    <w:rsid w:val="008D5F4B"/>
    <w:rsid w:val="008D7578"/>
    <w:rsid w:val="008E44B5"/>
    <w:rsid w:val="008E5315"/>
    <w:rsid w:val="008E645E"/>
    <w:rsid w:val="008E678B"/>
    <w:rsid w:val="008F26D9"/>
    <w:rsid w:val="008F4104"/>
    <w:rsid w:val="008F56A5"/>
    <w:rsid w:val="009011FD"/>
    <w:rsid w:val="0090368B"/>
    <w:rsid w:val="009103D2"/>
    <w:rsid w:val="00910D81"/>
    <w:rsid w:val="0091603C"/>
    <w:rsid w:val="00920076"/>
    <w:rsid w:val="00921191"/>
    <w:rsid w:val="009222BA"/>
    <w:rsid w:val="00926BAD"/>
    <w:rsid w:val="009328DF"/>
    <w:rsid w:val="00934170"/>
    <w:rsid w:val="0093545F"/>
    <w:rsid w:val="00936C16"/>
    <w:rsid w:val="00937BFD"/>
    <w:rsid w:val="00940295"/>
    <w:rsid w:val="00941CE7"/>
    <w:rsid w:val="00942B5F"/>
    <w:rsid w:val="00946D0E"/>
    <w:rsid w:val="00947659"/>
    <w:rsid w:val="0095284D"/>
    <w:rsid w:val="009540A3"/>
    <w:rsid w:val="00955242"/>
    <w:rsid w:val="00957AD3"/>
    <w:rsid w:val="0096001B"/>
    <w:rsid w:val="009613D6"/>
    <w:rsid w:val="009623A0"/>
    <w:rsid w:val="00962BAE"/>
    <w:rsid w:val="00973CD6"/>
    <w:rsid w:val="0097423F"/>
    <w:rsid w:val="00980AA2"/>
    <w:rsid w:val="00980C31"/>
    <w:rsid w:val="009813CD"/>
    <w:rsid w:val="00981980"/>
    <w:rsid w:val="00983563"/>
    <w:rsid w:val="00983968"/>
    <w:rsid w:val="009862F5"/>
    <w:rsid w:val="00987113"/>
    <w:rsid w:val="0098754C"/>
    <w:rsid w:val="0098757F"/>
    <w:rsid w:val="009936AF"/>
    <w:rsid w:val="00994CA7"/>
    <w:rsid w:val="009A2E16"/>
    <w:rsid w:val="009A4C0A"/>
    <w:rsid w:val="009A5454"/>
    <w:rsid w:val="009A686E"/>
    <w:rsid w:val="009A7DD2"/>
    <w:rsid w:val="009B0C0A"/>
    <w:rsid w:val="009B4F5B"/>
    <w:rsid w:val="009B5BC7"/>
    <w:rsid w:val="009B6E5D"/>
    <w:rsid w:val="009C28AD"/>
    <w:rsid w:val="009C40D1"/>
    <w:rsid w:val="009C53C9"/>
    <w:rsid w:val="009C69EC"/>
    <w:rsid w:val="009C6C39"/>
    <w:rsid w:val="009C771D"/>
    <w:rsid w:val="009C7AAA"/>
    <w:rsid w:val="009D0FA3"/>
    <w:rsid w:val="009D22A9"/>
    <w:rsid w:val="009D361B"/>
    <w:rsid w:val="009D3AFA"/>
    <w:rsid w:val="009D4179"/>
    <w:rsid w:val="009D4493"/>
    <w:rsid w:val="009D4DED"/>
    <w:rsid w:val="009D64F1"/>
    <w:rsid w:val="009E0E6B"/>
    <w:rsid w:val="009E1EAC"/>
    <w:rsid w:val="009E3C84"/>
    <w:rsid w:val="009E66D4"/>
    <w:rsid w:val="009E779B"/>
    <w:rsid w:val="009F0CC3"/>
    <w:rsid w:val="009F116C"/>
    <w:rsid w:val="009F249D"/>
    <w:rsid w:val="009F3743"/>
    <w:rsid w:val="009F4F80"/>
    <w:rsid w:val="009F5760"/>
    <w:rsid w:val="009F7AAF"/>
    <w:rsid w:val="00A010EC"/>
    <w:rsid w:val="00A01C8B"/>
    <w:rsid w:val="00A0331A"/>
    <w:rsid w:val="00A04A69"/>
    <w:rsid w:val="00A0683C"/>
    <w:rsid w:val="00A11CD5"/>
    <w:rsid w:val="00A121F0"/>
    <w:rsid w:val="00A13D65"/>
    <w:rsid w:val="00A14259"/>
    <w:rsid w:val="00A14958"/>
    <w:rsid w:val="00A164D6"/>
    <w:rsid w:val="00A17796"/>
    <w:rsid w:val="00A2083C"/>
    <w:rsid w:val="00A216CE"/>
    <w:rsid w:val="00A221A0"/>
    <w:rsid w:val="00A22354"/>
    <w:rsid w:val="00A233B2"/>
    <w:rsid w:val="00A249D2"/>
    <w:rsid w:val="00A25EBD"/>
    <w:rsid w:val="00A303DB"/>
    <w:rsid w:val="00A3290D"/>
    <w:rsid w:val="00A3457B"/>
    <w:rsid w:val="00A3576D"/>
    <w:rsid w:val="00A35CBE"/>
    <w:rsid w:val="00A35D57"/>
    <w:rsid w:val="00A4079F"/>
    <w:rsid w:val="00A43BC6"/>
    <w:rsid w:val="00A541B6"/>
    <w:rsid w:val="00A562E3"/>
    <w:rsid w:val="00A5650D"/>
    <w:rsid w:val="00A609F3"/>
    <w:rsid w:val="00A636D5"/>
    <w:rsid w:val="00A73364"/>
    <w:rsid w:val="00A73D85"/>
    <w:rsid w:val="00A75EF8"/>
    <w:rsid w:val="00A76DE7"/>
    <w:rsid w:val="00A77D95"/>
    <w:rsid w:val="00A81B5F"/>
    <w:rsid w:val="00A82B32"/>
    <w:rsid w:val="00A85661"/>
    <w:rsid w:val="00A860D0"/>
    <w:rsid w:val="00A86F2A"/>
    <w:rsid w:val="00A877D9"/>
    <w:rsid w:val="00A9395A"/>
    <w:rsid w:val="00A94F8C"/>
    <w:rsid w:val="00A960A9"/>
    <w:rsid w:val="00A9631E"/>
    <w:rsid w:val="00AA15F6"/>
    <w:rsid w:val="00AA2B1C"/>
    <w:rsid w:val="00AA73F9"/>
    <w:rsid w:val="00AB0622"/>
    <w:rsid w:val="00AB0FA9"/>
    <w:rsid w:val="00AB1339"/>
    <w:rsid w:val="00AB14DF"/>
    <w:rsid w:val="00AB1CCF"/>
    <w:rsid w:val="00AB2866"/>
    <w:rsid w:val="00AB4936"/>
    <w:rsid w:val="00AB63D6"/>
    <w:rsid w:val="00AB7CD3"/>
    <w:rsid w:val="00AC0BF5"/>
    <w:rsid w:val="00AC30BD"/>
    <w:rsid w:val="00AC30D3"/>
    <w:rsid w:val="00AC3452"/>
    <w:rsid w:val="00AC40C3"/>
    <w:rsid w:val="00AC4469"/>
    <w:rsid w:val="00AC6205"/>
    <w:rsid w:val="00AC6DE9"/>
    <w:rsid w:val="00AD3E04"/>
    <w:rsid w:val="00AD5C48"/>
    <w:rsid w:val="00AD7566"/>
    <w:rsid w:val="00AD7ED2"/>
    <w:rsid w:val="00AE2F01"/>
    <w:rsid w:val="00AE7080"/>
    <w:rsid w:val="00AF26B7"/>
    <w:rsid w:val="00AF489F"/>
    <w:rsid w:val="00AF5C49"/>
    <w:rsid w:val="00AF5CC7"/>
    <w:rsid w:val="00AF6F88"/>
    <w:rsid w:val="00AF7348"/>
    <w:rsid w:val="00B0068F"/>
    <w:rsid w:val="00B00D79"/>
    <w:rsid w:val="00B02A1A"/>
    <w:rsid w:val="00B0563C"/>
    <w:rsid w:val="00B10104"/>
    <w:rsid w:val="00B1627C"/>
    <w:rsid w:val="00B200FD"/>
    <w:rsid w:val="00B241E1"/>
    <w:rsid w:val="00B2757D"/>
    <w:rsid w:val="00B276E2"/>
    <w:rsid w:val="00B302E4"/>
    <w:rsid w:val="00B32C8C"/>
    <w:rsid w:val="00B33617"/>
    <w:rsid w:val="00B33C99"/>
    <w:rsid w:val="00B35FAA"/>
    <w:rsid w:val="00B363D6"/>
    <w:rsid w:val="00B36D78"/>
    <w:rsid w:val="00B3794C"/>
    <w:rsid w:val="00B4061A"/>
    <w:rsid w:val="00B40EF6"/>
    <w:rsid w:val="00B41692"/>
    <w:rsid w:val="00B42E65"/>
    <w:rsid w:val="00B43560"/>
    <w:rsid w:val="00B43BB6"/>
    <w:rsid w:val="00B4409C"/>
    <w:rsid w:val="00B463A4"/>
    <w:rsid w:val="00B46849"/>
    <w:rsid w:val="00B475FB"/>
    <w:rsid w:val="00B511E6"/>
    <w:rsid w:val="00B53417"/>
    <w:rsid w:val="00B54D98"/>
    <w:rsid w:val="00B54DE4"/>
    <w:rsid w:val="00B56BD6"/>
    <w:rsid w:val="00B60623"/>
    <w:rsid w:val="00B64866"/>
    <w:rsid w:val="00B71ED2"/>
    <w:rsid w:val="00B72DB7"/>
    <w:rsid w:val="00B733D3"/>
    <w:rsid w:val="00B7366F"/>
    <w:rsid w:val="00B7582D"/>
    <w:rsid w:val="00B774E4"/>
    <w:rsid w:val="00B81A1C"/>
    <w:rsid w:val="00B82004"/>
    <w:rsid w:val="00B8559C"/>
    <w:rsid w:val="00B919CE"/>
    <w:rsid w:val="00B9282F"/>
    <w:rsid w:val="00B94215"/>
    <w:rsid w:val="00B95416"/>
    <w:rsid w:val="00B964B6"/>
    <w:rsid w:val="00B96E86"/>
    <w:rsid w:val="00B97486"/>
    <w:rsid w:val="00B97F4B"/>
    <w:rsid w:val="00BA07FB"/>
    <w:rsid w:val="00BA0A6C"/>
    <w:rsid w:val="00BA35DA"/>
    <w:rsid w:val="00BA3A60"/>
    <w:rsid w:val="00BA47EF"/>
    <w:rsid w:val="00BA6592"/>
    <w:rsid w:val="00BA68B9"/>
    <w:rsid w:val="00BA6B13"/>
    <w:rsid w:val="00BB086E"/>
    <w:rsid w:val="00BC083A"/>
    <w:rsid w:val="00BC0BEC"/>
    <w:rsid w:val="00BC1B13"/>
    <w:rsid w:val="00BC1E09"/>
    <w:rsid w:val="00BC21E8"/>
    <w:rsid w:val="00BC269A"/>
    <w:rsid w:val="00BC3024"/>
    <w:rsid w:val="00BC4610"/>
    <w:rsid w:val="00BC4E5A"/>
    <w:rsid w:val="00BC5BF5"/>
    <w:rsid w:val="00BC65A0"/>
    <w:rsid w:val="00BC65F1"/>
    <w:rsid w:val="00BD3B33"/>
    <w:rsid w:val="00BD7BDA"/>
    <w:rsid w:val="00BE131B"/>
    <w:rsid w:val="00BE37DF"/>
    <w:rsid w:val="00BE7296"/>
    <w:rsid w:val="00BF13B0"/>
    <w:rsid w:val="00BF3B6F"/>
    <w:rsid w:val="00BF5414"/>
    <w:rsid w:val="00C00484"/>
    <w:rsid w:val="00C01EE6"/>
    <w:rsid w:val="00C02F84"/>
    <w:rsid w:val="00C036A8"/>
    <w:rsid w:val="00C0478C"/>
    <w:rsid w:val="00C05B2B"/>
    <w:rsid w:val="00C119ED"/>
    <w:rsid w:val="00C11F61"/>
    <w:rsid w:val="00C1234A"/>
    <w:rsid w:val="00C12F06"/>
    <w:rsid w:val="00C166AB"/>
    <w:rsid w:val="00C20728"/>
    <w:rsid w:val="00C213DD"/>
    <w:rsid w:val="00C222E6"/>
    <w:rsid w:val="00C242A2"/>
    <w:rsid w:val="00C24759"/>
    <w:rsid w:val="00C31C37"/>
    <w:rsid w:val="00C34A00"/>
    <w:rsid w:val="00C35551"/>
    <w:rsid w:val="00C35B64"/>
    <w:rsid w:val="00C35CE9"/>
    <w:rsid w:val="00C41056"/>
    <w:rsid w:val="00C413F6"/>
    <w:rsid w:val="00C44149"/>
    <w:rsid w:val="00C444C2"/>
    <w:rsid w:val="00C46383"/>
    <w:rsid w:val="00C46C6A"/>
    <w:rsid w:val="00C47C07"/>
    <w:rsid w:val="00C500BE"/>
    <w:rsid w:val="00C504B5"/>
    <w:rsid w:val="00C5081C"/>
    <w:rsid w:val="00C51999"/>
    <w:rsid w:val="00C51E42"/>
    <w:rsid w:val="00C56917"/>
    <w:rsid w:val="00C57FBB"/>
    <w:rsid w:val="00C60FC6"/>
    <w:rsid w:val="00C62EB3"/>
    <w:rsid w:val="00C62FEB"/>
    <w:rsid w:val="00C659DB"/>
    <w:rsid w:val="00C70F95"/>
    <w:rsid w:val="00C7169C"/>
    <w:rsid w:val="00C73524"/>
    <w:rsid w:val="00C736A6"/>
    <w:rsid w:val="00C76ABC"/>
    <w:rsid w:val="00C76F4E"/>
    <w:rsid w:val="00C773C5"/>
    <w:rsid w:val="00C77BA6"/>
    <w:rsid w:val="00C80607"/>
    <w:rsid w:val="00C81654"/>
    <w:rsid w:val="00C82DE2"/>
    <w:rsid w:val="00C839F5"/>
    <w:rsid w:val="00C8720C"/>
    <w:rsid w:val="00C87B8F"/>
    <w:rsid w:val="00C906A1"/>
    <w:rsid w:val="00C912B8"/>
    <w:rsid w:val="00C9342C"/>
    <w:rsid w:val="00C93E34"/>
    <w:rsid w:val="00C97772"/>
    <w:rsid w:val="00C97EC1"/>
    <w:rsid w:val="00CA2A3E"/>
    <w:rsid w:val="00CA39CC"/>
    <w:rsid w:val="00CA3E7D"/>
    <w:rsid w:val="00CA56D0"/>
    <w:rsid w:val="00CA5BDE"/>
    <w:rsid w:val="00CA63A0"/>
    <w:rsid w:val="00CB1511"/>
    <w:rsid w:val="00CB1CCC"/>
    <w:rsid w:val="00CB2353"/>
    <w:rsid w:val="00CB3FDE"/>
    <w:rsid w:val="00CB512C"/>
    <w:rsid w:val="00CB53FD"/>
    <w:rsid w:val="00CC1DC1"/>
    <w:rsid w:val="00CC26B4"/>
    <w:rsid w:val="00CC3554"/>
    <w:rsid w:val="00CC3905"/>
    <w:rsid w:val="00CC658E"/>
    <w:rsid w:val="00CD1070"/>
    <w:rsid w:val="00CD1CAA"/>
    <w:rsid w:val="00CD2107"/>
    <w:rsid w:val="00CD5F78"/>
    <w:rsid w:val="00CD7AFF"/>
    <w:rsid w:val="00CD7F31"/>
    <w:rsid w:val="00CE1482"/>
    <w:rsid w:val="00CF3360"/>
    <w:rsid w:val="00CF54C0"/>
    <w:rsid w:val="00CF715A"/>
    <w:rsid w:val="00CF75BF"/>
    <w:rsid w:val="00CF79A5"/>
    <w:rsid w:val="00D006A5"/>
    <w:rsid w:val="00D01CC7"/>
    <w:rsid w:val="00D0205A"/>
    <w:rsid w:val="00D03BDF"/>
    <w:rsid w:val="00D131DF"/>
    <w:rsid w:val="00D136DD"/>
    <w:rsid w:val="00D16AEE"/>
    <w:rsid w:val="00D170AB"/>
    <w:rsid w:val="00D205BA"/>
    <w:rsid w:val="00D22BB7"/>
    <w:rsid w:val="00D2549B"/>
    <w:rsid w:val="00D2566F"/>
    <w:rsid w:val="00D25D92"/>
    <w:rsid w:val="00D3210E"/>
    <w:rsid w:val="00D333D0"/>
    <w:rsid w:val="00D348AD"/>
    <w:rsid w:val="00D34988"/>
    <w:rsid w:val="00D34FC3"/>
    <w:rsid w:val="00D357AF"/>
    <w:rsid w:val="00D36484"/>
    <w:rsid w:val="00D40871"/>
    <w:rsid w:val="00D437C9"/>
    <w:rsid w:val="00D4506E"/>
    <w:rsid w:val="00D4610E"/>
    <w:rsid w:val="00D513D6"/>
    <w:rsid w:val="00D55826"/>
    <w:rsid w:val="00D55DEB"/>
    <w:rsid w:val="00D56BF4"/>
    <w:rsid w:val="00D612EF"/>
    <w:rsid w:val="00D67CEB"/>
    <w:rsid w:val="00D71446"/>
    <w:rsid w:val="00D728EF"/>
    <w:rsid w:val="00D75BB3"/>
    <w:rsid w:val="00D75EE0"/>
    <w:rsid w:val="00D76491"/>
    <w:rsid w:val="00D76E39"/>
    <w:rsid w:val="00D770C0"/>
    <w:rsid w:val="00D77EE9"/>
    <w:rsid w:val="00D802E4"/>
    <w:rsid w:val="00D8160D"/>
    <w:rsid w:val="00D837C2"/>
    <w:rsid w:val="00D84FB1"/>
    <w:rsid w:val="00D85175"/>
    <w:rsid w:val="00D85519"/>
    <w:rsid w:val="00D92D7E"/>
    <w:rsid w:val="00D97B01"/>
    <w:rsid w:val="00DA4E0A"/>
    <w:rsid w:val="00DA5C56"/>
    <w:rsid w:val="00DA6533"/>
    <w:rsid w:val="00DA7584"/>
    <w:rsid w:val="00DB14F8"/>
    <w:rsid w:val="00DB6EAD"/>
    <w:rsid w:val="00DB7CB6"/>
    <w:rsid w:val="00DC17EF"/>
    <w:rsid w:val="00DC304E"/>
    <w:rsid w:val="00DC7CF9"/>
    <w:rsid w:val="00DD12DF"/>
    <w:rsid w:val="00DE1185"/>
    <w:rsid w:val="00DE1D52"/>
    <w:rsid w:val="00DE45FC"/>
    <w:rsid w:val="00DE4DD2"/>
    <w:rsid w:val="00DE503F"/>
    <w:rsid w:val="00DF196E"/>
    <w:rsid w:val="00DF1E4A"/>
    <w:rsid w:val="00DF471A"/>
    <w:rsid w:val="00DF71C7"/>
    <w:rsid w:val="00E009DE"/>
    <w:rsid w:val="00E0167D"/>
    <w:rsid w:val="00E01B6E"/>
    <w:rsid w:val="00E01E93"/>
    <w:rsid w:val="00E03A60"/>
    <w:rsid w:val="00E03C40"/>
    <w:rsid w:val="00E057AD"/>
    <w:rsid w:val="00E0650A"/>
    <w:rsid w:val="00E10FF1"/>
    <w:rsid w:val="00E163EA"/>
    <w:rsid w:val="00E1731A"/>
    <w:rsid w:val="00E20559"/>
    <w:rsid w:val="00E20561"/>
    <w:rsid w:val="00E21040"/>
    <w:rsid w:val="00E22803"/>
    <w:rsid w:val="00E23716"/>
    <w:rsid w:val="00E2592F"/>
    <w:rsid w:val="00E25A19"/>
    <w:rsid w:val="00E26998"/>
    <w:rsid w:val="00E33B16"/>
    <w:rsid w:val="00E36E3D"/>
    <w:rsid w:val="00E36E4C"/>
    <w:rsid w:val="00E42D2F"/>
    <w:rsid w:val="00E4608A"/>
    <w:rsid w:val="00E46BDD"/>
    <w:rsid w:val="00E46DFD"/>
    <w:rsid w:val="00E5330D"/>
    <w:rsid w:val="00E54449"/>
    <w:rsid w:val="00E5485D"/>
    <w:rsid w:val="00E55BD9"/>
    <w:rsid w:val="00E56A65"/>
    <w:rsid w:val="00E600BB"/>
    <w:rsid w:val="00E61C89"/>
    <w:rsid w:val="00E633DC"/>
    <w:rsid w:val="00E66CCD"/>
    <w:rsid w:val="00E66FBF"/>
    <w:rsid w:val="00E703F1"/>
    <w:rsid w:val="00E72526"/>
    <w:rsid w:val="00E734DD"/>
    <w:rsid w:val="00E7363A"/>
    <w:rsid w:val="00E7504C"/>
    <w:rsid w:val="00E75AD6"/>
    <w:rsid w:val="00E849D0"/>
    <w:rsid w:val="00E90DD3"/>
    <w:rsid w:val="00E93444"/>
    <w:rsid w:val="00E94B8E"/>
    <w:rsid w:val="00E95AF7"/>
    <w:rsid w:val="00EA044D"/>
    <w:rsid w:val="00EA0EA1"/>
    <w:rsid w:val="00EA11EE"/>
    <w:rsid w:val="00EA24CD"/>
    <w:rsid w:val="00EA45B2"/>
    <w:rsid w:val="00EA53E8"/>
    <w:rsid w:val="00EA6F50"/>
    <w:rsid w:val="00EA7A17"/>
    <w:rsid w:val="00EA7EB8"/>
    <w:rsid w:val="00EB0482"/>
    <w:rsid w:val="00EB3440"/>
    <w:rsid w:val="00EB445D"/>
    <w:rsid w:val="00EB6AD9"/>
    <w:rsid w:val="00EC04E4"/>
    <w:rsid w:val="00EC1128"/>
    <w:rsid w:val="00EC4437"/>
    <w:rsid w:val="00EC542A"/>
    <w:rsid w:val="00EC7918"/>
    <w:rsid w:val="00ED1E92"/>
    <w:rsid w:val="00ED2034"/>
    <w:rsid w:val="00ED2825"/>
    <w:rsid w:val="00ED3CB8"/>
    <w:rsid w:val="00ED47FE"/>
    <w:rsid w:val="00ED51DB"/>
    <w:rsid w:val="00ED73C5"/>
    <w:rsid w:val="00ED7BBF"/>
    <w:rsid w:val="00EE08BC"/>
    <w:rsid w:val="00EE3D31"/>
    <w:rsid w:val="00EE3D8D"/>
    <w:rsid w:val="00EE5E02"/>
    <w:rsid w:val="00EE6A1F"/>
    <w:rsid w:val="00EE7885"/>
    <w:rsid w:val="00EF2531"/>
    <w:rsid w:val="00EF282F"/>
    <w:rsid w:val="00EF2C24"/>
    <w:rsid w:val="00EF2E88"/>
    <w:rsid w:val="00EF3269"/>
    <w:rsid w:val="00EF5C14"/>
    <w:rsid w:val="00EF7977"/>
    <w:rsid w:val="00F00068"/>
    <w:rsid w:val="00F005C8"/>
    <w:rsid w:val="00F0636C"/>
    <w:rsid w:val="00F06EF3"/>
    <w:rsid w:val="00F07A60"/>
    <w:rsid w:val="00F104C5"/>
    <w:rsid w:val="00F11F87"/>
    <w:rsid w:val="00F120C6"/>
    <w:rsid w:val="00F13845"/>
    <w:rsid w:val="00F13A10"/>
    <w:rsid w:val="00F15D54"/>
    <w:rsid w:val="00F17E60"/>
    <w:rsid w:val="00F20F55"/>
    <w:rsid w:val="00F2361F"/>
    <w:rsid w:val="00F31D6A"/>
    <w:rsid w:val="00F31FEB"/>
    <w:rsid w:val="00F36F24"/>
    <w:rsid w:val="00F403C6"/>
    <w:rsid w:val="00F40735"/>
    <w:rsid w:val="00F43DC2"/>
    <w:rsid w:val="00F44855"/>
    <w:rsid w:val="00F46D1E"/>
    <w:rsid w:val="00F51B05"/>
    <w:rsid w:val="00F53488"/>
    <w:rsid w:val="00F55392"/>
    <w:rsid w:val="00F568F5"/>
    <w:rsid w:val="00F646C2"/>
    <w:rsid w:val="00F66DC3"/>
    <w:rsid w:val="00F7126A"/>
    <w:rsid w:val="00F72591"/>
    <w:rsid w:val="00F72D7E"/>
    <w:rsid w:val="00F741E0"/>
    <w:rsid w:val="00F746E4"/>
    <w:rsid w:val="00F749C1"/>
    <w:rsid w:val="00F75DEF"/>
    <w:rsid w:val="00F81E05"/>
    <w:rsid w:val="00F8405F"/>
    <w:rsid w:val="00F85630"/>
    <w:rsid w:val="00F928DF"/>
    <w:rsid w:val="00F93ABD"/>
    <w:rsid w:val="00FA341B"/>
    <w:rsid w:val="00FA3DBE"/>
    <w:rsid w:val="00FA77D0"/>
    <w:rsid w:val="00FB3043"/>
    <w:rsid w:val="00FB70DD"/>
    <w:rsid w:val="00FC3548"/>
    <w:rsid w:val="00FC3EC0"/>
    <w:rsid w:val="00FC514F"/>
    <w:rsid w:val="00FC54F8"/>
    <w:rsid w:val="00FC5B4F"/>
    <w:rsid w:val="00FC7AB4"/>
    <w:rsid w:val="00FD021C"/>
    <w:rsid w:val="00FD0C5D"/>
    <w:rsid w:val="00FD117C"/>
    <w:rsid w:val="00FD1A22"/>
    <w:rsid w:val="00FE0144"/>
    <w:rsid w:val="00FE3831"/>
    <w:rsid w:val="00FE4783"/>
    <w:rsid w:val="00FF0ACD"/>
    <w:rsid w:val="00FF1A5B"/>
    <w:rsid w:val="00FF1D4C"/>
    <w:rsid w:val="00FF3483"/>
    <w:rsid w:val="00FF5295"/>
    <w:rsid w:val="00FF72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83D4A08"/>
  <w15:docId w15:val="{9FCC3168-80F8-4745-928F-976A20498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FF4"/>
    <w:rPr>
      <w:sz w:val="24"/>
      <w:szCs w:val="24"/>
    </w:rPr>
  </w:style>
  <w:style w:type="paragraph" w:styleId="Heading1">
    <w:name w:val="heading 1"/>
    <w:basedOn w:val="Normal"/>
    <w:next w:val="Normal"/>
    <w:link w:val="Heading1Char"/>
    <w:qFormat/>
    <w:rsid w:val="00671446"/>
    <w:pPr>
      <w:keepNext/>
      <w:keepLines/>
      <w:spacing w:before="480"/>
      <w:outlineLvl w:val="0"/>
    </w:pPr>
    <w:rPr>
      <w:rFonts w:ascii="Arial" w:eastAsiaTheme="majorEastAsia" w:hAnsi="Arial" w:cstheme="majorBidi"/>
      <w:b/>
      <w:bCs/>
      <w:szCs w:val="28"/>
    </w:rPr>
  </w:style>
  <w:style w:type="paragraph" w:styleId="Heading2">
    <w:name w:val="heading 2"/>
    <w:basedOn w:val="Normal"/>
    <w:next w:val="Normal"/>
    <w:link w:val="Heading2Char"/>
    <w:qFormat/>
    <w:rsid w:val="00E703F1"/>
    <w:pPr>
      <w:keepNext/>
      <w:outlineLvl w:val="1"/>
    </w:pPr>
    <w:rPr>
      <w:rFonts w:ascii="Arial" w:hAnsi="Arial" w:cs="Arial"/>
      <w:b/>
      <w:bCs/>
      <w:sz w:val="28"/>
      <w:lang w:eastAsia="en-US"/>
    </w:rPr>
  </w:style>
  <w:style w:type="paragraph" w:styleId="Heading3">
    <w:name w:val="heading 3"/>
    <w:basedOn w:val="Normal"/>
    <w:next w:val="Normal"/>
    <w:link w:val="Heading3Char"/>
    <w:unhideWhenUsed/>
    <w:qFormat/>
    <w:rsid w:val="00574CD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8">
    <w:name w:val="Heading 18"/>
    <w:basedOn w:val="Normal"/>
    <w:rsid w:val="008F26D9"/>
    <w:pPr>
      <w:spacing w:before="225" w:after="96"/>
      <w:ind w:left="150"/>
      <w:outlineLvl w:val="1"/>
    </w:pPr>
    <w:rPr>
      <w:rFonts w:ascii="Arial" w:hAnsi="Arial" w:cs="Arial"/>
      <w:b/>
      <w:bCs/>
      <w:color w:val="000000"/>
      <w:kern w:val="36"/>
      <w:sz w:val="36"/>
      <w:szCs w:val="36"/>
    </w:rPr>
  </w:style>
  <w:style w:type="paragraph" w:customStyle="1" w:styleId="Normal1">
    <w:name w:val="Normal1"/>
    <w:basedOn w:val="Normal"/>
    <w:rsid w:val="008F26D9"/>
    <w:pPr>
      <w:spacing w:after="192"/>
    </w:pPr>
    <w:rPr>
      <w:sz w:val="19"/>
      <w:szCs w:val="19"/>
    </w:rPr>
  </w:style>
  <w:style w:type="paragraph" w:styleId="Header">
    <w:name w:val="header"/>
    <w:basedOn w:val="Normal"/>
    <w:link w:val="HeaderChar"/>
    <w:uiPriority w:val="99"/>
    <w:rsid w:val="008C1FCE"/>
    <w:pPr>
      <w:tabs>
        <w:tab w:val="center" w:pos="4153"/>
        <w:tab w:val="right" w:pos="8306"/>
      </w:tabs>
    </w:pPr>
  </w:style>
  <w:style w:type="paragraph" w:styleId="Footer">
    <w:name w:val="footer"/>
    <w:basedOn w:val="Normal"/>
    <w:link w:val="FooterChar"/>
    <w:uiPriority w:val="99"/>
    <w:rsid w:val="008C1FCE"/>
    <w:pPr>
      <w:tabs>
        <w:tab w:val="center" w:pos="4153"/>
        <w:tab w:val="right" w:pos="8306"/>
      </w:tabs>
    </w:pPr>
  </w:style>
  <w:style w:type="paragraph" w:styleId="BalloonText">
    <w:name w:val="Balloon Text"/>
    <w:basedOn w:val="Normal"/>
    <w:semiHidden/>
    <w:rsid w:val="00427567"/>
    <w:rPr>
      <w:rFonts w:ascii="Tahoma" w:hAnsi="Tahoma" w:cs="Tahoma"/>
      <w:sz w:val="16"/>
      <w:szCs w:val="16"/>
    </w:rPr>
  </w:style>
  <w:style w:type="paragraph" w:styleId="ListParagraph">
    <w:name w:val="List Paragraph"/>
    <w:basedOn w:val="Normal"/>
    <w:uiPriority w:val="34"/>
    <w:qFormat/>
    <w:rsid w:val="00BC4E5A"/>
    <w:pPr>
      <w:ind w:left="720"/>
    </w:pPr>
    <w:rPr>
      <w:rFonts w:ascii="Times" w:eastAsia="Times" w:hAnsi="Times"/>
      <w:szCs w:val="20"/>
    </w:rPr>
  </w:style>
  <w:style w:type="character" w:styleId="CommentReference">
    <w:name w:val="annotation reference"/>
    <w:semiHidden/>
    <w:rsid w:val="00BC4E5A"/>
    <w:rPr>
      <w:sz w:val="16"/>
      <w:szCs w:val="16"/>
    </w:rPr>
  </w:style>
  <w:style w:type="paragraph" w:styleId="CommentText">
    <w:name w:val="annotation text"/>
    <w:basedOn w:val="Normal"/>
    <w:semiHidden/>
    <w:rsid w:val="00BC4E5A"/>
    <w:rPr>
      <w:sz w:val="20"/>
      <w:szCs w:val="20"/>
    </w:rPr>
  </w:style>
  <w:style w:type="paragraph" w:styleId="CommentSubject">
    <w:name w:val="annotation subject"/>
    <w:basedOn w:val="CommentText"/>
    <w:next w:val="CommentText"/>
    <w:semiHidden/>
    <w:rsid w:val="00BC4E5A"/>
    <w:rPr>
      <w:b/>
      <w:bCs/>
    </w:rPr>
  </w:style>
  <w:style w:type="character" w:styleId="PageNumber">
    <w:name w:val="page number"/>
    <w:basedOn w:val="DefaultParagraphFont"/>
    <w:rsid w:val="009222BA"/>
  </w:style>
  <w:style w:type="paragraph" w:styleId="Revision">
    <w:name w:val="Revision"/>
    <w:hidden/>
    <w:uiPriority w:val="99"/>
    <w:semiHidden/>
    <w:rsid w:val="001F3049"/>
    <w:rPr>
      <w:sz w:val="24"/>
      <w:szCs w:val="24"/>
    </w:rPr>
  </w:style>
  <w:style w:type="paragraph" w:customStyle="1" w:styleId="Default">
    <w:name w:val="Default"/>
    <w:rsid w:val="00980AA2"/>
    <w:pPr>
      <w:autoSpaceDE w:val="0"/>
      <w:autoSpaceDN w:val="0"/>
      <w:adjustRightInd w:val="0"/>
    </w:pPr>
    <w:rPr>
      <w:rFonts w:ascii="Arial" w:hAnsi="Arial" w:cs="Arial"/>
      <w:color w:val="000000"/>
      <w:sz w:val="24"/>
      <w:szCs w:val="24"/>
    </w:rPr>
  </w:style>
  <w:style w:type="character" w:styleId="Strong">
    <w:name w:val="Strong"/>
    <w:qFormat/>
    <w:rsid w:val="005A4187"/>
    <w:rPr>
      <w:rFonts w:cs="Times New Roman"/>
      <w:b/>
      <w:bCs/>
    </w:rPr>
  </w:style>
  <w:style w:type="character" w:styleId="Emphasis">
    <w:name w:val="Emphasis"/>
    <w:qFormat/>
    <w:rsid w:val="005A4187"/>
    <w:rPr>
      <w:rFonts w:cs="Times New Roman"/>
      <w:i/>
      <w:iCs/>
    </w:rPr>
  </w:style>
  <w:style w:type="paragraph" w:styleId="NormalWeb">
    <w:name w:val="Normal (Web)"/>
    <w:basedOn w:val="Normal"/>
    <w:uiPriority w:val="99"/>
    <w:rsid w:val="00767442"/>
  </w:style>
  <w:style w:type="character" w:styleId="Hyperlink">
    <w:name w:val="Hyperlink"/>
    <w:basedOn w:val="DefaultParagraphFont"/>
    <w:uiPriority w:val="99"/>
    <w:rsid w:val="00132A49"/>
    <w:rPr>
      <w:color w:val="0000FF" w:themeColor="hyperlink"/>
      <w:u w:val="single"/>
    </w:rPr>
  </w:style>
  <w:style w:type="character" w:customStyle="1" w:styleId="Heading2Char">
    <w:name w:val="Heading 2 Char"/>
    <w:basedOn w:val="DefaultParagraphFont"/>
    <w:link w:val="Heading2"/>
    <w:rsid w:val="00E703F1"/>
    <w:rPr>
      <w:rFonts w:ascii="Arial" w:hAnsi="Arial" w:cs="Arial"/>
      <w:b/>
      <w:bCs/>
      <w:sz w:val="28"/>
      <w:szCs w:val="24"/>
      <w:lang w:eastAsia="en-US"/>
    </w:rPr>
  </w:style>
  <w:style w:type="character" w:customStyle="1" w:styleId="Heading3Char">
    <w:name w:val="Heading 3 Char"/>
    <w:basedOn w:val="DefaultParagraphFont"/>
    <w:link w:val="Heading3"/>
    <w:rsid w:val="00574CD6"/>
    <w:rPr>
      <w:rFonts w:asciiTheme="majorHAnsi" w:eastAsiaTheme="majorEastAsia" w:hAnsiTheme="majorHAnsi" w:cstheme="majorBidi"/>
      <w:b/>
      <w:bCs/>
      <w:color w:val="4F81BD" w:themeColor="accent1"/>
      <w:sz w:val="24"/>
      <w:szCs w:val="24"/>
    </w:rPr>
  </w:style>
  <w:style w:type="paragraph" w:styleId="BodyTextIndent">
    <w:name w:val="Body Text Indent"/>
    <w:basedOn w:val="Normal"/>
    <w:link w:val="BodyTextIndentChar"/>
    <w:rsid w:val="00D25D92"/>
    <w:pPr>
      <w:ind w:left="2160"/>
      <w:jc w:val="both"/>
    </w:pPr>
    <w:rPr>
      <w:rFonts w:ascii="Arial" w:hAnsi="Arial" w:cs="Arial"/>
      <w:i/>
      <w:iCs/>
      <w:lang w:eastAsia="en-US"/>
    </w:rPr>
  </w:style>
  <w:style w:type="character" w:customStyle="1" w:styleId="BodyTextIndentChar">
    <w:name w:val="Body Text Indent Char"/>
    <w:basedOn w:val="DefaultParagraphFont"/>
    <w:link w:val="BodyTextIndent"/>
    <w:rsid w:val="00D25D92"/>
    <w:rPr>
      <w:rFonts w:ascii="Arial" w:hAnsi="Arial" w:cs="Arial"/>
      <w:i/>
      <w:iCs/>
      <w:sz w:val="24"/>
      <w:szCs w:val="24"/>
      <w:lang w:eastAsia="en-US"/>
    </w:rPr>
  </w:style>
  <w:style w:type="character" w:styleId="HTMLCite">
    <w:name w:val="HTML Cite"/>
    <w:basedOn w:val="DefaultParagraphFont"/>
    <w:uiPriority w:val="99"/>
    <w:unhideWhenUsed/>
    <w:rsid w:val="002B7E6D"/>
    <w:rPr>
      <w:i w:val="0"/>
      <w:iCs w:val="0"/>
      <w:color w:val="006621"/>
    </w:rPr>
  </w:style>
  <w:style w:type="paragraph" w:styleId="BodyText">
    <w:name w:val="Body Text"/>
    <w:basedOn w:val="Normal"/>
    <w:link w:val="BodyTextChar"/>
    <w:rsid w:val="00C00484"/>
    <w:pPr>
      <w:spacing w:after="120"/>
    </w:pPr>
  </w:style>
  <w:style w:type="character" w:customStyle="1" w:styleId="BodyTextChar">
    <w:name w:val="Body Text Char"/>
    <w:basedOn w:val="DefaultParagraphFont"/>
    <w:link w:val="BodyText"/>
    <w:rsid w:val="00C00484"/>
    <w:rPr>
      <w:sz w:val="24"/>
      <w:szCs w:val="24"/>
    </w:rPr>
  </w:style>
  <w:style w:type="paragraph" w:customStyle="1" w:styleId="TableParagraph">
    <w:name w:val="Table Paragraph"/>
    <w:basedOn w:val="Normal"/>
    <w:uiPriority w:val="1"/>
    <w:qFormat/>
    <w:rsid w:val="00F15D54"/>
    <w:pPr>
      <w:widowControl w:val="0"/>
    </w:pPr>
    <w:rPr>
      <w:rFonts w:asciiTheme="minorHAnsi" w:eastAsiaTheme="minorHAnsi" w:hAnsiTheme="minorHAnsi" w:cstheme="minorBidi"/>
      <w:sz w:val="22"/>
      <w:szCs w:val="22"/>
      <w:lang w:val="en-US" w:eastAsia="en-US"/>
    </w:rPr>
  </w:style>
  <w:style w:type="character" w:customStyle="1" w:styleId="Heading1Char">
    <w:name w:val="Heading 1 Char"/>
    <w:basedOn w:val="DefaultParagraphFont"/>
    <w:link w:val="Heading1"/>
    <w:rsid w:val="00671446"/>
    <w:rPr>
      <w:rFonts w:ascii="Arial" w:eastAsiaTheme="majorEastAsia" w:hAnsi="Arial" w:cstheme="majorBidi"/>
      <w:b/>
      <w:bCs/>
      <w:sz w:val="24"/>
      <w:szCs w:val="28"/>
    </w:rPr>
  </w:style>
  <w:style w:type="paragraph" w:styleId="TOC3">
    <w:name w:val="toc 3"/>
    <w:basedOn w:val="Normal"/>
    <w:next w:val="Normal"/>
    <w:autoRedefine/>
    <w:uiPriority w:val="39"/>
    <w:rsid w:val="00BF13B0"/>
    <w:pPr>
      <w:spacing w:after="100"/>
      <w:ind w:left="480"/>
    </w:pPr>
  </w:style>
  <w:style w:type="paragraph" w:styleId="TOC1">
    <w:name w:val="toc 1"/>
    <w:basedOn w:val="Normal"/>
    <w:next w:val="Normal"/>
    <w:autoRedefine/>
    <w:uiPriority w:val="39"/>
    <w:rsid w:val="00BF13B0"/>
    <w:pPr>
      <w:spacing w:after="100"/>
    </w:pPr>
  </w:style>
  <w:style w:type="table" w:styleId="TableGrid">
    <w:name w:val="Table Grid"/>
    <w:basedOn w:val="TableNormal"/>
    <w:uiPriority w:val="59"/>
    <w:rsid w:val="00671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A46E3"/>
    <w:pPr>
      <w:spacing w:line="276" w:lineRule="auto"/>
      <w:outlineLvl w:val="9"/>
    </w:pPr>
    <w:rPr>
      <w:rFonts w:asciiTheme="majorHAnsi" w:hAnsiTheme="majorHAnsi"/>
      <w:color w:val="365F91" w:themeColor="accent1" w:themeShade="BF"/>
      <w:sz w:val="28"/>
      <w:lang w:val="en-US" w:eastAsia="ja-JP"/>
    </w:rPr>
  </w:style>
  <w:style w:type="paragraph" w:styleId="NoSpacing">
    <w:name w:val="No Spacing"/>
    <w:link w:val="NoSpacingChar"/>
    <w:uiPriority w:val="1"/>
    <w:qFormat/>
    <w:rsid w:val="00F646C2"/>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F646C2"/>
    <w:rPr>
      <w:rFonts w:asciiTheme="minorHAnsi" w:eastAsiaTheme="minorEastAsia" w:hAnsiTheme="minorHAnsi" w:cstheme="minorBidi"/>
      <w:sz w:val="22"/>
      <w:szCs w:val="22"/>
      <w:lang w:val="en-US" w:eastAsia="en-US"/>
    </w:rPr>
  </w:style>
  <w:style w:type="character" w:styleId="FollowedHyperlink">
    <w:name w:val="FollowedHyperlink"/>
    <w:basedOn w:val="DefaultParagraphFont"/>
    <w:semiHidden/>
    <w:unhideWhenUsed/>
    <w:rsid w:val="0044234C"/>
    <w:rPr>
      <w:color w:val="800080" w:themeColor="followedHyperlink"/>
      <w:u w:val="single"/>
    </w:rPr>
  </w:style>
  <w:style w:type="paragraph" w:styleId="BodyText3">
    <w:name w:val="Body Text 3"/>
    <w:basedOn w:val="Normal"/>
    <w:link w:val="BodyText3Char"/>
    <w:unhideWhenUsed/>
    <w:rsid w:val="000712D0"/>
    <w:pPr>
      <w:spacing w:after="120"/>
    </w:pPr>
    <w:rPr>
      <w:sz w:val="16"/>
      <w:szCs w:val="16"/>
    </w:rPr>
  </w:style>
  <w:style w:type="character" w:customStyle="1" w:styleId="BodyText3Char">
    <w:name w:val="Body Text 3 Char"/>
    <w:basedOn w:val="DefaultParagraphFont"/>
    <w:link w:val="BodyText3"/>
    <w:rsid w:val="000712D0"/>
    <w:rPr>
      <w:sz w:val="16"/>
      <w:szCs w:val="16"/>
    </w:rPr>
  </w:style>
  <w:style w:type="paragraph" w:styleId="BodyText2">
    <w:name w:val="Body Text 2"/>
    <w:basedOn w:val="Normal"/>
    <w:link w:val="BodyText2Char"/>
    <w:unhideWhenUsed/>
    <w:rsid w:val="000712D0"/>
    <w:pPr>
      <w:spacing w:after="120" w:line="480" w:lineRule="auto"/>
    </w:pPr>
  </w:style>
  <w:style w:type="character" w:customStyle="1" w:styleId="BodyText2Char">
    <w:name w:val="Body Text 2 Char"/>
    <w:basedOn w:val="DefaultParagraphFont"/>
    <w:link w:val="BodyText2"/>
    <w:rsid w:val="000712D0"/>
    <w:rPr>
      <w:sz w:val="24"/>
      <w:szCs w:val="24"/>
    </w:rPr>
  </w:style>
  <w:style w:type="paragraph" w:customStyle="1" w:styleId="Char">
    <w:name w:val="Char"/>
    <w:basedOn w:val="Normal"/>
    <w:rsid w:val="000712D0"/>
    <w:pPr>
      <w:spacing w:after="160" w:line="240" w:lineRule="exact"/>
    </w:pPr>
    <w:rPr>
      <w:rFonts w:ascii="Tahoma" w:hAnsi="Tahoma" w:cs="Tahoma"/>
      <w:sz w:val="20"/>
      <w:szCs w:val="20"/>
      <w:lang w:val="en-US" w:eastAsia="en-US"/>
    </w:rPr>
  </w:style>
  <w:style w:type="character" w:customStyle="1" w:styleId="A3">
    <w:name w:val="A3"/>
    <w:uiPriority w:val="99"/>
    <w:rsid w:val="009613D6"/>
    <w:rPr>
      <w:rFonts w:cs="DeltaSymbol"/>
      <w:color w:val="000000"/>
    </w:rPr>
  </w:style>
  <w:style w:type="paragraph" w:customStyle="1" w:styleId="font8">
    <w:name w:val="font_8"/>
    <w:basedOn w:val="Normal"/>
    <w:rsid w:val="00D84FB1"/>
    <w:pPr>
      <w:spacing w:before="100" w:beforeAutospacing="1" w:after="100" w:afterAutospacing="1"/>
    </w:pPr>
  </w:style>
  <w:style w:type="character" w:customStyle="1" w:styleId="wixguard">
    <w:name w:val="wixguard"/>
    <w:basedOn w:val="DefaultParagraphFont"/>
    <w:rsid w:val="00D84FB1"/>
  </w:style>
  <w:style w:type="paragraph" w:styleId="TOC2">
    <w:name w:val="toc 2"/>
    <w:basedOn w:val="Normal"/>
    <w:next w:val="Normal"/>
    <w:autoRedefine/>
    <w:uiPriority w:val="39"/>
    <w:unhideWhenUsed/>
    <w:rsid w:val="00E0650A"/>
    <w:pPr>
      <w:spacing w:after="100"/>
      <w:ind w:left="240"/>
    </w:pPr>
  </w:style>
  <w:style w:type="character" w:customStyle="1" w:styleId="HeaderChar">
    <w:name w:val="Header Char"/>
    <w:basedOn w:val="DefaultParagraphFont"/>
    <w:link w:val="Header"/>
    <w:uiPriority w:val="99"/>
    <w:rsid w:val="00DA4E0A"/>
    <w:rPr>
      <w:sz w:val="24"/>
      <w:szCs w:val="24"/>
    </w:rPr>
  </w:style>
  <w:style w:type="character" w:customStyle="1" w:styleId="FooterChar">
    <w:name w:val="Footer Char"/>
    <w:basedOn w:val="DefaultParagraphFont"/>
    <w:link w:val="Footer"/>
    <w:uiPriority w:val="99"/>
    <w:rsid w:val="00DA4E0A"/>
    <w:rPr>
      <w:sz w:val="24"/>
      <w:szCs w:val="24"/>
    </w:rPr>
  </w:style>
  <w:style w:type="paragraph" w:customStyle="1" w:styleId="p1">
    <w:name w:val="p1"/>
    <w:basedOn w:val="Normal"/>
    <w:rsid w:val="00D71446"/>
    <w:rPr>
      <w:rFonts w:ascii="Arial" w:hAnsi="Arial" w:cs="Arial"/>
      <w:sz w:val="18"/>
      <w:szCs w:val="18"/>
    </w:rPr>
  </w:style>
  <w:style w:type="paragraph" w:customStyle="1" w:styleId="p2">
    <w:name w:val="p2"/>
    <w:basedOn w:val="Normal"/>
    <w:rsid w:val="00D71446"/>
    <w:pPr>
      <w:spacing w:after="179"/>
    </w:pPr>
    <w:rPr>
      <w:rFonts w:ascii="Arial" w:hAnsi="Arial" w:cs="Arial"/>
      <w:sz w:val="17"/>
      <w:szCs w:val="17"/>
    </w:rPr>
  </w:style>
  <w:style w:type="paragraph" w:customStyle="1" w:styleId="p3">
    <w:name w:val="p3"/>
    <w:basedOn w:val="Normal"/>
    <w:rsid w:val="00D71446"/>
    <w:rPr>
      <w:rFonts w:ascii="Arial" w:hAnsi="Arial" w:cs="Arial"/>
      <w:sz w:val="17"/>
      <w:szCs w:val="17"/>
    </w:rPr>
  </w:style>
  <w:style w:type="character" w:customStyle="1" w:styleId="s1">
    <w:name w:val="s1"/>
    <w:basedOn w:val="DefaultParagraphFont"/>
    <w:rsid w:val="00D71446"/>
    <w:rPr>
      <w:rFonts w:ascii="Arial" w:hAnsi="Arial" w:cs="Arial" w:hint="default"/>
      <w:sz w:val="12"/>
      <w:szCs w:val="12"/>
    </w:rPr>
  </w:style>
  <w:style w:type="character" w:customStyle="1" w:styleId="apple-converted-space">
    <w:name w:val="apple-converted-space"/>
    <w:basedOn w:val="DefaultParagraphFont"/>
    <w:rsid w:val="00D71446"/>
  </w:style>
  <w:style w:type="paragraph" w:customStyle="1" w:styleId="Pa1">
    <w:name w:val="Pa1"/>
    <w:basedOn w:val="Default"/>
    <w:next w:val="Default"/>
    <w:uiPriority w:val="99"/>
    <w:rsid w:val="003D5043"/>
    <w:pPr>
      <w:spacing w:line="221" w:lineRule="atLeast"/>
    </w:pPr>
    <w:rPr>
      <w:rFonts w:ascii="Frutiger LT 45 Light" w:hAnsi="Frutiger LT 45 Light" w:cs="Times New Roman"/>
      <w:color w:val="auto"/>
    </w:rPr>
  </w:style>
  <w:style w:type="paragraph" w:customStyle="1" w:styleId="Pa8">
    <w:name w:val="Pa8"/>
    <w:basedOn w:val="Default"/>
    <w:next w:val="Default"/>
    <w:uiPriority w:val="99"/>
    <w:rsid w:val="003D5043"/>
    <w:pPr>
      <w:spacing w:line="221" w:lineRule="atLeast"/>
    </w:pPr>
    <w:rPr>
      <w:rFonts w:ascii="Frutiger LT 45 Light" w:hAnsi="Frutiger LT 45 Light" w:cs="Times New Roman"/>
      <w:color w:val="auto"/>
    </w:rPr>
  </w:style>
  <w:style w:type="character" w:customStyle="1" w:styleId="A8">
    <w:name w:val="A8"/>
    <w:uiPriority w:val="99"/>
    <w:rsid w:val="003D5043"/>
    <w:rPr>
      <w:rFonts w:cs="Frutiger LT 45 Light"/>
      <w:color w:val="000000"/>
      <w:sz w:val="22"/>
      <w:szCs w:val="22"/>
    </w:rPr>
  </w:style>
  <w:style w:type="character" w:customStyle="1" w:styleId="UnresolvedMention1">
    <w:name w:val="Unresolved Mention1"/>
    <w:basedOn w:val="DefaultParagraphFont"/>
    <w:uiPriority w:val="99"/>
    <w:semiHidden/>
    <w:unhideWhenUsed/>
    <w:rsid w:val="002C45FD"/>
    <w:rPr>
      <w:color w:val="808080"/>
      <w:shd w:val="clear" w:color="auto" w:fill="E6E6E6"/>
    </w:rPr>
  </w:style>
  <w:style w:type="paragraph" w:styleId="EndnoteText">
    <w:name w:val="endnote text"/>
    <w:basedOn w:val="Normal"/>
    <w:link w:val="EndnoteTextChar"/>
    <w:uiPriority w:val="99"/>
    <w:unhideWhenUsed/>
    <w:rsid w:val="00D0205A"/>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rsid w:val="00D0205A"/>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402603">
      <w:bodyDiv w:val="1"/>
      <w:marLeft w:val="0"/>
      <w:marRight w:val="0"/>
      <w:marTop w:val="0"/>
      <w:marBottom w:val="0"/>
      <w:divBdr>
        <w:top w:val="none" w:sz="0" w:space="0" w:color="auto"/>
        <w:left w:val="none" w:sz="0" w:space="0" w:color="auto"/>
        <w:bottom w:val="none" w:sz="0" w:space="0" w:color="auto"/>
        <w:right w:val="none" w:sz="0" w:space="0" w:color="auto"/>
      </w:divBdr>
    </w:div>
    <w:div w:id="252780793">
      <w:bodyDiv w:val="1"/>
      <w:marLeft w:val="0"/>
      <w:marRight w:val="0"/>
      <w:marTop w:val="0"/>
      <w:marBottom w:val="0"/>
      <w:divBdr>
        <w:top w:val="none" w:sz="0" w:space="0" w:color="auto"/>
        <w:left w:val="none" w:sz="0" w:space="0" w:color="auto"/>
        <w:bottom w:val="none" w:sz="0" w:space="0" w:color="auto"/>
        <w:right w:val="none" w:sz="0" w:space="0" w:color="auto"/>
      </w:divBdr>
    </w:div>
    <w:div w:id="360060360">
      <w:bodyDiv w:val="1"/>
      <w:marLeft w:val="0"/>
      <w:marRight w:val="0"/>
      <w:marTop w:val="0"/>
      <w:marBottom w:val="0"/>
      <w:divBdr>
        <w:top w:val="none" w:sz="0" w:space="0" w:color="auto"/>
        <w:left w:val="none" w:sz="0" w:space="0" w:color="auto"/>
        <w:bottom w:val="none" w:sz="0" w:space="0" w:color="auto"/>
        <w:right w:val="none" w:sz="0" w:space="0" w:color="auto"/>
      </w:divBdr>
      <w:divsChild>
        <w:div w:id="2114737225">
          <w:marLeft w:val="0"/>
          <w:marRight w:val="0"/>
          <w:marTop w:val="0"/>
          <w:marBottom w:val="0"/>
          <w:divBdr>
            <w:top w:val="none" w:sz="0" w:space="0" w:color="auto"/>
            <w:left w:val="none" w:sz="0" w:space="0" w:color="auto"/>
            <w:bottom w:val="none" w:sz="0" w:space="0" w:color="auto"/>
            <w:right w:val="none" w:sz="0" w:space="0" w:color="auto"/>
          </w:divBdr>
          <w:divsChild>
            <w:div w:id="1882130883">
              <w:marLeft w:val="0"/>
              <w:marRight w:val="0"/>
              <w:marTop w:val="0"/>
              <w:marBottom w:val="0"/>
              <w:divBdr>
                <w:top w:val="none" w:sz="0" w:space="0" w:color="auto"/>
                <w:left w:val="none" w:sz="0" w:space="0" w:color="auto"/>
                <w:bottom w:val="none" w:sz="0" w:space="0" w:color="auto"/>
                <w:right w:val="none" w:sz="0" w:space="0" w:color="auto"/>
              </w:divBdr>
              <w:divsChild>
                <w:div w:id="1044523421">
                  <w:marLeft w:val="0"/>
                  <w:marRight w:val="0"/>
                  <w:marTop w:val="0"/>
                  <w:marBottom w:val="0"/>
                  <w:divBdr>
                    <w:top w:val="none" w:sz="0" w:space="0" w:color="auto"/>
                    <w:left w:val="none" w:sz="0" w:space="0" w:color="auto"/>
                    <w:bottom w:val="none" w:sz="0" w:space="0" w:color="auto"/>
                    <w:right w:val="none" w:sz="0" w:space="0" w:color="auto"/>
                  </w:divBdr>
                  <w:divsChild>
                    <w:div w:id="1262103944">
                      <w:marLeft w:val="0"/>
                      <w:marRight w:val="0"/>
                      <w:marTop w:val="0"/>
                      <w:marBottom w:val="0"/>
                      <w:divBdr>
                        <w:top w:val="none" w:sz="0" w:space="0" w:color="auto"/>
                        <w:left w:val="none" w:sz="0" w:space="0" w:color="auto"/>
                        <w:bottom w:val="none" w:sz="0" w:space="0" w:color="auto"/>
                        <w:right w:val="none" w:sz="0" w:space="0" w:color="auto"/>
                      </w:divBdr>
                      <w:divsChild>
                        <w:div w:id="1105199736">
                          <w:marLeft w:val="0"/>
                          <w:marRight w:val="0"/>
                          <w:marTop w:val="0"/>
                          <w:marBottom w:val="0"/>
                          <w:divBdr>
                            <w:top w:val="none" w:sz="0" w:space="0" w:color="auto"/>
                            <w:left w:val="none" w:sz="0" w:space="0" w:color="auto"/>
                            <w:bottom w:val="none" w:sz="0" w:space="0" w:color="auto"/>
                            <w:right w:val="none" w:sz="0" w:space="0" w:color="auto"/>
                          </w:divBdr>
                          <w:divsChild>
                            <w:div w:id="676347226">
                              <w:marLeft w:val="0"/>
                              <w:marRight w:val="0"/>
                              <w:marTop w:val="0"/>
                              <w:marBottom w:val="0"/>
                              <w:divBdr>
                                <w:top w:val="none" w:sz="0" w:space="0" w:color="auto"/>
                                <w:left w:val="none" w:sz="0" w:space="0" w:color="auto"/>
                                <w:bottom w:val="none" w:sz="0" w:space="0" w:color="auto"/>
                                <w:right w:val="none" w:sz="0" w:space="0" w:color="auto"/>
                              </w:divBdr>
                              <w:divsChild>
                                <w:div w:id="1725446099">
                                  <w:marLeft w:val="0"/>
                                  <w:marRight w:val="0"/>
                                  <w:marTop w:val="0"/>
                                  <w:marBottom w:val="0"/>
                                  <w:divBdr>
                                    <w:top w:val="none" w:sz="0" w:space="0" w:color="auto"/>
                                    <w:left w:val="none" w:sz="0" w:space="0" w:color="auto"/>
                                    <w:bottom w:val="none" w:sz="0" w:space="0" w:color="auto"/>
                                    <w:right w:val="none" w:sz="0" w:space="0" w:color="auto"/>
                                  </w:divBdr>
                                  <w:divsChild>
                                    <w:div w:id="1406369753">
                                      <w:marLeft w:val="0"/>
                                      <w:marRight w:val="0"/>
                                      <w:marTop w:val="0"/>
                                      <w:marBottom w:val="0"/>
                                      <w:divBdr>
                                        <w:top w:val="none" w:sz="0" w:space="0" w:color="auto"/>
                                        <w:left w:val="none" w:sz="0" w:space="0" w:color="auto"/>
                                        <w:bottom w:val="none" w:sz="0" w:space="0" w:color="auto"/>
                                        <w:right w:val="none" w:sz="0" w:space="0" w:color="auto"/>
                                      </w:divBdr>
                                      <w:divsChild>
                                        <w:div w:id="190502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4619336">
      <w:bodyDiv w:val="1"/>
      <w:marLeft w:val="225"/>
      <w:marRight w:val="0"/>
      <w:marTop w:val="300"/>
      <w:marBottom w:val="0"/>
      <w:divBdr>
        <w:top w:val="none" w:sz="0" w:space="0" w:color="auto"/>
        <w:left w:val="none" w:sz="0" w:space="0" w:color="auto"/>
        <w:bottom w:val="none" w:sz="0" w:space="0" w:color="auto"/>
        <w:right w:val="none" w:sz="0" w:space="0" w:color="auto"/>
      </w:divBdr>
      <w:divsChild>
        <w:div w:id="520316142">
          <w:marLeft w:val="0"/>
          <w:marRight w:val="0"/>
          <w:marTop w:val="0"/>
          <w:marBottom w:val="0"/>
          <w:divBdr>
            <w:top w:val="none" w:sz="0" w:space="0" w:color="auto"/>
            <w:left w:val="none" w:sz="0" w:space="0" w:color="auto"/>
            <w:bottom w:val="none" w:sz="0" w:space="0" w:color="auto"/>
            <w:right w:val="none" w:sz="0" w:space="0" w:color="auto"/>
          </w:divBdr>
          <w:divsChild>
            <w:div w:id="247858189">
              <w:marLeft w:val="0"/>
              <w:marRight w:val="0"/>
              <w:marTop w:val="0"/>
              <w:marBottom w:val="0"/>
              <w:divBdr>
                <w:top w:val="none" w:sz="0" w:space="0" w:color="auto"/>
                <w:left w:val="none" w:sz="0" w:space="0" w:color="auto"/>
                <w:bottom w:val="none" w:sz="0" w:space="0" w:color="auto"/>
                <w:right w:val="none" w:sz="0" w:space="0" w:color="auto"/>
              </w:divBdr>
            </w:div>
            <w:div w:id="267860142">
              <w:marLeft w:val="0"/>
              <w:marRight w:val="0"/>
              <w:marTop w:val="0"/>
              <w:marBottom w:val="0"/>
              <w:divBdr>
                <w:top w:val="none" w:sz="0" w:space="0" w:color="auto"/>
                <w:left w:val="none" w:sz="0" w:space="0" w:color="auto"/>
                <w:bottom w:val="none" w:sz="0" w:space="0" w:color="auto"/>
                <w:right w:val="none" w:sz="0" w:space="0" w:color="auto"/>
              </w:divBdr>
            </w:div>
            <w:div w:id="428695961">
              <w:marLeft w:val="0"/>
              <w:marRight w:val="0"/>
              <w:marTop w:val="0"/>
              <w:marBottom w:val="0"/>
              <w:divBdr>
                <w:top w:val="none" w:sz="0" w:space="0" w:color="auto"/>
                <w:left w:val="none" w:sz="0" w:space="0" w:color="auto"/>
                <w:bottom w:val="none" w:sz="0" w:space="0" w:color="auto"/>
                <w:right w:val="none" w:sz="0" w:space="0" w:color="auto"/>
              </w:divBdr>
            </w:div>
            <w:div w:id="431438489">
              <w:marLeft w:val="0"/>
              <w:marRight w:val="0"/>
              <w:marTop w:val="0"/>
              <w:marBottom w:val="0"/>
              <w:divBdr>
                <w:top w:val="none" w:sz="0" w:space="0" w:color="auto"/>
                <w:left w:val="none" w:sz="0" w:space="0" w:color="auto"/>
                <w:bottom w:val="none" w:sz="0" w:space="0" w:color="auto"/>
                <w:right w:val="none" w:sz="0" w:space="0" w:color="auto"/>
              </w:divBdr>
            </w:div>
            <w:div w:id="435835570">
              <w:marLeft w:val="0"/>
              <w:marRight w:val="0"/>
              <w:marTop w:val="0"/>
              <w:marBottom w:val="0"/>
              <w:divBdr>
                <w:top w:val="none" w:sz="0" w:space="0" w:color="auto"/>
                <w:left w:val="none" w:sz="0" w:space="0" w:color="auto"/>
                <w:bottom w:val="none" w:sz="0" w:space="0" w:color="auto"/>
                <w:right w:val="none" w:sz="0" w:space="0" w:color="auto"/>
              </w:divBdr>
            </w:div>
            <w:div w:id="513499246">
              <w:marLeft w:val="0"/>
              <w:marRight w:val="0"/>
              <w:marTop w:val="0"/>
              <w:marBottom w:val="0"/>
              <w:divBdr>
                <w:top w:val="none" w:sz="0" w:space="0" w:color="auto"/>
                <w:left w:val="none" w:sz="0" w:space="0" w:color="auto"/>
                <w:bottom w:val="none" w:sz="0" w:space="0" w:color="auto"/>
                <w:right w:val="none" w:sz="0" w:space="0" w:color="auto"/>
              </w:divBdr>
            </w:div>
            <w:div w:id="554391343">
              <w:marLeft w:val="0"/>
              <w:marRight w:val="0"/>
              <w:marTop w:val="0"/>
              <w:marBottom w:val="0"/>
              <w:divBdr>
                <w:top w:val="none" w:sz="0" w:space="0" w:color="auto"/>
                <w:left w:val="none" w:sz="0" w:space="0" w:color="auto"/>
                <w:bottom w:val="none" w:sz="0" w:space="0" w:color="auto"/>
                <w:right w:val="none" w:sz="0" w:space="0" w:color="auto"/>
              </w:divBdr>
            </w:div>
            <w:div w:id="723025790">
              <w:marLeft w:val="0"/>
              <w:marRight w:val="0"/>
              <w:marTop w:val="0"/>
              <w:marBottom w:val="0"/>
              <w:divBdr>
                <w:top w:val="none" w:sz="0" w:space="0" w:color="auto"/>
                <w:left w:val="none" w:sz="0" w:space="0" w:color="auto"/>
                <w:bottom w:val="none" w:sz="0" w:space="0" w:color="auto"/>
                <w:right w:val="none" w:sz="0" w:space="0" w:color="auto"/>
              </w:divBdr>
            </w:div>
            <w:div w:id="821965675">
              <w:marLeft w:val="0"/>
              <w:marRight w:val="0"/>
              <w:marTop w:val="0"/>
              <w:marBottom w:val="0"/>
              <w:divBdr>
                <w:top w:val="none" w:sz="0" w:space="0" w:color="auto"/>
                <w:left w:val="none" w:sz="0" w:space="0" w:color="auto"/>
                <w:bottom w:val="none" w:sz="0" w:space="0" w:color="auto"/>
                <w:right w:val="none" w:sz="0" w:space="0" w:color="auto"/>
              </w:divBdr>
            </w:div>
            <w:div w:id="919094421">
              <w:marLeft w:val="0"/>
              <w:marRight w:val="0"/>
              <w:marTop w:val="0"/>
              <w:marBottom w:val="0"/>
              <w:divBdr>
                <w:top w:val="none" w:sz="0" w:space="0" w:color="auto"/>
                <w:left w:val="none" w:sz="0" w:space="0" w:color="auto"/>
                <w:bottom w:val="none" w:sz="0" w:space="0" w:color="auto"/>
                <w:right w:val="none" w:sz="0" w:space="0" w:color="auto"/>
              </w:divBdr>
            </w:div>
            <w:div w:id="972095950">
              <w:marLeft w:val="0"/>
              <w:marRight w:val="0"/>
              <w:marTop w:val="0"/>
              <w:marBottom w:val="0"/>
              <w:divBdr>
                <w:top w:val="none" w:sz="0" w:space="0" w:color="auto"/>
                <w:left w:val="none" w:sz="0" w:space="0" w:color="auto"/>
                <w:bottom w:val="none" w:sz="0" w:space="0" w:color="auto"/>
                <w:right w:val="none" w:sz="0" w:space="0" w:color="auto"/>
              </w:divBdr>
            </w:div>
            <w:div w:id="1026981623">
              <w:marLeft w:val="0"/>
              <w:marRight w:val="0"/>
              <w:marTop w:val="0"/>
              <w:marBottom w:val="0"/>
              <w:divBdr>
                <w:top w:val="none" w:sz="0" w:space="0" w:color="auto"/>
                <w:left w:val="none" w:sz="0" w:space="0" w:color="auto"/>
                <w:bottom w:val="none" w:sz="0" w:space="0" w:color="auto"/>
                <w:right w:val="none" w:sz="0" w:space="0" w:color="auto"/>
              </w:divBdr>
            </w:div>
            <w:div w:id="1121610343">
              <w:marLeft w:val="0"/>
              <w:marRight w:val="0"/>
              <w:marTop w:val="0"/>
              <w:marBottom w:val="0"/>
              <w:divBdr>
                <w:top w:val="none" w:sz="0" w:space="0" w:color="auto"/>
                <w:left w:val="none" w:sz="0" w:space="0" w:color="auto"/>
                <w:bottom w:val="none" w:sz="0" w:space="0" w:color="auto"/>
                <w:right w:val="none" w:sz="0" w:space="0" w:color="auto"/>
              </w:divBdr>
            </w:div>
            <w:div w:id="1350712962">
              <w:marLeft w:val="0"/>
              <w:marRight w:val="0"/>
              <w:marTop w:val="0"/>
              <w:marBottom w:val="0"/>
              <w:divBdr>
                <w:top w:val="none" w:sz="0" w:space="0" w:color="auto"/>
                <w:left w:val="none" w:sz="0" w:space="0" w:color="auto"/>
                <w:bottom w:val="none" w:sz="0" w:space="0" w:color="auto"/>
                <w:right w:val="none" w:sz="0" w:space="0" w:color="auto"/>
              </w:divBdr>
            </w:div>
            <w:div w:id="1359502125">
              <w:marLeft w:val="0"/>
              <w:marRight w:val="0"/>
              <w:marTop w:val="0"/>
              <w:marBottom w:val="0"/>
              <w:divBdr>
                <w:top w:val="none" w:sz="0" w:space="0" w:color="auto"/>
                <w:left w:val="none" w:sz="0" w:space="0" w:color="auto"/>
                <w:bottom w:val="none" w:sz="0" w:space="0" w:color="auto"/>
                <w:right w:val="none" w:sz="0" w:space="0" w:color="auto"/>
              </w:divBdr>
            </w:div>
            <w:div w:id="1396053452">
              <w:marLeft w:val="0"/>
              <w:marRight w:val="0"/>
              <w:marTop w:val="0"/>
              <w:marBottom w:val="0"/>
              <w:divBdr>
                <w:top w:val="none" w:sz="0" w:space="0" w:color="auto"/>
                <w:left w:val="none" w:sz="0" w:space="0" w:color="auto"/>
                <w:bottom w:val="none" w:sz="0" w:space="0" w:color="auto"/>
                <w:right w:val="none" w:sz="0" w:space="0" w:color="auto"/>
              </w:divBdr>
            </w:div>
            <w:div w:id="1496342170">
              <w:marLeft w:val="0"/>
              <w:marRight w:val="0"/>
              <w:marTop w:val="0"/>
              <w:marBottom w:val="0"/>
              <w:divBdr>
                <w:top w:val="none" w:sz="0" w:space="0" w:color="auto"/>
                <w:left w:val="none" w:sz="0" w:space="0" w:color="auto"/>
                <w:bottom w:val="none" w:sz="0" w:space="0" w:color="auto"/>
                <w:right w:val="none" w:sz="0" w:space="0" w:color="auto"/>
              </w:divBdr>
            </w:div>
            <w:div w:id="1538197470">
              <w:marLeft w:val="0"/>
              <w:marRight w:val="0"/>
              <w:marTop w:val="0"/>
              <w:marBottom w:val="0"/>
              <w:divBdr>
                <w:top w:val="none" w:sz="0" w:space="0" w:color="auto"/>
                <w:left w:val="none" w:sz="0" w:space="0" w:color="auto"/>
                <w:bottom w:val="none" w:sz="0" w:space="0" w:color="auto"/>
                <w:right w:val="none" w:sz="0" w:space="0" w:color="auto"/>
              </w:divBdr>
            </w:div>
            <w:div w:id="1941796800">
              <w:marLeft w:val="0"/>
              <w:marRight w:val="0"/>
              <w:marTop w:val="0"/>
              <w:marBottom w:val="0"/>
              <w:divBdr>
                <w:top w:val="none" w:sz="0" w:space="0" w:color="auto"/>
                <w:left w:val="none" w:sz="0" w:space="0" w:color="auto"/>
                <w:bottom w:val="none" w:sz="0" w:space="0" w:color="auto"/>
                <w:right w:val="none" w:sz="0" w:space="0" w:color="auto"/>
              </w:divBdr>
            </w:div>
            <w:div w:id="1964339081">
              <w:marLeft w:val="0"/>
              <w:marRight w:val="0"/>
              <w:marTop w:val="0"/>
              <w:marBottom w:val="0"/>
              <w:divBdr>
                <w:top w:val="none" w:sz="0" w:space="0" w:color="auto"/>
                <w:left w:val="none" w:sz="0" w:space="0" w:color="auto"/>
                <w:bottom w:val="none" w:sz="0" w:space="0" w:color="auto"/>
                <w:right w:val="none" w:sz="0" w:space="0" w:color="auto"/>
              </w:divBdr>
            </w:div>
            <w:div w:id="2039623058">
              <w:marLeft w:val="0"/>
              <w:marRight w:val="0"/>
              <w:marTop w:val="0"/>
              <w:marBottom w:val="0"/>
              <w:divBdr>
                <w:top w:val="none" w:sz="0" w:space="0" w:color="auto"/>
                <w:left w:val="none" w:sz="0" w:space="0" w:color="auto"/>
                <w:bottom w:val="none" w:sz="0" w:space="0" w:color="auto"/>
                <w:right w:val="none" w:sz="0" w:space="0" w:color="auto"/>
              </w:divBdr>
            </w:div>
            <w:div w:id="2055882693">
              <w:marLeft w:val="0"/>
              <w:marRight w:val="0"/>
              <w:marTop w:val="0"/>
              <w:marBottom w:val="0"/>
              <w:divBdr>
                <w:top w:val="none" w:sz="0" w:space="0" w:color="auto"/>
                <w:left w:val="none" w:sz="0" w:space="0" w:color="auto"/>
                <w:bottom w:val="none" w:sz="0" w:space="0" w:color="auto"/>
                <w:right w:val="none" w:sz="0" w:space="0" w:color="auto"/>
              </w:divBdr>
            </w:div>
            <w:div w:id="208787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52049">
      <w:bodyDiv w:val="1"/>
      <w:marLeft w:val="0"/>
      <w:marRight w:val="0"/>
      <w:marTop w:val="0"/>
      <w:marBottom w:val="0"/>
      <w:divBdr>
        <w:top w:val="none" w:sz="0" w:space="0" w:color="auto"/>
        <w:left w:val="none" w:sz="0" w:space="0" w:color="auto"/>
        <w:bottom w:val="none" w:sz="0" w:space="0" w:color="auto"/>
        <w:right w:val="none" w:sz="0" w:space="0" w:color="auto"/>
      </w:divBdr>
    </w:div>
    <w:div w:id="637422954">
      <w:marLeft w:val="0"/>
      <w:marRight w:val="0"/>
      <w:marTop w:val="0"/>
      <w:marBottom w:val="0"/>
      <w:divBdr>
        <w:top w:val="none" w:sz="0" w:space="0" w:color="auto"/>
        <w:left w:val="none" w:sz="0" w:space="0" w:color="auto"/>
        <w:bottom w:val="none" w:sz="0" w:space="0" w:color="auto"/>
        <w:right w:val="none" w:sz="0" w:space="0" w:color="auto"/>
      </w:divBdr>
      <w:divsChild>
        <w:div w:id="460658817">
          <w:marLeft w:val="0"/>
          <w:marRight w:val="0"/>
          <w:marTop w:val="0"/>
          <w:marBottom w:val="0"/>
          <w:divBdr>
            <w:top w:val="none" w:sz="0" w:space="0" w:color="auto"/>
            <w:left w:val="none" w:sz="0" w:space="0" w:color="auto"/>
            <w:bottom w:val="none" w:sz="0" w:space="0" w:color="auto"/>
            <w:right w:val="none" w:sz="0" w:space="0" w:color="auto"/>
          </w:divBdr>
          <w:divsChild>
            <w:div w:id="254018757">
              <w:marLeft w:val="0"/>
              <w:marRight w:val="0"/>
              <w:marTop w:val="0"/>
              <w:marBottom w:val="0"/>
              <w:divBdr>
                <w:top w:val="none" w:sz="0" w:space="0" w:color="auto"/>
                <w:left w:val="none" w:sz="0" w:space="0" w:color="auto"/>
                <w:bottom w:val="none" w:sz="0" w:space="0" w:color="auto"/>
                <w:right w:val="none" w:sz="0" w:space="0" w:color="auto"/>
              </w:divBdr>
              <w:divsChild>
                <w:div w:id="1402287031">
                  <w:marLeft w:val="0"/>
                  <w:marRight w:val="0"/>
                  <w:marTop w:val="0"/>
                  <w:marBottom w:val="0"/>
                  <w:divBdr>
                    <w:top w:val="none" w:sz="0" w:space="0" w:color="auto"/>
                    <w:left w:val="none" w:sz="0" w:space="0" w:color="auto"/>
                    <w:bottom w:val="none" w:sz="0" w:space="0" w:color="auto"/>
                    <w:right w:val="none" w:sz="0" w:space="0" w:color="auto"/>
                  </w:divBdr>
                </w:div>
                <w:div w:id="1988170819">
                  <w:marLeft w:val="0"/>
                  <w:marRight w:val="0"/>
                  <w:marTop w:val="0"/>
                  <w:marBottom w:val="0"/>
                  <w:divBdr>
                    <w:top w:val="none" w:sz="0" w:space="0" w:color="auto"/>
                    <w:left w:val="none" w:sz="0" w:space="0" w:color="auto"/>
                    <w:bottom w:val="none" w:sz="0" w:space="0" w:color="auto"/>
                    <w:right w:val="none" w:sz="0" w:space="0" w:color="auto"/>
                  </w:divBdr>
                </w:div>
              </w:divsChild>
            </w:div>
            <w:div w:id="1023357796">
              <w:marLeft w:val="0"/>
              <w:marRight w:val="0"/>
              <w:marTop w:val="0"/>
              <w:marBottom w:val="0"/>
              <w:divBdr>
                <w:top w:val="none" w:sz="0" w:space="0" w:color="auto"/>
                <w:left w:val="none" w:sz="0" w:space="0" w:color="auto"/>
                <w:bottom w:val="none" w:sz="0" w:space="0" w:color="auto"/>
                <w:right w:val="none" w:sz="0" w:space="0" w:color="auto"/>
              </w:divBdr>
              <w:divsChild>
                <w:div w:id="1308170086">
                  <w:marLeft w:val="0"/>
                  <w:marRight w:val="0"/>
                  <w:marTop w:val="0"/>
                  <w:marBottom w:val="0"/>
                  <w:divBdr>
                    <w:top w:val="none" w:sz="0" w:space="0" w:color="auto"/>
                    <w:left w:val="none" w:sz="0" w:space="0" w:color="auto"/>
                    <w:bottom w:val="none" w:sz="0" w:space="0" w:color="auto"/>
                    <w:right w:val="none" w:sz="0" w:space="0" w:color="auto"/>
                  </w:divBdr>
                </w:div>
              </w:divsChild>
            </w:div>
            <w:div w:id="1817993876">
              <w:marLeft w:val="0"/>
              <w:marRight w:val="0"/>
              <w:marTop w:val="0"/>
              <w:marBottom w:val="0"/>
              <w:divBdr>
                <w:top w:val="none" w:sz="0" w:space="0" w:color="auto"/>
                <w:left w:val="none" w:sz="0" w:space="0" w:color="auto"/>
                <w:bottom w:val="none" w:sz="0" w:space="0" w:color="auto"/>
                <w:right w:val="none" w:sz="0" w:space="0" w:color="auto"/>
              </w:divBdr>
              <w:divsChild>
                <w:div w:id="1934705822">
                  <w:marLeft w:val="0"/>
                  <w:marRight w:val="0"/>
                  <w:marTop w:val="0"/>
                  <w:marBottom w:val="0"/>
                  <w:divBdr>
                    <w:top w:val="none" w:sz="0" w:space="0" w:color="auto"/>
                    <w:left w:val="none" w:sz="0" w:space="0" w:color="auto"/>
                    <w:bottom w:val="none" w:sz="0" w:space="0" w:color="auto"/>
                    <w:right w:val="none" w:sz="0" w:space="0" w:color="auto"/>
                  </w:divBdr>
                  <w:divsChild>
                    <w:div w:id="5982187">
                      <w:marLeft w:val="0"/>
                      <w:marRight w:val="0"/>
                      <w:marTop w:val="0"/>
                      <w:marBottom w:val="0"/>
                      <w:divBdr>
                        <w:top w:val="none" w:sz="0" w:space="0" w:color="auto"/>
                        <w:left w:val="none" w:sz="0" w:space="0" w:color="auto"/>
                        <w:bottom w:val="none" w:sz="0" w:space="0" w:color="auto"/>
                        <w:right w:val="none" w:sz="0" w:space="0" w:color="auto"/>
                      </w:divBdr>
                    </w:div>
                    <w:div w:id="39323383">
                      <w:marLeft w:val="0"/>
                      <w:marRight w:val="0"/>
                      <w:marTop w:val="0"/>
                      <w:marBottom w:val="0"/>
                      <w:divBdr>
                        <w:top w:val="none" w:sz="0" w:space="0" w:color="auto"/>
                        <w:left w:val="none" w:sz="0" w:space="0" w:color="auto"/>
                        <w:bottom w:val="none" w:sz="0" w:space="0" w:color="auto"/>
                        <w:right w:val="none" w:sz="0" w:space="0" w:color="auto"/>
                      </w:divBdr>
                    </w:div>
                    <w:div w:id="70394973">
                      <w:marLeft w:val="0"/>
                      <w:marRight w:val="0"/>
                      <w:marTop w:val="0"/>
                      <w:marBottom w:val="0"/>
                      <w:divBdr>
                        <w:top w:val="none" w:sz="0" w:space="0" w:color="auto"/>
                        <w:left w:val="none" w:sz="0" w:space="0" w:color="auto"/>
                        <w:bottom w:val="none" w:sz="0" w:space="0" w:color="auto"/>
                        <w:right w:val="none" w:sz="0" w:space="0" w:color="auto"/>
                      </w:divBdr>
                      <w:divsChild>
                        <w:div w:id="943879620">
                          <w:marLeft w:val="0"/>
                          <w:marRight w:val="0"/>
                          <w:marTop w:val="0"/>
                          <w:marBottom w:val="0"/>
                          <w:divBdr>
                            <w:top w:val="none" w:sz="0" w:space="0" w:color="auto"/>
                            <w:left w:val="none" w:sz="0" w:space="0" w:color="auto"/>
                            <w:bottom w:val="none" w:sz="0" w:space="0" w:color="auto"/>
                            <w:right w:val="none" w:sz="0" w:space="0" w:color="auto"/>
                          </w:divBdr>
                        </w:div>
                        <w:div w:id="1539707026">
                          <w:marLeft w:val="0"/>
                          <w:marRight w:val="0"/>
                          <w:marTop w:val="0"/>
                          <w:marBottom w:val="0"/>
                          <w:divBdr>
                            <w:top w:val="none" w:sz="0" w:space="0" w:color="auto"/>
                            <w:left w:val="none" w:sz="0" w:space="0" w:color="auto"/>
                            <w:bottom w:val="none" w:sz="0" w:space="0" w:color="auto"/>
                            <w:right w:val="none" w:sz="0" w:space="0" w:color="auto"/>
                          </w:divBdr>
                        </w:div>
                      </w:divsChild>
                    </w:div>
                    <w:div w:id="101613432">
                      <w:marLeft w:val="0"/>
                      <w:marRight w:val="0"/>
                      <w:marTop w:val="0"/>
                      <w:marBottom w:val="0"/>
                      <w:divBdr>
                        <w:top w:val="none" w:sz="0" w:space="0" w:color="auto"/>
                        <w:left w:val="none" w:sz="0" w:space="0" w:color="auto"/>
                        <w:bottom w:val="none" w:sz="0" w:space="0" w:color="auto"/>
                        <w:right w:val="none" w:sz="0" w:space="0" w:color="auto"/>
                      </w:divBdr>
                    </w:div>
                    <w:div w:id="287128296">
                      <w:marLeft w:val="0"/>
                      <w:marRight w:val="0"/>
                      <w:marTop w:val="0"/>
                      <w:marBottom w:val="0"/>
                      <w:divBdr>
                        <w:top w:val="none" w:sz="0" w:space="0" w:color="auto"/>
                        <w:left w:val="none" w:sz="0" w:space="0" w:color="auto"/>
                        <w:bottom w:val="none" w:sz="0" w:space="0" w:color="auto"/>
                        <w:right w:val="none" w:sz="0" w:space="0" w:color="auto"/>
                      </w:divBdr>
                    </w:div>
                    <w:div w:id="287668507">
                      <w:marLeft w:val="0"/>
                      <w:marRight w:val="0"/>
                      <w:marTop w:val="0"/>
                      <w:marBottom w:val="0"/>
                      <w:divBdr>
                        <w:top w:val="none" w:sz="0" w:space="0" w:color="auto"/>
                        <w:left w:val="none" w:sz="0" w:space="0" w:color="auto"/>
                        <w:bottom w:val="none" w:sz="0" w:space="0" w:color="auto"/>
                        <w:right w:val="none" w:sz="0" w:space="0" w:color="auto"/>
                      </w:divBdr>
                    </w:div>
                    <w:div w:id="293874135">
                      <w:marLeft w:val="0"/>
                      <w:marRight w:val="0"/>
                      <w:marTop w:val="0"/>
                      <w:marBottom w:val="0"/>
                      <w:divBdr>
                        <w:top w:val="none" w:sz="0" w:space="0" w:color="auto"/>
                        <w:left w:val="none" w:sz="0" w:space="0" w:color="auto"/>
                        <w:bottom w:val="none" w:sz="0" w:space="0" w:color="auto"/>
                        <w:right w:val="none" w:sz="0" w:space="0" w:color="auto"/>
                      </w:divBdr>
                    </w:div>
                    <w:div w:id="323701927">
                      <w:marLeft w:val="0"/>
                      <w:marRight w:val="0"/>
                      <w:marTop w:val="0"/>
                      <w:marBottom w:val="0"/>
                      <w:divBdr>
                        <w:top w:val="none" w:sz="0" w:space="0" w:color="auto"/>
                        <w:left w:val="none" w:sz="0" w:space="0" w:color="auto"/>
                        <w:bottom w:val="none" w:sz="0" w:space="0" w:color="auto"/>
                        <w:right w:val="none" w:sz="0" w:space="0" w:color="auto"/>
                      </w:divBdr>
                    </w:div>
                    <w:div w:id="372774521">
                      <w:marLeft w:val="0"/>
                      <w:marRight w:val="0"/>
                      <w:marTop w:val="0"/>
                      <w:marBottom w:val="0"/>
                      <w:divBdr>
                        <w:top w:val="none" w:sz="0" w:space="0" w:color="auto"/>
                        <w:left w:val="none" w:sz="0" w:space="0" w:color="auto"/>
                        <w:bottom w:val="none" w:sz="0" w:space="0" w:color="auto"/>
                        <w:right w:val="none" w:sz="0" w:space="0" w:color="auto"/>
                      </w:divBdr>
                    </w:div>
                    <w:div w:id="409087278">
                      <w:marLeft w:val="0"/>
                      <w:marRight w:val="0"/>
                      <w:marTop w:val="0"/>
                      <w:marBottom w:val="0"/>
                      <w:divBdr>
                        <w:top w:val="none" w:sz="0" w:space="0" w:color="auto"/>
                        <w:left w:val="none" w:sz="0" w:space="0" w:color="auto"/>
                        <w:bottom w:val="none" w:sz="0" w:space="0" w:color="auto"/>
                        <w:right w:val="none" w:sz="0" w:space="0" w:color="auto"/>
                      </w:divBdr>
                    </w:div>
                    <w:div w:id="436633113">
                      <w:marLeft w:val="0"/>
                      <w:marRight w:val="0"/>
                      <w:marTop w:val="0"/>
                      <w:marBottom w:val="0"/>
                      <w:divBdr>
                        <w:top w:val="none" w:sz="0" w:space="0" w:color="auto"/>
                        <w:left w:val="none" w:sz="0" w:space="0" w:color="auto"/>
                        <w:bottom w:val="none" w:sz="0" w:space="0" w:color="auto"/>
                        <w:right w:val="none" w:sz="0" w:space="0" w:color="auto"/>
                      </w:divBdr>
                    </w:div>
                    <w:div w:id="440302645">
                      <w:marLeft w:val="0"/>
                      <w:marRight w:val="0"/>
                      <w:marTop w:val="0"/>
                      <w:marBottom w:val="0"/>
                      <w:divBdr>
                        <w:top w:val="none" w:sz="0" w:space="0" w:color="auto"/>
                        <w:left w:val="none" w:sz="0" w:space="0" w:color="auto"/>
                        <w:bottom w:val="none" w:sz="0" w:space="0" w:color="auto"/>
                        <w:right w:val="none" w:sz="0" w:space="0" w:color="auto"/>
                      </w:divBdr>
                    </w:div>
                    <w:div w:id="491020067">
                      <w:marLeft w:val="0"/>
                      <w:marRight w:val="0"/>
                      <w:marTop w:val="0"/>
                      <w:marBottom w:val="0"/>
                      <w:divBdr>
                        <w:top w:val="none" w:sz="0" w:space="0" w:color="auto"/>
                        <w:left w:val="none" w:sz="0" w:space="0" w:color="auto"/>
                        <w:bottom w:val="none" w:sz="0" w:space="0" w:color="auto"/>
                        <w:right w:val="none" w:sz="0" w:space="0" w:color="auto"/>
                      </w:divBdr>
                    </w:div>
                    <w:div w:id="537936588">
                      <w:marLeft w:val="0"/>
                      <w:marRight w:val="0"/>
                      <w:marTop w:val="0"/>
                      <w:marBottom w:val="0"/>
                      <w:divBdr>
                        <w:top w:val="none" w:sz="0" w:space="0" w:color="auto"/>
                        <w:left w:val="none" w:sz="0" w:space="0" w:color="auto"/>
                        <w:bottom w:val="none" w:sz="0" w:space="0" w:color="auto"/>
                        <w:right w:val="none" w:sz="0" w:space="0" w:color="auto"/>
                      </w:divBdr>
                    </w:div>
                    <w:div w:id="569847339">
                      <w:marLeft w:val="0"/>
                      <w:marRight w:val="0"/>
                      <w:marTop w:val="0"/>
                      <w:marBottom w:val="0"/>
                      <w:divBdr>
                        <w:top w:val="none" w:sz="0" w:space="0" w:color="auto"/>
                        <w:left w:val="none" w:sz="0" w:space="0" w:color="auto"/>
                        <w:bottom w:val="none" w:sz="0" w:space="0" w:color="auto"/>
                        <w:right w:val="none" w:sz="0" w:space="0" w:color="auto"/>
                      </w:divBdr>
                    </w:div>
                    <w:div w:id="593173201">
                      <w:marLeft w:val="0"/>
                      <w:marRight w:val="0"/>
                      <w:marTop w:val="0"/>
                      <w:marBottom w:val="0"/>
                      <w:divBdr>
                        <w:top w:val="none" w:sz="0" w:space="0" w:color="auto"/>
                        <w:left w:val="none" w:sz="0" w:space="0" w:color="auto"/>
                        <w:bottom w:val="none" w:sz="0" w:space="0" w:color="auto"/>
                        <w:right w:val="none" w:sz="0" w:space="0" w:color="auto"/>
                      </w:divBdr>
                    </w:div>
                    <w:div w:id="600333171">
                      <w:marLeft w:val="0"/>
                      <w:marRight w:val="0"/>
                      <w:marTop w:val="0"/>
                      <w:marBottom w:val="0"/>
                      <w:divBdr>
                        <w:top w:val="none" w:sz="0" w:space="0" w:color="auto"/>
                        <w:left w:val="none" w:sz="0" w:space="0" w:color="auto"/>
                        <w:bottom w:val="none" w:sz="0" w:space="0" w:color="auto"/>
                        <w:right w:val="none" w:sz="0" w:space="0" w:color="auto"/>
                      </w:divBdr>
                    </w:div>
                    <w:div w:id="618612480">
                      <w:marLeft w:val="0"/>
                      <w:marRight w:val="0"/>
                      <w:marTop w:val="0"/>
                      <w:marBottom w:val="0"/>
                      <w:divBdr>
                        <w:top w:val="none" w:sz="0" w:space="0" w:color="auto"/>
                        <w:left w:val="none" w:sz="0" w:space="0" w:color="auto"/>
                        <w:bottom w:val="none" w:sz="0" w:space="0" w:color="auto"/>
                        <w:right w:val="none" w:sz="0" w:space="0" w:color="auto"/>
                      </w:divBdr>
                    </w:div>
                    <w:div w:id="663780700">
                      <w:marLeft w:val="0"/>
                      <w:marRight w:val="0"/>
                      <w:marTop w:val="0"/>
                      <w:marBottom w:val="0"/>
                      <w:divBdr>
                        <w:top w:val="none" w:sz="0" w:space="0" w:color="auto"/>
                        <w:left w:val="none" w:sz="0" w:space="0" w:color="auto"/>
                        <w:bottom w:val="none" w:sz="0" w:space="0" w:color="auto"/>
                        <w:right w:val="none" w:sz="0" w:space="0" w:color="auto"/>
                      </w:divBdr>
                    </w:div>
                    <w:div w:id="699353730">
                      <w:marLeft w:val="0"/>
                      <w:marRight w:val="0"/>
                      <w:marTop w:val="0"/>
                      <w:marBottom w:val="0"/>
                      <w:divBdr>
                        <w:top w:val="none" w:sz="0" w:space="0" w:color="auto"/>
                        <w:left w:val="none" w:sz="0" w:space="0" w:color="auto"/>
                        <w:bottom w:val="none" w:sz="0" w:space="0" w:color="auto"/>
                        <w:right w:val="none" w:sz="0" w:space="0" w:color="auto"/>
                      </w:divBdr>
                    </w:div>
                    <w:div w:id="743648645">
                      <w:marLeft w:val="0"/>
                      <w:marRight w:val="0"/>
                      <w:marTop w:val="0"/>
                      <w:marBottom w:val="0"/>
                      <w:divBdr>
                        <w:top w:val="none" w:sz="0" w:space="0" w:color="auto"/>
                        <w:left w:val="none" w:sz="0" w:space="0" w:color="auto"/>
                        <w:bottom w:val="none" w:sz="0" w:space="0" w:color="auto"/>
                        <w:right w:val="none" w:sz="0" w:space="0" w:color="auto"/>
                      </w:divBdr>
                    </w:div>
                    <w:div w:id="751703548">
                      <w:marLeft w:val="0"/>
                      <w:marRight w:val="0"/>
                      <w:marTop w:val="0"/>
                      <w:marBottom w:val="0"/>
                      <w:divBdr>
                        <w:top w:val="none" w:sz="0" w:space="0" w:color="auto"/>
                        <w:left w:val="none" w:sz="0" w:space="0" w:color="auto"/>
                        <w:bottom w:val="none" w:sz="0" w:space="0" w:color="auto"/>
                        <w:right w:val="none" w:sz="0" w:space="0" w:color="auto"/>
                      </w:divBdr>
                    </w:div>
                    <w:div w:id="829906916">
                      <w:marLeft w:val="0"/>
                      <w:marRight w:val="0"/>
                      <w:marTop w:val="0"/>
                      <w:marBottom w:val="0"/>
                      <w:divBdr>
                        <w:top w:val="none" w:sz="0" w:space="0" w:color="auto"/>
                        <w:left w:val="none" w:sz="0" w:space="0" w:color="auto"/>
                        <w:bottom w:val="none" w:sz="0" w:space="0" w:color="auto"/>
                        <w:right w:val="none" w:sz="0" w:space="0" w:color="auto"/>
                      </w:divBdr>
                    </w:div>
                    <w:div w:id="836119449">
                      <w:marLeft w:val="0"/>
                      <w:marRight w:val="0"/>
                      <w:marTop w:val="0"/>
                      <w:marBottom w:val="0"/>
                      <w:divBdr>
                        <w:top w:val="none" w:sz="0" w:space="0" w:color="auto"/>
                        <w:left w:val="none" w:sz="0" w:space="0" w:color="auto"/>
                        <w:bottom w:val="none" w:sz="0" w:space="0" w:color="auto"/>
                        <w:right w:val="none" w:sz="0" w:space="0" w:color="auto"/>
                      </w:divBdr>
                    </w:div>
                    <w:div w:id="848908233">
                      <w:marLeft w:val="0"/>
                      <w:marRight w:val="0"/>
                      <w:marTop w:val="0"/>
                      <w:marBottom w:val="0"/>
                      <w:divBdr>
                        <w:top w:val="none" w:sz="0" w:space="0" w:color="auto"/>
                        <w:left w:val="none" w:sz="0" w:space="0" w:color="auto"/>
                        <w:bottom w:val="none" w:sz="0" w:space="0" w:color="auto"/>
                        <w:right w:val="none" w:sz="0" w:space="0" w:color="auto"/>
                      </w:divBdr>
                    </w:div>
                    <w:div w:id="925772264">
                      <w:marLeft w:val="0"/>
                      <w:marRight w:val="0"/>
                      <w:marTop w:val="0"/>
                      <w:marBottom w:val="0"/>
                      <w:divBdr>
                        <w:top w:val="none" w:sz="0" w:space="0" w:color="auto"/>
                        <w:left w:val="none" w:sz="0" w:space="0" w:color="auto"/>
                        <w:bottom w:val="none" w:sz="0" w:space="0" w:color="auto"/>
                        <w:right w:val="none" w:sz="0" w:space="0" w:color="auto"/>
                      </w:divBdr>
                    </w:div>
                    <w:div w:id="932199871">
                      <w:marLeft w:val="0"/>
                      <w:marRight w:val="0"/>
                      <w:marTop w:val="0"/>
                      <w:marBottom w:val="0"/>
                      <w:divBdr>
                        <w:top w:val="none" w:sz="0" w:space="0" w:color="auto"/>
                        <w:left w:val="none" w:sz="0" w:space="0" w:color="auto"/>
                        <w:bottom w:val="none" w:sz="0" w:space="0" w:color="auto"/>
                        <w:right w:val="none" w:sz="0" w:space="0" w:color="auto"/>
                      </w:divBdr>
                    </w:div>
                    <w:div w:id="975722468">
                      <w:marLeft w:val="0"/>
                      <w:marRight w:val="0"/>
                      <w:marTop w:val="0"/>
                      <w:marBottom w:val="0"/>
                      <w:divBdr>
                        <w:top w:val="none" w:sz="0" w:space="0" w:color="auto"/>
                        <w:left w:val="none" w:sz="0" w:space="0" w:color="auto"/>
                        <w:bottom w:val="none" w:sz="0" w:space="0" w:color="auto"/>
                        <w:right w:val="none" w:sz="0" w:space="0" w:color="auto"/>
                      </w:divBdr>
                    </w:div>
                    <w:div w:id="976959876">
                      <w:marLeft w:val="0"/>
                      <w:marRight w:val="0"/>
                      <w:marTop w:val="0"/>
                      <w:marBottom w:val="0"/>
                      <w:divBdr>
                        <w:top w:val="none" w:sz="0" w:space="0" w:color="auto"/>
                        <w:left w:val="none" w:sz="0" w:space="0" w:color="auto"/>
                        <w:bottom w:val="none" w:sz="0" w:space="0" w:color="auto"/>
                        <w:right w:val="none" w:sz="0" w:space="0" w:color="auto"/>
                      </w:divBdr>
                    </w:div>
                    <w:div w:id="996886276">
                      <w:marLeft w:val="0"/>
                      <w:marRight w:val="0"/>
                      <w:marTop w:val="0"/>
                      <w:marBottom w:val="0"/>
                      <w:divBdr>
                        <w:top w:val="none" w:sz="0" w:space="0" w:color="auto"/>
                        <w:left w:val="none" w:sz="0" w:space="0" w:color="auto"/>
                        <w:bottom w:val="none" w:sz="0" w:space="0" w:color="auto"/>
                        <w:right w:val="none" w:sz="0" w:space="0" w:color="auto"/>
                      </w:divBdr>
                    </w:div>
                    <w:div w:id="999383763">
                      <w:marLeft w:val="0"/>
                      <w:marRight w:val="0"/>
                      <w:marTop w:val="0"/>
                      <w:marBottom w:val="0"/>
                      <w:divBdr>
                        <w:top w:val="none" w:sz="0" w:space="0" w:color="auto"/>
                        <w:left w:val="none" w:sz="0" w:space="0" w:color="auto"/>
                        <w:bottom w:val="none" w:sz="0" w:space="0" w:color="auto"/>
                        <w:right w:val="none" w:sz="0" w:space="0" w:color="auto"/>
                      </w:divBdr>
                    </w:div>
                    <w:div w:id="1020594760">
                      <w:marLeft w:val="0"/>
                      <w:marRight w:val="0"/>
                      <w:marTop w:val="0"/>
                      <w:marBottom w:val="0"/>
                      <w:divBdr>
                        <w:top w:val="none" w:sz="0" w:space="0" w:color="auto"/>
                        <w:left w:val="none" w:sz="0" w:space="0" w:color="auto"/>
                        <w:bottom w:val="none" w:sz="0" w:space="0" w:color="auto"/>
                        <w:right w:val="none" w:sz="0" w:space="0" w:color="auto"/>
                      </w:divBdr>
                    </w:div>
                    <w:div w:id="1038318888">
                      <w:marLeft w:val="0"/>
                      <w:marRight w:val="0"/>
                      <w:marTop w:val="0"/>
                      <w:marBottom w:val="0"/>
                      <w:divBdr>
                        <w:top w:val="none" w:sz="0" w:space="0" w:color="auto"/>
                        <w:left w:val="none" w:sz="0" w:space="0" w:color="auto"/>
                        <w:bottom w:val="none" w:sz="0" w:space="0" w:color="auto"/>
                        <w:right w:val="none" w:sz="0" w:space="0" w:color="auto"/>
                      </w:divBdr>
                    </w:div>
                    <w:div w:id="1103261345">
                      <w:marLeft w:val="0"/>
                      <w:marRight w:val="0"/>
                      <w:marTop w:val="0"/>
                      <w:marBottom w:val="0"/>
                      <w:divBdr>
                        <w:top w:val="none" w:sz="0" w:space="0" w:color="auto"/>
                        <w:left w:val="none" w:sz="0" w:space="0" w:color="auto"/>
                        <w:bottom w:val="none" w:sz="0" w:space="0" w:color="auto"/>
                        <w:right w:val="none" w:sz="0" w:space="0" w:color="auto"/>
                      </w:divBdr>
                    </w:div>
                    <w:div w:id="1133868341">
                      <w:marLeft w:val="0"/>
                      <w:marRight w:val="0"/>
                      <w:marTop w:val="0"/>
                      <w:marBottom w:val="0"/>
                      <w:divBdr>
                        <w:top w:val="none" w:sz="0" w:space="0" w:color="auto"/>
                        <w:left w:val="none" w:sz="0" w:space="0" w:color="auto"/>
                        <w:bottom w:val="none" w:sz="0" w:space="0" w:color="auto"/>
                        <w:right w:val="none" w:sz="0" w:space="0" w:color="auto"/>
                      </w:divBdr>
                    </w:div>
                    <w:div w:id="1169636240">
                      <w:marLeft w:val="0"/>
                      <w:marRight w:val="0"/>
                      <w:marTop w:val="0"/>
                      <w:marBottom w:val="0"/>
                      <w:divBdr>
                        <w:top w:val="none" w:sz="0" w:space="0" w:color="auto"/>
                        <w:left w:val="none" w:sz="0" w:space="0" w:color="auto"/>
                        <w:bottom w:val="none" w:sz="0" w:space="0" w:color="auto"/>
                        <w:right w:val="none" w:sz="0" w:space="0" w:color="auto"/>
                      </w:divBdr>
                    </w:div>
                    <w:div w:id="1203324001">
                      <w:marLeft w:val="0"/>
                      <w:marRight w:val="0"/>
                      <w:marTop w:val="0"/>
                      <w:marBottom w:val="0"/>
                      <w:divBdr>
                        <w:top w:val="none" w:sz="0" w:space="0" w:color="auto"/>
                        <w:left w:val="none" w:sz="0" w:space="0" w:color="auto"/>
                        <w:bottom w:val="none" w:sz="0" w:space="0" w:color="auto"/>
                        <w:right w:val="none" w:sz="0" w:space="0" w:color="auto"/>
                      </w:divBdr>
                    </w:div>
                    <w:div w:id="1206942437">
                      <w:marLeft w:val="0"/>
                      <w:marRight w:val="0"/>
                      <w:marTop w:val="0"/>
                      <w:marBottom w:val="0"/>
                      <w:divBdr>
                        <w:top w:val="none" w:sz="0" w:space="0" w:color="auto"/>
                        <w:left w:val="none" w:sz="0" w:space="0" w:color="auto"/>
                        <w:bottom w:val="none" w:sz="0" w:space="0" w:color="auto"/>
                        <w:right w:val="none" w:sz="0" w:space="0" w:color="auto"/>
                      </w:divBdr>
                    </w:div>
                    <w:div w:id="1208640448">
                      <w:marLeft w:val="0"/>
                      <w:marRight w:val="0"/>
                      <w:marTop w:val="0"/>
                      <w:marBottom w:val="0"/>
                      <w:divBdr>
                        <w:top w:val="none" w:sz="0" w:space="0" w:color="auto"/>
                        <w:left w:val="none" w:sz="0" w:space="0" w:color="auto"/>
                        <w:bottom w:val="none" w:sz="0" w:space="0" w:color="auto"/>
                        <w:right w:val="none" w:sz="0" w:space="0" w:color="auto"/>
                      </w:divBdr>
                    </w:div>
                    <w:div w:id="1246719936">
                      <w:marLeft w:val="0"/>
                      <w:marRight w:val="0"/>
                      <w:marTop w:val="0"/>
                      <w:marBottom w:val="0"/>
                      <w:divBdr>
                        <w:top w:val="none" w:sz="0" w:space="0" w:color="auto"/>
                        <w:left w:val="none" w:sz="0" w:space="0" w:color="auto"/>
                        <w:bottom w:val="none" w:sz="0" w:space="0" w:color="auto"/>
                        <w:right w:val="none" w:sz="0" w:space="0" w:color="auto"/>
                      </w:divBdr>
                    </w:div>
                    <w:div w:id="1250698959">
                      <w:marLeft w:val="0"/>
                      <w:marRight w:val="0"/>
                      <w:marTop w:val="0"/>
                      <w:marBottom w:val="0"/>
                      <w:divBdr>
                        <w:top w:val="none" w:sz="0" w:space="0" w:color="auto"/>
                        <w:left w:val="none" w:sz="0" w:space="0" w:color="auto"/>
                        <w:bottom w:val="none" w:sz="0" w:space="0" w:color="auto"/>
                        <w:right w:val="none" w:sz="0" w:space="0" w:color="auto"/>
                      </w:divBdr>
                    </w:div>
                    <w:div w:id="1254701936">
                      <w:marLeft w:val="0"/>
                      <w:marRight w:val="0"/>
                      <w:marTop w:val="0"/>
                      <w:marBottom w:val="0"/>
                      <w:divBdr>
                        <w:top w:val="none" w:sz="0" w:space="0" w:color="auto"/>
                        <w:left w:val="none" w:sz="0" w:space="0" w:color="auto"/>
                        <w:bottom w:val="none" w:sz="0" w:space="0" w:color="auto"/>
                        <w:right w:val="none" w:sz="0" w:space="0" w:color="auto"/>
                      </w:divBdr>
                    </w:div>
                    <w:div w:id="1258833040">
                      <w:marLeft w:val="0"/>
                      <w:marRight w:val="0"/>
                      <w:marTop w:val="0"/>
                      <w:marBottom w:val="0"/>
                      <w:divBdr>
                        <w:top w:val="none" w:sz="0" w:space="0" w:color="auto"/>
                        <w:left w:val="none" w:sz="0" w:space="0" w:color="auto"/>
                        <w:bottom w:val="none" w:sz="0" w:space="0" w:color="auto"/>
                        <w:right w:val="none" w:sz="0" w:space="0" w:color="auto"/>
                      </w:divBdr>
                    </w:div>
                    <w:div w:id="1292007648">
                      <w:marLeft w:val="0"/>
                      <w:marRight w:val="0"/>
                      <w:marTop w:val="0"/>
                      <w:marBottom w:val="0"/>
                      <w:divBdr>
                        <w:top w:val="none" w:sz="0" w:space="0" w:color="auto"/>
                        <w:left w:val="none" w:sz="0" w:space="0" w:color="auto"/>
                        <w:bottom w:val="none" w:sz="0" w:space="0" w:color="auto"/>
                        <w:right w:val="none" w:sz="0" w:space="0" w:color="auto"/>
                      </w:divBdr>
                    </w:div>
                    <w:div w:id="1300304196">
                      <w:marLeft w:val="0"/>
                      <w:marRight w:val="0"/>
                      <w:marTop w:val="0"/>
                      <w:marBottom w:val="0"/>
                      <w:divBdr>
                        <w:top w:val="none" w:sz="0" w:space="0" w:color="auto"/>
                        <w:left w:val="none" w:sz="0" w:space="0" w:color="auto"/>
                        <w:bottom w:val="none" w:sz="0" w:space="0" w:color="auto"/>
                        <w:right w:val="none" w:sz="0" w:space="0" w:color="auto"/>
                      </w:divBdr>
                    </w:div>
                    <w:div w:id="1356495655">
                      <w:marLeft w:val="0"/>
                      <w:marRight w:val="0"/>
                      <w:marTop w:val="0"/>
                      <w:marBottom w:val="0"/>
                      <w:divBdr>
                        <w:top w:val="none" w:sz="0" w:space="0" w:color="auto"/>
                        <w:left w:val="none" w:sz="0" w:space="0" w:color="auto"/>
                        <w:bottom w:val="none" w:sz="0" w:space="0" w:color="auto"/>
                        <w:right w:val="none" w:sz="0" w:space="0" w:color="auto"/>
                      </w:divBdr>
                    </w:div>
                    <w:div w:id="1360551563">
                      <w:marLeft w:val="0"/>
                      <w:marRight w:val="0"/>
                      <w:marTop w:val="0"/>
                      <w:marBottom w:val="0"/>
                      <w:divBdr>
                        <w:top w:val="none" w:sz="0" w:space="0" w:color="auto"/>
                        <w:left w:val="none" w:sz="0" w:space="0" w:color="auto"/>
                        <w:bottom w:val="none" w:sz="0" w:space="0" w:color="auto"/>
                        <w:right w:val="none" w:sz="0" w:space="0" w:color="auto"/>
                      </w:divBdr>
                    </w:div>
                    <w:div w:id="1372413161">
                      <w:marLeft w:val="0"/>
                      <w:marRight w:val="0"/>
                      <w:marTop w:val="0"/>
                      <w:marBottom w:val="0"/>
                      <w:divBdr>
                        <w:top w:val="none" w:sz="0" w:space="0" w:color="auto"/>
                        <w:left w:val="none" w:sz="0" w:space="0" w:color="auto"/>
                        <w:bottom w:val="none" w:sz="0" w:space="0" w:color="auto"/>
                        <w:right w:val="none" w:sz="0" w:space="0" w:color="auto"/>
                      </w:divBdr>
                    </w:div>
                    <w:div w:id="1399205705">
                      <w:marLeft w:val="0"/>
                      <w:marRight w:val="0"/>
                      <w:marTop w:val="0"/>
                      <w:marBottom w:val="0"/>
                      <w:divBdr>
                        <w:top w:val="none" w:sz="0" w:space="0" w:color="auto"/>
                        <w:left w:val="none" w:sz="0" w:space="0" w:color="auto"/>
                        <w:bottom w:val="none" w:sz="0" w:space="0" w:color="auto"/>
                        <w:right w:val="none" w:sz="0" w:space="0" w:color="auto"/>
                      </w:divBdr>
                    </w:div>
                    <w:div w:id="1404722826">
                      <w:marLeft w:val="0"/>
                      <w:marRight w:val="0"/>
                      <w:marTop w:val="0"/>
                      <w:marBottom w:val="0"/>
                      <w:divBdr>
                        <w:top w:val="none" w:sz="0" w:space="0" w:color="auto"/>
                        <w:left w:val="none" w:sz="0" w:space="0" w:color="auto"/>
                        <w:bottom w:val="none" w:sz="0" w:space="0" w:color="auto"/>
                        <w:right w:val="none" w:sz="0" w:space="0" w:color="auto"/>
                      </w:divBdr>
                    </w:div>
                    <w:div w:id="1479304961">
                      <w:marLeft w:val="0"/>
                      <w:marRight w:val="0"/>
                      <w:marTop w:val="0"/>
                      <w:marBottom w:val="0"/>
                      <w:divBdr>
                        <w:top w:val="none" w:sz="0" w:space="0" w:color="auto"/>
                        <w:left w:val="none" w:sz="0" w:space="0" w:color="auto"/>
                        <w:bottom w:val="none" w:sz="0" w:space="0" w:color="auto"/>
                        <w:right w:val="none" w:sz="0" w:space="0" w:color="auto"/>
                      </w:divBdr>
                    </w:div>
                    <w:div w:id="1501771634">
                      <w:marLeft w:val="0"/>
                      <w:marRight w:val="0"/>
                      <w:marTop w:val="0"/>
                      <w:marBottom w:val="0"/>
                      <w:divBdr>
                        <w:top w:val="none" w:sz="0" w:space="0" w:color="auto"/>
                        <w:left w:val="none" w:sz="0" w:space="0" w:color="auto"/>
                        <w:bottom w:val="none" w:sz="0" w:space="0" w:color="auto"/>
                        <w:right w:val="none" w:sz="0" w:space="0" w:color="auto"/>
                      </w:divBdr>
                    </w:div>
                    <w:div w:id="1515653015">
                      <w:marLeft w:val="0"/>
                      <w:marRight w:val="0"/>
                      <w:marTop w:val="0"/>
                      <w:marBottom w:val="0"/>
                      <w:divBdr>
                        <w:top w:val="none" w:sz="0" w:space="0" w:color="auto"/>
                        <w:left w:val="none" w:sz="0" w:space="0" w:color="auto"/>
                        <w:bottom w:val="none" w:sz="0" w:space="0" w:color="auto"/>
                        <w:right w:val="none" w:sz="0" w:space="0" w:color="auto"/>
                      </w:divBdr>
                    </w:div>
                    <w:div w:id="1525246580">
                      <w:marLeft w:val="0"/>
                      <w:marRight w:val="0"/>
                      <w:marTop w:val="0"/>
                      <w:marBottom w:val="0"/>
                      <w:divBdr>
                        <w:top w:val="none" w:sz="0" w:space="0" w:color="auto"/>
                        <w:left w:val="none" w:sz="0" w:space="0" w:color="auto"/>
                        <w:bottom w:val="none" w:sz="0" w:space="0" w:color="auto"/>
                        <w:right w:val="none" w:sz="0" w:space="0" w:color="auto"/>
                      </w:divBdr>
                    </w:div>
                    <w:div w:id="1527861776">
                      <w:marLeft w:val="0"/>
                      <w:marRight w:val="0"/>
                      <w:marTop w:val="0"/>
                      <w:marBottom w:val="0"/>
                      <w:divBdr>
                        <w:top w:val="none" w:sz="0" w:space="0" w:color="auto"/>
                        <w:left w:val="none" w:sz="0" w:space="0" w:color="auto"/>
                        <w:bottom w:val="none" w:sz="0" w:space="0" w:color="auto"/>
                        <w:right w:val="none" w:sz="0" w:space="0" w:color="auto"/>
                      </w:divBdr>
                    </w:div>
                    <w:div w:id="1550995094">
                      <w:marLeft w:val="0"/>
                      <w:marRight w:val="0"/>
                      <w:marTop w:val="0"/>
                      <w:marBottom w:val="0"/>
                      <w:divBdr>
                        <w:top w:val="none" w:sz="0" w:space="0" w:color="auto"/>
                        <w:left w:val="none" w:sz="0" w:space="0" w:color="auto"/>
                        <w:bottom w:val="none" w:sz="0" w:space="0" w:color="auto"/>
                        <w:right w:val="none" w:sz="0" w:space="0" w:color="auto"/>
                      </w:divBdr>
                    </w:div>
                    <w:div w:id="1569925993">
                      <w:marLeft w:val="0"/>
                      <w:marRight w:val="0"/>
                      <w:marTop w:val="0"/>
                      <w:marBottom w:val="0"/>
                      <w:divBdr>
                        <w:top w:val="none" w:sz="0" w:space="0" w:color="auto"/>
                        <w:left w:val="none" w:sz="0" w:space="0" w:color="auto"/>
                        <w:bottom w:val="none" w:sz="0" w:space="0" w:color="auto"/>
                        <w:right w:val="none" w:sz="0" w:space="0" w:color="auto"/>
                      </w:divBdr>
                      <w:divsChild>
                        <w:div w:id="19475274">
                          <w:marLeft w:val="0"/>
                          <w:marRight w:val="0"/>
                          <w:marTop w:val="0"/>
                          <w:marBottom w:val="0"/>
                          <w:divBdr>
                            <w:top w:val="none" w:sz="0" w:space="0" w:color="auto"/>
                            <w:left w:val="none" w:sz="0" w:space="0" w:color="auto"/>
                            <w:bottom w:val="none" w:sz="0" w:space="0" w:color="auto"/>
                            <w:right w:val="none" w:sz="0" w:space="0" w:color="auto"/>
                          </w:divBdr>
                        </w:div>
                        <w:div w:id="20594258">
                          <w:marLeft w:val="0"/>
                          <w:marRight w:val="0"/>
                          <w:marTop w:val="0"/>
                          <w:marBottom w:val="0"/>
                          <w:divBdr>
                            <w:top w:val="none" w:sz="0" w:space="0" w:color="auto"/>
                            <w:left w:val="none" w:sz="0" w:space="0" w:color="auto"/>
                            <w:bottom w:val="none" w:sz="0" w:space="0" w:color="auto"/>
                            <w:right w:val="none" w:sz="0" w:space="0" w:color="auto"/>
                          </w:divBdr>
                        </w:div>
                        <w:div w:id="26223825">
                          <w:marLeft w:val="0"/>
                          <w:marRight w:val="0"/>
                          <w:marTop w:val="0"/>
                          <w:marBottom w:val="0"/>
                          <w:divBdr>
                            <w:top w:val="none" w:sz="0" w:space="0" w:color="auto"/>
                            <w:left w:val="none" w:sz="0" w:space="0" w:color="auto"/>
                            <w:bottom w:val="none" w:sz="0" w:space="0" w:color="auto"/>
                            <w:right w:val="none" w:sz="0" w:space="0" w:color="auto"/>
                          </w:divBdr>
                        </w:div>
                        <w:div w:id="391344593">
                          <w:marLeft w:val="0"/>
                          <w:marRight w:val="0"/>
                          <w:marTop w:val="0"/>
                          <w:marBottom w:val="0"/>
                          <w:divBdr>
                            <w:top w:val="none" w:sz="0" w:space="0" w:color="auto"/>
                            <w:left w:val="none" w:sz="0" w:space="0" w:color="auto"/>
                            <w:bottom w:val="none" w:sz="0" w:space="0" w:color="auto"/>
                            <w:right w:val="none" w:sz="0" w:space="0" w:color="auto"/>
                          </w:divBdr>
                        </w:div>
                        <w:div w:id="393966759">
                          <w:marLeft w:val="0"/>
                          <w:marRight w:val="0"/>
                          <w:marTop w:val="0"/>
                          <w:marBottom w:val="0"/>
                          <w:divBdr>
                            <w:top w:val="none" w:sz="0" w:space="0" w:color="auto"/>
                            <w:left w:val="none" w:sz="0" w:space="0" w:color="auto"/>
                            <w:bottom w:val="none" w:sz="0" w:space="0" w:color="auto"/>
                            <w:right w:val="none" w:sz="0" w:space="0" w:color="auto"/>
                          </w:divBdr>
                        </w:div>
                        <w:div w:id="529536822">
                          <w:marLeft w:val="0"/>
                          <w:marRight w:val="0"/>
                          <w:marTop w:val="0"/>
                          <w:marBottom w:val="0"/>
                          <w:divBdr>
                            <w:top w:val="none" w:sz="0" w:space="0" w:color="auto"/>
                            <w:left w:val="none" w:sz="0" w:space="0" w:color="auto"/>
                            <w:bottom w:val="none" w:sz="0" w:space="0" w:color="auto"/>
                            <w:right w:val="none" w:sz="0" w:space="0" w:color="auto"/>
                          </w:divBdr>
                        </w:div>
                        <w:div w:id="639267026">
                          <w:marLeft w:val="0"/>
                          <w:marRight w:val="0"/>
                          <w:marTop w:val="0"/>
                          <w:marBottom w:val="0"/>
                          <w:divBdr>
                            <w:top w:val="none" w:sz="0" w:space="0" w:color="auto"/>
                            <w:left w:val="none" w:sz="0" w:space="0" w:color="auto"/>
                            <w:bottom w:val="none" w:sz="0" w:space="0" w:color="auto"/>
                            <w:right w:val="none" w:sz="0" w:space="0" w:color="auto"/>
                          </w:divBdr>
                        </w:div>
                        <w:div w:id="1109355892">
                          <w:marLeft w:val="0"/>
                          <w:marRight w:val="0"/>
                          <w:marTop w:val="0"/>
                          <w:marBottom w:val="0"/>
                          <w:divBdr>
                            <w:top w:val="none" w:sz="0" w:space="0" w:color="auto"/>
                            <w:left w:val="none" w:sz="0" w:space="0" w:color="auto"/>
                            <w:bottom w:val="none" w:sz="0" w:space="0" w:color="auto"/>
                            <w:right w:val="none" w:sz="0" w:space="0" w:color="auto"/>
                          </w:divBdr>
                        </w:div>
                        <w:div w:id="1159032077">
                          <w:marLeft w:val="0"/>
                          <w:marRight w:val="0"/>
                          <w:marTop w:val="0"/>
                          <w:marBottom w:val="0"/>
                          <w:divBdr>
                            <w:top w:val="none" w:sz="0" w:space="0" w:color="auto"/>
                            <w:left w:val="none" w:sz="0" w:space="0" w:color="auto"/>
                            <w:bottom w:val="none" w:sz="0" w:space="0" w:color="auto"/>
                            <w:right w:val="none" w:sz="0" w:space="0" w:color="auto"/>
                          </w:divBdr>
                        </w:div>
                        <w:div w:id="1204900433">
                          <w:marLeft w:val="0"/>
                          <w:marRight w:val="0"/>
                          <w:marTop w:val="0"/>
                          <w:marBottom w:val="0"/>
                          <w:divBdr>
                            <w:top w:val="none" w:sz="0" w:space="0" w:color="auto"/>
                            <w:left w:val="none" w:sz="0" w:space="0" w:color="auto"/>
                            <w:bottom w:val="none" w:sz="0" w:space="0" w:color="auto"/>
                            <w:right w:val="none" w:sz="0" w:space="0" w:color="auto"/>
                          </w:divBdr>
                        </w:div>
                        <w:div w:id="1367874325">
                          <w:marLeft w:val="0"/>
                          <w:marRight w:val="0"/>
                          <w:marTop w:val="0"/>
                          <w:marBottom w:val="0"/>
                          <w:divBdr>
                            <w:top w:val="none" w:sz="0" w:space="0" w:color="auto"/>
                            <w:left w:val="none" w:sz="0" w:space="0" w:color="auto"/>
                            <w:bottom w:val="none" w:sz="0" w:space="0" w:color="auto"/>
                            <w:right w:val="none" w:sz="0" w:space="0" w:color="auto"/>
                          </w:divBdr>
                        </w:div>
                        <w:div w:id="1525166612">
                          <w:marLeft w:val="0"/>
                          <w:marRight w:val="0"/>
                          <w:marTop w:val="0"/>
                          <w:marBottom w:val="0"/>
                          <w:divBdr>
                            <w:top w:val="none" w:sz="0" w:space="0" w:color="auto"/>
                            <w:left w:val="none" w:sz="0" w:space="0" w:color="auto"/>
                            <w:bottom w:val="none" w:sz="0" w:space="0" w:color="auto"/>
                            <w:right w:val="none" w:sz="0" w:space="0" w:color="auto"/>
                          </w:divBdr>
                        </w:div>
                        <w:div w:id="1619600236">
                          <w:marLeft w:val="0"/>
                          <w:marRight w:val="0"/>
                          <w:marTop w:val="0"/>
                          <w:marBottom w:val="0"/>
                          <w:divBdr>
                            <w:top w:val="none" w:sz="0" w:space="0" w:color="auto"/>
                            <w:left w:val="none" w:sz="0" w:space="0" w:color="auto"/>
                            <w:bottom w:val="none" w:sz="0" w:space="0" w:color="auto"/>
                            <w:right w:val="none" w:sz="0" w:space="0" w:color="auto"/>
                          </w:divBdr>
                        </w:div>
                        <w:div w:id="1950618446">
                          <w:marLeft w:val="0"/>
                          <w:marRight w:val="0"/>
                          <w:marTop w:val="0"/>
                          <w:marBottom w:val="0"/>
                          <w:divBdr>
                            <w:top w:val="none" w:sz="0" w:space="0" w:color="auto"/>
                            <w:left w:val="none" w:sz="0" w:space="0" w:color="auto"/>
                            <w:bottom w:val="none" w:sz="0" w:space="0" w:color="auto"/>
                            <w:right w:val="none" w:sz="0" w:space="0" w:color="auto"/>
                          </w:divBdr>
                        </w:div>
                        <w:div w:id="2002152269">
                          <w:marLeft w:val="0"/>
                          <w:marRight w:val="0"/>
                          <w:marTop w:val="0"/>
                          <w:marBottom w:val="0"/>
                          <w:divBdr>
                            <w:top w:val="none" w:sz="0" w:space="0" w:color="auto"/>
                            <w:left w:val="none" w:sz="0" w:space="0" w:color="auto"/>
                            <w:bottom w:val="none" w:sz="0" w:space="0" w:color="auto"/>
                            <w:right w:val="none" w:sz="0" w:space="0" w:color="auto"/>
                          </w:divBdr>
                        </w:div>
                        <w:div w:id="2002656560">
                          <w:marLeft w:val="0"/>
                          <w:marRight w:val="0"/>
                          <w:marTop w:val="0"/>
                          <w:marBottom w:val="0"/>
                          <w:divBdr>
                            <w:top w:val="none" w:sz="0" w:space="0" w:color="auto"/>
                            <w:left w:val="none" w:sz="0" w:space="0" w:color="auto"/>
                            <w:bottom w:val="none" w:sz="0" w:space="0" w:color="auto"/>
                            <w:right w:val="none" w:sz="0" w:space="0" w:color="auto"/>
                          </w:divBdr>
                        </w:div>
                      </w:divsChild>
                    </w:div>
                    <w:div w:id="1583756191">
                      <w:marLeft w:val="0"/>
                      <w:marRight w:val="0"/>
                      <w:marTop w:val="0"/>
                      <w:marBottom w:val="0"/>
                      <w:divBdr>
                        <w:top w:val="none" w:sz="0" w:space="0" w:color="auto"/>
                        <w:left w:val="none" w:sz="0" w:space="0" w:color="auto"/>
                        <w:bottom w:val="none" w:sz="0" w:space="0" w:color="auto"/>
                        <w:right w:val="none" w:sz="0" w:space="0" w:color="auto"/>
                      </w:divBdr>
                    </w:div>
                    <w:div w:id="1591232059">
                      <w:marLeft w:val="0"/>
                      <w:marRight w:val="0"/>
                      <w:marTop w:val="0"/>
                      <w:marBottom w:val="0"/>
                      <w:divBdr>
                        <w:top w:val="none" w:sz="0" w:space="0" w:color="auto"/>
                        <w:left w:val="none" w:sz="0" w:space="0" w:color="auto"/>
                        <w:bottom w:val="none" w:sz="0" w:space="0" w:color="auto"/>
                        <w:right w:val="none" w:sz="0" w:space="0" w:color="auto"/>
                      </w:divBdr>
                    </w:div>
                    <w:div w:id="1620985812">
                      <w:marLeft w:val="0"/>
                      <w:marRight w:val="0"/>
                      <w:marTop w:val="0"/>
                      <w:marBottom w:val="0"/>
                      <w:divBdr>
                        <w:top w:val="none" w:sz="0" w:space="0" w:color="auto"/>
                        <w:left w:val="none" w:sz="0" w:space="0" w:color="auto"/>
                        <w:bottom w:val="none" w:sz="0" w:space="0" w:color="auto"/>
                        <w:right w:val="none" w:sz="0" w:space="0" w:color="auto"/>
                      </w:divBdr>
                    </w:div>
                    <w:div w:id="1668746711">
                      <w:marLeft w:val="0"/>
                      <w:marRight w:val="0"/>
                      <w:marTop w:val="0"/>
                      <w:marBottom w:val="0"/>
                      <w:divBdr>
                        <w:top w:val="none" w:sz="0" w:space="0" w:color="auto"/>
                        <w:left w:val="none" w:sz="0" w:space="0" w:color="auto"/>
                        <w:bottom w:val="none" w:sz="0" w:space="0" w:color="auto"/>
                        <w:right w:val="none" w:sz="0" w:space="0" w:color="auto"/>
                      </w:divBdr>
                    </w:div>
                    <w:div w:id="1674870621">
                      <w:marLeft w:val="0"/>
                      <w:marRight w:val="0"/>
                      <w:marTop w:val="0"/>
                      <w:marBottom w:val="0"/>
                      <w:divBdr>
                        <w:top w:val="none" w:sz="0" w:space="0" w:color="auto"/>
                        <w:left w:val="none" w:sz="0" w:space="0" w:color="auto"/>
                        <w:bottom w:val="none" w:sz="0" w:space="0" w:color="auto"/>
                        <w:right w:val="none" w:sz="0" w:space="0" w:color="auto"/>
                      </w:divBdr>
                    </w:div>
                    <w:div w:id="1708875371">
                      <w:marLeft w:val="0"/>
                      <w:marRight w:val="0"/>
                      <w:marTop w:val="0"/>
                      <w:marBottom w:val="0"/>
                      <w:divBdr>
                        <w:top w:val="none" w:sz="0" w:space="0" w:color="auto"/>
                        <w:left w:val="none" w:sz="0" w:space="0" w:color="auto"/>
                        <w:bottom w:val="none" w:sz="0" w:space="0" w:color="auto"/>
                        <w:right w:val="none" w:sz="0" w:space="0" w:color="auto"/>
                      </w:divBdr>
                    </w:div>
                    <w:div w:id="1716925437">
                      <w:marLeft w:val="0"/>
                      <w:marRight w:val="0"/>
                      <w:marTop w:val="0"/>
                      <w:marBottom w:val="0"/>
                      <w:divBdr>
                        <w:top w:val="none" w:sz="0" w:space="0" w:color="auto"/>
                        <w:left w:val="none" w:sz="0" w:space="0" w:color="auto"/>
                        <w:bottom w:val="none" w:sz="0" w:space="0" w:color="auto"/>
                        <w:right w:val="none" w:sz="0" w:space="0" w:color="auto"/>
                      </w:divBdr>
                    </w:div>
                    <w:div w:id="1723751578">
                      <w:marLeft w:val="0"/>
                      <w:marRight w:val="0"/>
                      <w:marTop w:val="0"/>
                      <w:marBottom w:val="0"/>
                      <w:divBdr>
                        <w:top w:val="none" w:sz="0" w:space="0" w:color="auto"/>
                        <w:left w:val="none" w:sz="0" w:space="0" w:color="auto"/>
                        <w:bottom w:val="none" w:sz="0" w:space="0" w:color="auto"/>
                        <w:right w:val="none" w:sz="0" w:space="0" w:color="auto"/>
                      </w:divBdr>
                    </w:div>
                    <w:div w:id="1736203325">
                      <w:marLeft w:val="0"/>
                      <w:marRight w:val="0"/>
                      <w:marTop w:val="0"/>
                      <w:marBottom w:val="0"/>
                      <w:divBdr>
                        <w:top w:val="none" w:sz="0" w:space="0" w:color="auto"/>
                        <w:left w:val="none" w:sz="0" w:space="0" w:color="auto"/>
                        <w:bottom w:val="none" w:sz="0" w:space="0" w:color="auto"/>
                        <w:right w:val="none" w:sz="0" w:space="0" w:color="auto"/>
                      </w:divBdr>
                    </w:div>
                    <w:div w:id="1764569824">
                      <w:marLeft w:val="0"/>
                      <w:marRight w:val="0"/>
                      <w:marTop w:val="0"/>
                      <w:marBottom w:val="0"/>
                      <w:divBdr>
                        <w:top w:val="none" w:sz="0" w:space="0" w:color="auto"/>
                        <w:left w:val="none" w:sz="0" w:space="0" w:color="auto"/>
                        <w:bottom w:val="none" w:sz="0" w:space="0" w:color="auto"/>
                        <w:right w:val="none" w:sz="0" w:space="0" w:color="auto"/>
                      </w:divBdr>
                    </w:div>
                    <w:div w:id="1791974968">
                      <w:marLeft w:val="0"/>
                      <w:marRight w:val="0"/>
                      <w:marTop w:val="0"/>
                      <w:marBottom w:val="0"/>
                      <w:divBdr>
                        <w:top w:val="none" w:sz="0" w:space="0" w:color="auto"/>
                        <w:left w:val="none" w:sz="0" w:space="0" w:color="auto"/>
                        <w:bottom w:val="none" w:sz="0" w:space="0" w:color="auto"/>
                        <w:right w:val="none" w:sz="0" w:space="0" w:color="auto"/>
                      </w:divBdr>
                    </w:div>
                    <w:div w:id="1831553917">
                      <w:marLeft w:val="0"/>
                      <w:marRight w:val="0"/>
                      <w:marTop w:val="0"/>
                      <w:marBottom w:val="0"/>
                      <w:divBdr>
                        <w:top w:val="none" w:sz="0" w:space="0" w:color="auto"/>
                        <w:left w:val="none" w:sz="0" w:space="0" w:color="auto"/>
                        <w:bottom w:val="none" w:sz="0" w:space="0" w:color="auto"/>
                        <w:right w:val="none" w:sz="0" w:space="0" w:color="auto"/>
                      </w:divBdr>
                    </w:div>
                    <w:div w:id="1836146116">
                      <w:marLeft w:val="0"/>
                      <w:marRight w:val="0"/>
                      <w:marTop w:val="0"/>
                      <w:marBottom w:val="0"/>
                      <w:divBdr>
                        <w:top w:val="none" w:sz="0" w:space="0" w:color="auto"/>
                        <w:left w:val="none" w:sz="0" w:space="0" w:color="auto"/>
                        <w:bottom w:val="none" w:sz="0" w:space="0" w:color="auto"/>
                        <w:right w:val="none" w:sz="0" w:space="0" w:color="auto"/>
                      </w:divBdr>
                    </w:div>
                    <w:div w:id="1984313445">
                      <w:marLeft w:val="0"/>
                      <w:marRight w:val="0"/>
                      <w:marTop w:val="0"/>
                      <w:marBottom w:val="0"/>
                      <w:divBdr>
                        <w:top w:val="none" w:sz="0" w:space="0" w:color="auto"/>
                        <w:left w:val="none" w:sz="0" w:space="0" w:color="auto"/>
                        <w:bottom w:val="none" w:sz="0" w:space="0" w:color="auto"/>
                        <w:right w:val="none" w:sz="0" w:space="0" w:color="auto"/>
                      </w:divBdr>
                    </w:div>
                    <w:div w:id="1986356173">
                      <w:marLeft w:val="0"/>
                      <w:marRight w:val="0"/>
                      <w:marTop w:val="0"/>
                      <w:marBottom w:val="0"/>
                      <w:divBdr>
                        <w:top w:val="none" w:sz="0" w:space="0" w:color="auto"/>
                        <w:left w:val="none" w:sz="0" w:space="0" w:color="auto"/>
                        <w:bottom w:val="none" w:sz="0" w:space="0" w:color="auto"/>
                        <w:right w:val="none" w:sz="0" w:space="0" w:color="auto"/>
                      </w:divBdr>
                    </w:div>
                    <w:div w:id="2018771122">
                      <w:marLeft w:val="0"/>
                      <w:marRight w:val="0"/>
                      <w:marTop w:val="0"/>
                      <w:marBottom w:val="0"/>
                      <w:divBdr>
                        <w:top w:val="none" w:sz="0" w:space="0" w:color="auto"/>
                        <w:left w:val="none" w:sz="0" w:space="0" w:color="auto"/>
                        <w:bottom w:val="none" w:sz="0" w:space="0" w:color="auto"/>
                        <w:right w:val="none" w:sz="0" w:space="0" w:color="auto"/>
                      </w:divBdr>
                    </w:div>
                    <w:div w:id="2054847279">
                      <w:marLeft w:val="0"/>
                      <w:marRight w:val="0"/>
                      <w:marTop w:val="0"/>
                      <w:marBottom w:val="0"/>
                      <w:divBdr>
                        <w:top w:val="none" w:sz="0" w:space="0" w:color="auto"/>
                        <w:left w:val="none" w:sz="0" w:space="0" w:color="auto"/>
                        <w:bottom w:val="none" w:sz="0" w:space="0" w:color="auto"/>
                        <w:right w:val="none" w:sz="0" w:space="0" w:color="auto"/>
                      </w:divBdr>
                    </w:div>
                    <w:div w:id="2095515748">
                      <w:marLeft w:val="0"/>
                      <w:marRight w:val="0"/>
                      <w:marTop w:val="0"/>
                      <w:marBottom w:val="0"/>
                      <w:divBdr>
                        <w:top w:val="none" w:sz="0" w:space="0" w:color="auto"/>
                        <w:left w:val="none" w:sz="0" w:space="0" w:color="auto"/>
                        <w:bottom w:val="none" w:sz="0" w:space="0" w:color="auto"/>
                        <w:right w:val="none" w:sz="0" w:space="0" w:color="auto"/>
                      </w:divBdr>
                    </w:div>
                    <w:div w:id="212900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819558">
      <w:bodyDiv w:val="1"/>
      <w:marLeft w:val="0"/>
      <w:marRight w:val="0"/>
      <w:marTop w:val="0"/>
      <w:marBottom w:val="0"/>
      <w:divBdr>
        <w:top w:val="none" w:sz="0" w:space="0" w:color="auto"/>
        <w:left w:val="none" w:sz="0" w:space="0" w:color="auto"/>
        <w:bottom w:val="none" w:sz="0" w:space="0" w:color="auto"/>
        <w:right w:val="none" w:sz="0" w:space="0" w:color="auto"/>
      </w:divBdr>
      <w:divsChild>
        <w:div w:id="1382316845">
          <w:marLeft w:val="0"/>
          <w:marRight w:val="0"/>
          <w:marTop w:val="0"/>
          <w:marBottom w:val="0"/>
          <w:divBdr>
            <w:top w:val="none" w:sz="0" w:space="0" w:color="auto"/>
            <w:left w:val="none" w:sz="0" w:space="0" w:color="auto"/>
            <w:bottom w:val="none" w:sz="0" w:space="0" w:color="auto"/>
            <w:right w:val="none" w:sz="0" w:space="0" w:color="auto"/>
          </w:divBdr>
          <w:divsChild>
            <w:div w:id="1479540988">
              <w:marLeft w:val="0"/>
              <w:marRight w:val="0"/>
              <w:marTop w:val="0"/>
              <w:marBottom w:val="0"/>
              <w:divBdr>
                <w:top w:val="none" w:sz="0" w:space="0" w:color="auto"/>
                <w:left w:val="none" w:sz="0" w:space="0" w:color="auto"/>
                <w:bottom w:val="none" w:sz="0" w:space="0" w:color="auto"/>
                <w:right w:val="none" w:sz="0" w:space="0" w:color="auto"/>
              </w:divBdr>
              <w:divsChild>
                <w:div w:id="22152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1959">
      <w:bodyDiv w:val="1"/>
      <w:marLeft w:val="0"/>
      <w:marRight w:val="0"/>
      <w:marTop w:val="0"/>
      <w:marBottom w:val="0"/>
      <w:divBdr>
        <w:top w:val="none" w:sz="0" w:space="0" w:color="auto"/>
        <w:left w:val="none" w:sz="0" w:space="0" w:color="auto"/>
        <w:bottom w:val="none" w:sz="0" w:space="0" w:color="auto"/>
        <w:right w:val="none" w:sz="0" w:space="0" w:color="auto"/>
      </w:divBdr>
    </w:div>
    <w:div w:id="714888599">
      <w:bodyDiv w:val="1"/>
      <w:marLeft w:val="0"/>
      <w:marRight w:val="0"/>
      <w:marTop w:val="0"/>
      <w:marBottom w:val="0"/>
      <w:divBdr>
        <w:top w:val="none" w:sz="0" w:space="0" w:color="auto"/>
        <w:left w:val="none" w:sz="0" w:space="0" w:color="auto"/>
        <w:bottom w:val="none" w:sz="0" w:space="0" w:color="auto"/>
        <w:right w:val="none" w:sz="0" w:space="0" w:color="auto"/>
      </w:divBdr>
    </w:div>
    <w:div w:id="751389953">
      <w:bodyDiv w:val="1"/>
      <w:marLeft w:val="0"/>
      <w:marRight w:val="0"/>
      <w:marTop w:val="0"/>
      <w:marBottom w:val="0"/>
      <w:divBdr>
        <w:top w:val="none" w:sz="0" w:space="0" w:color="auto"/>
        <w:left w:val="none" w:sz="0" w:space="0" w:color="auto"/>
        <w:bottom w:val="none" w:sz="0" w:space="0" w:color="auto"/>
        <w:right w:val="none" w:sz="0" w:space="0" w:color="auto"/>
      </w:divBdr>
      <w:divsChild>
        <w:div w:id="243221740">
          <w:marLeft w:val="0"/>
          <w:marRight w:val="0"/>
          <w:marTop w:val="0"/>
          <w:marBottom w:val="0"/>
          <w:divBdr>
            <w:top w:val="none" w:sz="0" w:space="0" w:color="auto"/>
            <w:left w:val="none" w:sz="0" w:space="0" w:color="auto"/>
            <w:bottom w:val="none" w:sz="0" w:space="0" w:color="auto"/>
            <w:right w:val="none" w:sz="0" w:space="0" w:color="auto"/>
          </w:divBdr>
          <w:divsChild>
            <w:div w:id="2022970920">
              <w:marLeft w:val="0"/>
              <w:marRight w:val="0"/>
              <w:marTop w:val="0"/>
              <w:marBottom w:val="0"/>
              <w:divBdr>
                <w:top w:val="none" w:sz="0" w:space="0" w:color="auto"/>
                <w:left w:val="none" w:sz="0" w:space="0" w:color="auto"/>
                <w:bottom w:val="none" w:sz="0" w:space="0" w:color="auto"/>
                <w:right w:val="none" w:sz="0" w:space="0" w:color="auto"/>
              </w:divBdr>
              <w:divsChild>
                <w:div w:id="1462915728">
                  <w:marLeft w:val="0"/>
                  <w:marRight w:val="0"/>
                  <w:marTop w:val="0"/>
                  <w:marBottom w:val="0"/>
                  <w:divBdr>
                    <w:top w:val="none" w:sz="0" w:space="0" w:color="auto"/>
                    <w:left w:val="none" w:sz="0" w:space="0" w:color="auto"/>
                    <w:bottom w:val="none" w:sz="0" w:space="0" w:color="auto"/>
                    <w:right w:val="none" w:sz="0" w:space="0" w:color="auto"/>
                  </w:divBdr>
                  <w:divsChild>
                    <w:div w:id="446852436">
                      <w:marLeft w:val="-225"/>
                      <w:marRight w:val="-225"/>
                      <w:marTop w:val="0"/>
                      <w:marBottom w:val="0"/>
                      <w:divBdr>
                        <w:top w:val="none" w:sz="0" w:space="0" w:color="auto"/>
                        <w:left w:val="none" w:sz="0" w:space="0" w:color="auto"/>
                        <w:bottom w:val="none" w:sz="0" w:space="0" w:color="auto"/>
                        <w:right w:val="none" w:sz="0" w:space="0" w:color="auto"/>
                      </w:divBdr>
                      <w:divsChild>
                        <w:div w:id="920020873">
                          <w:marLeft w:val="0"/>
                          <w:marRight w:val="0"/>
                          <w:marTop w:val="0"/>
                          <w:marBottom w:val="0"/>
                          <w:divBdr>
                            <w:top w:val="none" w:sz="0" w:space="0" w:color="auto"/>
                            <w:left w:val="none" w:sz="0" w:space="0" w:color="auto"/>
                            <w:bottom w:val="none" w:sz="0" w:space="0" w:color="auto"/>
                            <w:right w:val="none" w:sz="0" w:space="0" w:color="auto"/>
                          </w:divBdr>
                          <w:divsChild>
                            <w:div w:id="1604655661">
                              <w:marLeft w:val="0"/>
                              <w:marRight w:val="0"/>
                              <w:marTop w:val="0"/>
                              <w:marBottom w:val="0"/>
                              <w:divBdr>
                                <w:top w:val="single" w:sz="18" w:space="3" w:color="51375E"/>
                                <w:left w:val="single" w:sz="18" w:space="4" w:color="51375E"/>
                                <w:bottom w:val="single" w:sz="18" w:space="3" w:color="51375E"/>
                                <w:right w:val="single" w:sz="18" w:space="3" w:color="51375E"/>
                              </w:divBdr>
                              <w:divsChild>
                                <w:div w:id="52783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9037729">
      <w:bodyDiv w:val="1"/>
      <w:marLeft w:val="0"/>
      <w:marRight w:val="0"/>
      <w:marTop w:val="0"/>
      <w:marBottom w:val="0"/>
      <w:divBdr>
        <w:top w:val="none" w:sz="0" w:space="0" w:color="auto"/>
        <w:left w:val="none" w:sz="0" w:space="0" w:color="auto"/>
        <w:bottom w:val="none" w:sz="0" w:space="0" w:color="auto"/>
        <w:right w:val="none" w:sz="0" w:space="0" w:color="auto"/>
      </w:divBdr>
    </w:div>
    <w:div w:id="934240433">
      <w:bodyDiv w:val="1"/>
      <w:marLeft w:val="0"/>
      <w:marRight w:val="0"/>
      <w:marTop w:val="0"/>
      <w:marBottom w:val="0"/>
      <w:divBdr>
        <w:top w:val="none" w:sz="0" w:space="0" w:color="auto"/>
        <w:left w:val="none" w:sz="0" w:space="0" w:color="auto"/>
        <w:bottom w:val="none" w:sz="0" w:space="0" w:color="auto"/>
        <w:right w:val="none" w:sz="0" w:space="0" w:color="auto"/>
      </w:divBdr>
    </w:div>
    <w:div w:id="1082797483">
      <w:bodyDiv w:val="1"/>
      <w:marLeft w:val="0"/>
      <w:marRight w:val="0"/>
      <w:marTop w:val="0"/>
      <w:marBottom w:val="0"/>
      <w:divBdr>
        <w:top w:val="none" w:sz="0" w:space="0" w:color="auto"/>
        <w:left w:val="none" w:sz="0" w:space="0" w:color="auto"/>
        <w:bottom w:val="none" w:sz="0" w:space="0" w:color="auto"/>
        <w:right w:val="none" w:sz="0" w:space="0" w:color="auto"/>
      </w:divBdr>
      <w:divsChild>
        <w:div w:id="600184932">
          <w:marLeft w:val="0"/>
          <w:marRight w:val="0"/>
          <w:marTop w:val="0"/>
          <w:marBottom w:val="0"/>
          <w:divBdr>
            <w:top w:val="none" w:sz="0" w:space="0" w:color="auto"/>
            <w:left w:val="none" w:sz="0" w:space="0" w:color="auto"/>
            <w:bottom w:val="none" w:sz="0" w:space="0" w:color="auto"/>
            <w:right w:val="none" w:sz="0" w:space="0" w:color="auto"/>
          </w:divBdr>
          <w:divsChild>
            <w:div w:id="979650135">
              <w:marLeft w:val="0"/>
              <w:marRight w:val="0"/>
              <w:marTop w:val="0"/>
              <w:marBottom w:val="0"/>
              <w:divBdr>
                <w:top w:val="none" w:sz="0" w:space="0" w:color="auto"/>
                <w:left w:val="none" w:sz="0" w:space="0" w:color="auto"/>
                <w:bottom w:val="none" w:sz="0" w:space="0" w:color="auto"/>
                <w:right w:val="none" w:sz="0" w:space="0" w:color="auto"/>
              </w:divBdr>
              <w:divsChild>
                <w:div w:id="1184369386">
                  <w:marLeft w:val="0"/>
                  <w:marRight w:val="0"/>
                  <w:marTop w:val="0"/>
                  <w:marBottom w:val="0"/>
                  <w:divBdr>
                    <w:top w:val="none" w:sz="0" w:space="0" w:color="auto"/>
                    <w:left w:val="none" w:sz="0" w:space="0" w:color="auto"/>
                    <w:bottom w:val="none" w:sz="0" w:space="0" w:color="auto"/>
                    <w:right w:val="none" w:sz="0" w:space="0" w:color="auto"/>
                  </w:divBdr>
                  <w:divsChild>
                    <w:div w:id="1883518524">
                      <w:marLeft w:val="0"/>
                      <w:marRight w:val="0"/>
                      <w:marTop w:val="0"/>
                      <w:marBottom w:val="0"/>
                      <w:divBdr>
                        <w:top w:val="none" w:sz="0" w:space="0" w:color="auto"/>
                        <w:left w:val="none" w:sz="0" w:space="0" w:color="auto"/>
                        <w:bottom w:val="none" w:sz="0" w:space="0" w:color="auto"/>
                        <w:right w:val="none" w:sz="0" w:space="0" w:color="auto"/>
                      </w:divBdr>
                      <w:divsChild>
                        <w:div w:id="1287616450">
                          <w:marLeft w:val="0"/>
                          <w:marRight w:val="0"/>
                          <w:marTop w:val="0"/>
                          <w:marBottom w:val="0"/>
                          <w:divBdr>
                            <w:top w:val="none" w:sz="0" w:space="0" w:color="auto"/>
                            <w:left w:val="none" w:sz="0" w:space="0" w:color="auto"/>
                            <w:bottom w:val="none" w:sz="0" w:space="0" w:color="auto"/>
                            <w:right w:val="none" w:sz="0" w:space="0" w:color="auto"/>
                          </w:divBdr>
                          <w:divsChild>
                            <w:div w:id="590814412">
                              <w:marLeft w:val="0"/>
                              <w:marRight w:val="0"/>
                              <w:marTop w:val="0"/>
                              <w:marBottom w:val="0"/>
                              <w:divBdr>
                                <w:top w:val="none" w:sz="0" w:space="0" w:color="auto"/>
                                <w:left w:val="none" w:sz="0" w:space="0" w:color="auto"/>
                                <w:bottom w:val="none" w:sz="0" w:space="0" w:color="auto"/>
                                <w:right w:val="none" w:sz="0" w:space="0" w:color="auto"/>
                              </w:divBdr>
                              <w:divsChild>
                                <w:div w:id="961614406">
                                  <w:marLeft w:val="0"/>
                                  <w:marRight w:val="0"/>
                                  <w:marTop w:val="0"/>
                                  <w:marBottom w:val="0"/>
                                  <w:divBdr>
                                    <w:top w:val="none" w:sz="0" w:space="0" w:color="auto"/>
                                    <w:left w:val="none" w:sz="0" w:space="0" w:color="auto"/>
                                    <w:bottom w:val="none" w:sz="0" w:space="0" w:color="auto"/>
                                    <w:right w:val="none" w:sz="0" w:space="0" w:color="auto"/>
                                  </w:divBdr>
                                  <w:divsChild>
                                    <w:div w:id="1690794561">
                                      <w:marLeft w:val="0"/>
                                      <w:marRight w:val="0"/>
                                      <w:marTop w:val="0"/>
                                      <w:marBottom w:val="0"/>
                                      <w:divBdr>
                                        <w:top w:val="none" w:sz="0" w:space="0" w:color="auto"/>
                                        <w:left w:val="none" w:sz="0" w:space="0" w:color="auto"/>
                                        <w:bottom w:val="none" w:sz="0" w:space="0" w:color="auto"/>
                                        <w:right w:val="none" w:sz="0" w:space="0" w:color="auto"/>
                                      </w:divBdr>
                                      <w:divsChild>
                                        <w:div w:id="81879486">
                                          <w:marLeft w:val="0"/>
                                          <w:marRight w:val="0"/>
                                          <w:marTop w:val="0"/>
                                          <w:marBottom w:val="0"/>
                                          <w:divBdr>
                                            <w:top w:val="none" w:sz="0" w:space="0" w:color="auto"/>
                                            <w:left w:val="none" w:sz="0" w:space="0" w:color="auto"/>
                                            <w:bottom w:val="none" w:sz="0" w:space="0" w:color="auto"/>
                                            <w:right w:val="none" w:sz="0" w:space="0" w:color="auto"/>
                                          </w:divBdr>
                                          <w:divsChild>
                                            <w:div w:id="424036747">
                                              <w:marLeft w:val="0"/>
                                              <w:marRight w:val="0"/>
                                              <w:marTop w:val="0"/>
                                              <w:marBottom w:val="0"/>
                                              <w:divBdr>
                                                <w:top w:val="none" w:sz="0" w:space="0" w:color="auto"/>
                                                <w:left w:val="none" w:sz="0" w:space="0" w:color="auto"/>
                                                <w:bottom w:val="none" w:sz="0" w:space="0" w:color="auto"/>
                                                <w:right w:val="none" w:sz="0" w:space="0" w:color="auto"/>
                                              </w:divBdr>
                                              <w:divsChild>
                                                <w:div w:id="694968607">
                                                  <w:marLeft w:val="0"/>
                                                  <w:marRight w:val="0"/>
                                                  <w:marTop w:val="0"/>
                                                  <w:marBottom w:val="0"/>
                                                  <w:divBdr>
                                                    <w:top w:val="none" w:sz="0" w:space="0" w:color="auto"/>
                                                    <w:left w:val="none" w:sz="0" w:space="0" w:color="auto"/>
                                                    <w:bottom w:val="none" w:sz="0" w:space="0" w:color="auto"/>
                                                    <w:right w:val="none" w:sz="0" w:space="0" w:color="auto"/>
                                                  </w:divBdr>
                                                  <w:divsChild>
                                                    <w:div w:id="1004357791">
                                                      <w:marLeft w:val="0"/>
                                                      <w:marRight w:val="0"/>
                                                      <w:marTop w:val="0"/>
                                                      <w:marBottom w:val="0"/>
                                                      <w:divBdr>
                                                        <w:top w:val="none" w:sz="0" w:space="0" w:color="auto"/>
                                                        <w:left w:val="none" w:sz="0" w:space="0" w:color="auto"/>
                                                        <w:bottom w:val="none" w:sz="0" w:space="0" w:color="auto"/>
                                                        <w:right w:val="none" w:sz="0" w:space="0" w:color="auto"/>
                                                      </w:divBdr>
                                                      <w:divsChild>
                                                        <w:div w:id="129523256">
                                                          <w:marLeft w:val="0"/>
                                                          <w:marRight w:val="0"/>
                                                          <w:marTop w:val="0"/>
                                                          <w:marBottom w:val="0"/>
                                                          <w:divBdr>
                                                            <w:top w:val="none" w:sz="0" w:space="0" w:color="auto"/>
                                                            <w:left w:val="none" w:sz="0" w:space="0" w:color="auto"/>
                                                            <w:bottom w:val="none" w:sz="0" w:space="0" w:color="auto"/>
                                                            <w:right w:val="none" w:sz="0" w:space="0" w:color="auto"/>
                                                          </w:divBdr>
                                                          <w:divsChild>
                                                            <w:div w:id="1826555464">
                                                              <w:marLeft w:val="0"/>
                                                              <w:marRight w:val="0"/>
                                                              <w:marTop w:val="0"/>
                                                              <w:marBottom w:val="0"/>
                                                              <w:divBdr>
                                                                <w:top w:val="none" w:sz="0" w:space="0" w:color="auto"/>
                                                                <w:left w:val="none" w:sz="0" w:space="0" w:color="auto"/>
                                                                <w:bottom w:val="none" w:sz="0" w:space="0" w:color="auto"/>
                                                                <w:right w:val="none" w:sz="0" w:space="0" w:color="auto"/>
                                                              </w:divBdr>
                                                              <w:divsChild>
                                                                <w:div w:id="17232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2063550">
      <w:bodyDiv w:val="1"/>
      <w:marLeft w:val="0"/>
      <w:marRight w:val="0"/>
      <w:marTop w:val="0"/>
      <w:marBottom w:val="0"/>
      <w:divBdr>
        <w:top w:val="none" w:sz="0" w:space="0" w:color="auto"/>
        <w:left w:val="none" w:sz="0" w:space="0" w:color="auto"/>
        <w:bottom w:val="none" w:sz="0" w:space="0" w:color="auto"/>
        <w:right w:val="none" w:sz="0" w:space="0" w:color="auto"/>
      </w:divBdr>
      <w:divsChild>
        <w:div w:id="1132166435">
          <w:marLeft w:val="0"/>
          <w:marRight w:val="0"/>
          <w:marTop w:val="0"/>
          <w:marBottom w:val="0"/>
          <w:divBdr>
            <w:top w:val="none" w:sz="0" w:space="0" w:color="auto"/>
            <w:left w:val="none" w:sz="0" w:space="0" w:color="auto"/>
            <w:bottom w:val="none" w:sz="0" w:space="0" w:color="auto"/>
            <w:right w:val="none" w:sz="0" w:space="0" w:color="auto"/>
          </w:divBdr>
          <w:divsChild>
            <w:div w:id="1041710052">
              <w:marLeft w:val="-225"/>
              <w:marRight w:val="-225"/>
              <w:marTop w:val="0"/>
              <w:marBottom w:val="0"/>
              <w:divBdr>
                <w:top w:val="none" w:sz="0" w:space="0" w:color="auto"/>
                <w:left w:val="none" w:sz="0" w:space="0" w:color="auto"/>
                <w:bottom w:val="none" w:sz="0" w:space="0" w:color="auto"/>
                <w:right w:val="none" w:sz="0" w:space="0" w:color="auto"/>
              </w:divBdr>
              <w:divsChild>
                <w:div w:id="905799829">
                  <w:marLeft w:val="0"/>
                  <w:marRight w:val="0"/>
                  <w:marTop w:val="0"/>
                  <w:marBottom w:val="0"/>
                  <w:divBdr>
                    <w:top w:val="none" w:sz="0" w:space="0" w:color="auto"/>
                    <w:left w:val="none" w:sz="0" w:space="0" w:color="auto"/>
                    <w:bottom w:val="none" w:sz="0" w:space="0" w:color="auto"/>
                    <w:right w:val="none" w:sz="0" w:space="0" w:color="auto"/>
                  </w:divBdr>
                  <w:divsChild>
                    <w:div w:id="1095831027">
                      <w:marLeft w:val="0"/>
                      <w:marRight w:val="0"/>
                      <w:marTop w:val="0"/>
                      <w:marBottom w:val="0"/>
                      <w:divBdr>
                        <w:top w:val="none" w:sz="0" w:space="0" w:color="auto"/>
                        <w:left w:val="none" w:sz="0" w:space="0" w:color="auto"/>
                        <w:bottom w:val="none" w:sz="0" w:space="0" w:color="auto"/>
                        <w:right w:val="none" w:sz="0" w:space="0" w:color="auto"/>
                      </w:divBdr>
                      <w:divsChild>
                        <w:div w:id="16706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087026">
      <w:bodyDiv w:val="1"/>
      <w:marLeft w:val="0"/>
      <w:marRight w:val="0"/>
      <w:marTop w:val="0"/>
      <w:marBottom w:val="0"/>
      <w:divBdr>
        <w:top w:val="none" w:sz="0" w:space="0" w:color="auto"/>
        <w:left w:val="none" w:sz="0" w:space="0" w:color="auto"/>
        <w:bottom w:val="none" w:sz="0" w:space="0" w:color="auto"/>
        <w:right w:val="none" w:sz="0" w:space="0" w:color="auto"/>
      </w:divBdr>
    </w:div>
    <w:div w:id="1270967455">
      <w:bodyDiv w:val="1"/>
      <w:marLeft w:val="0"/>
      <w:marRight w:val="0"/>
      <w:marTop w:val="0"/>
      <w:marBottom w:val="0"/>
      <w:divBdr>
        <w:top w:val="none" w:sz="0" w:space="0" w:color="auto"/>
        <w:left w:val="none" w:sz="0" w:space="0" w:color="auto"/>
        <w:bottom w:val="none" w:sz="0" w:space="0" w:color="auto"/>
        <w:right w:val="none" w:sz="0" w:space="0" w:color="auto"/>
      </w:divBdr>
      <w:divsChild>
        <w:div w:id="1980768450">
          <w:marLeft w:val="0"/>
          <w:marRight w:val="0"/>
          <w:marTop w:val="0"/>
          <w:marBottom w:val="0"/>
          <w:divBdr>
            <w:top w:val="none" w:sz="0" w:space="0" w:color="auto"/>
            <w:left w:val="none" w:sz="0" w:space="0" w:color="auto"/>
            <w:bottom w:val="none" w:sz="0" w:space="0" w:color="auto"/>
            <w:right w:val="none" w:sz="0" w:space="0" w:color="auto"/>
          </w:divBdr>
          <w:divsChild>
            <w:div w:id="1818570284">
              <w:marLeft w:val="0"/>
              <w:marRight w:val="0"/>
              <w:marTop w:val="0"/>
              <w:marBottom w:val="900"/>
              <w:divBdr>
                <w:top w:val="none" w:sz="0" w:space="0" w:color="auto"/>
                <w:left w:val="none" w:sz="0" w:space="0" w:color="auto"/>
                <w:bottom w:val="none" w:sz="0" w:space="0" w:color="auto"/>
                <w:right w:val="none" w:sz="0" w:space="0" w:color="auto"/>
              </w:divBdr>
              <w:divsChild>
                <w:div w:id="1246645616">
                  <w:marLeft w:val="0"/>
                  <w:marRight w:val="0"/>
                  <w:marTop w:val="0"/>
                  <w:marBottom w:val="0"/>
                  <w:divBdr>
                    <w:top w:val="none" w:sz="0" w:space="0" w:color="auto"/>
                    <w:left w:val="none" w:sz="0" w:space="0" w:color="auto"/>
                    <w:bottom w:val="none" w:sz="0" w:space="0" w:color="auto"/>
                    <w:right w:val="none" w:sz="0" w:space="0" w:color="auto"/>
                  </w:divBdr>
                  <w:divsChild>
                    <w:div w:id="1996717333">
                      <w:marLeft w:val="0"/>
                      <w:marRight w:val="0"/>
                      <w:marTop w:val="0"/>
                      <w:marBottom w:val="0"/>
                      <w:divBdr>
                        <w:top w:val="none" w:sz="0" w:space="0" w:color="auto"/>
                        <w:left w:val="none" w:sz="0" w:space="0" w:color="auto"/>
                        <w:bottom w:val="none" w:sz="0" w:space="0" w:color="auto"/>
                        <w:right w:val="none" w:sz="0" w:space="0" w:color="auto"/>
                      </w:divBdr>
                      <w:divsChild>
                        <w:div w:id="1916891280">
                          <w:marLeft w:val="0"/>
                          <w:marRight w:val="0"/>
                          <w:marTop w:val="0"/>
                          <w:marBottom w:val="0"/>
                          <w:divBdr>
                            <w:top w:val="none" w:sz="0" w:space="0" w:color="auto"/>
                            <w:left w:val="none" w:sz="0" w:space="0" w:color="auto"/>
                            <w:bottom w:val="none" w:sz="0" w:space="0" w:color="auto"/>
                            <w:right w:val="none" w:sz="0" w:space="0" w:color="auto"/>
                          </w:divBdr>
                          <w:divsChild>
                            <w:div w:id="106971998">
                              <w:marLeft w:val="0"/>
                              <w:marRight w:val="0"/>
                              <w:marTop w:val="0"/>
                              <w:marBottom w:val="0"/>
                              <w:divBdr>
                                <w:top w:val="none" w:sz="0" w:space="0" w:color="auto"/>
                                <w:left w:val="none" w:sz="0" w:space="0" w:color="auto"/>
                                <w:bottom w:val="none" w:sz="0" w:space="0" w:color="auto"/>
                                <w:right w:val="none" w:sz="0" w:space="0" w:color="auto"/>
                              </w:divBdr>
                            </w:div>
                            <w:div w:id="267349972">
                              <w:marLeft w:val="0"/>
                              <w:marRight w:val="0"/>
                              <w:marTop w:val="0"/>
                              <w:marBottom w:val="0"/>
                              <w:divBdr>
                                <w:top w:val="none" w:sz="0" w:space="0" w:color="auto"/>
                                <w:left w:val="none" w:sz="0" w:space="0" w:color="auto"/>
                                <w:bottom w:val="none" w:sz="0" w:space="0" w:color="auto"/>
                                <w:right w:val="none" w:sz="0" w:space="0" w:color="auto"/>
                              </w:divBdr>
                            </w:div>
                            <w:div w:id="481432615">
                              <w:marLeft w:val="0"/>
                              <w:marRight w:val="0"/>
                              <w:marTop w:val="0"/>
                              <w:marBottom w:val="0"/>
                              <w:divBdr>
                                <w:top w:val="none" w:sz="0" w:space="0" w:color="auto"/>
                                <w:left w:val="none" w:sz="0" w:space="0" w:color="auto"/>
                                <w:bottom w:val="none" w:sz="0" w:space="0" w:color="auto"/>
                                <w:right w:val="none" w:sz="0" w:space="0" w:color="auto"/>
                              </w:divBdr>
                            </w:div>
                            <w:div w:id="498623576">
                              <w:marLeft w:val="0"/>
                              <w:marRight w:val="0"/>
                              <w:marTop w:val="0"/>
                              <w:marBottom w:val="0"/>
                              <w:divBdr>
                                <w:top w:val="none" w:sz="0" w:space="0" w:color="auto"/>
                                <w:left w:val="none" w:sz="0" w:space="0" w:color="auto"/>
                                <w:bottom w:val="none" w:sz="0" w:space="0" w:color="auto"/>
                                <w:right w:val="none" w:sz="0" w:space="0" w:color="auto"/>
                              </w:divBdr>
                            </w:div>
                            <w:div w:id="594746011">
                              <w:marLeft w:val="0"/>
                              <w:marRight w:val="0"/>
                              <w:marTop w:val="0"/>
                              <w:marBottom w:val="0"/>
                              <w:divBdr>
                                <w:top w:val="none" w:sz="0" w:space="0" w:color="auto"/>
                                <w:left w:val="none" w:sz="0" w:space="0" w:color="auto"/>
                                <w:bottom w:val="none" w:sz="0" w:space="0" w:color="auto"/>
                                <w:right w:val="none" w:sz="0" w:space="0" w:color="auto"/>
                              </w:divBdr>
                            </w:div>
                            <w:div w:id="634868395">
                              <w:marLeft w:val="0"/>
                              <w:marRight w:val="0"/>
                              <w:marTop w:val="0"/>
                              <w:marBottom w:val="0"/>
                              <w:divBdr>
                                <w:top w:val="none" w:sz="0" w:space="0" w:color="auto"/>
                                <w:left w:val="none" w:sz="0" w:space="0" w:color="auto"/>
                                <w:bottom w:val="none" w:sz="0" w:space="0" w:color="auto"/>
                                <w:right w:val="none" w:sz="0" w:space="0" w:color="auto"/>
                              </w:divBdr>
                            </w:div>
                            <w:div w:id="706641140">
                              <w:marLeft w:val="0"/>
                              <w:marRight w:val="0"/>
                              <w:marTop w:val="0"/>
                              <w:marBottom w:val="0"/>
                              <w:divBdr>
                                <w:top w:val="none" w:sz="0" w:space="0" w:color="auto"/>
                                <w:left w:val="none" w:sz="0" w:space="0" w:color="auto"/>
                                <w:bottom w:val="none" w:sz="0" w:space="0" w:color="auto"/>
                                <w:right w:val="none" w:sz="0" w:space="0" w:color="auto"/>
                              </w:divBdr>
                            </w:div>
                            <w:div w:id="870605580">
                              <w:marLeft w:val="0"/>
                              <w:marRight w:val="0"/>
                              <w:marTop w:val="0"/>
                              <w:marBottom w:val="0"/>
                              <w:divBdr>
                                <w:top w:val="none" w:sz="0" w:space="0" w:color="auto"/>
                                <w:left w:val="none" w:sz="0" w:space="0" w:color="auto"/>
                                <w:bottom w:val="none" w:sz="0" w:space="0" w:color="auto"/>
                                <w:right w:val="none" w:sz="0" w:space="0" w:color="auto"/>
                              </w:divBdr>
                            </w:div>
                            <w:div w:id="1042288657">
                              <w:marLeft w:val="0"/>
                              <w:marRight w:val="0"/>
                              <w:marTop w:val="0"/>
                              <w:marBottom w:val="0"/>
                              <w:divBdr>
                                <w:top w:val="none" w:sz="0" w:space="0" w:color="auto"/>
                                <w:left w:val="none" w:sz="0" w:space="0" w:color="auto"/>
                                <w:bottom w:val="none" w:sz="0" w:space="0" w:color="auto"/>
                                <w:right w:val="none" w:sz="0" w:space="0" w:color="auto"/>
                              </w:divBdr>
                            </w:div>
                            <w:div w:id="1100874429">
                              <w:marLeft w:val="0"/>
                              <w:marRight w:val="0"/>
                              <w:marTop w:val="0"/>
                              <w:marBottom w:val="0"/>
                              <w:divBdr>
                                <w:top w:val="none" w:sz="0" w:space="0" w:color="auto"/>
                                <w:left w:val="none" w:sz="0" w:space="0" w:color="auto"/>
                                <w:bottom w:val="none" w:sz="0" w:space="0" w:color="auto"/>
                                <w:right w:val="none" w:sz="0" w:space="0" w:color="auto"/>
                              </w:divBdr>
                            </w:div>
                            <w:div w:id="1419985165">
                              <w:marLeft w:val="0"/>
                              <w:marRight w:val="0"/>
                              <w:marTop w:val="0"/>
                              <w:marBottom w:val="0"/>
                              <w:divBdr>
                                <w:top w:val="none" w:sz="0" w:space="0" w:color="auto"/>
                                <w:left w:val="none" w:sz="0" w:space="0" w:color="auto"/>
                                <w:bottom w:val="none" w:sz="0" w:space="0" w:color="auto"/>
                                <w:right w:val="none" w:sz="0" w:space="0" w:color="auto"/>
                              </w:divBdr>
                            </w:div>
                            <w:div w:id="1676497932">
                              <w:marLeft w:val="0"/>
                              <w:marRight w:val="0"/>
                              <w:marTop w:val="0"/>
                              <w:marBottom w:val="0"/>
                              <w:divBdr>
                                <w:top w:val="none" w:sz="0" w:space="0" w:color="auto"/>
                                <w:left w:val="none" w:sz="0" w:space="0" w:color="auto"/>
                                <w:bottom w:val="none" w:sz="0" w:space="0" w:color="auto"/>
                                <w:right w:val="none" w:sz="0" w:space="0" w:color="auto"/>
                              </w:divBdr>
                            </w:div>
                            <w:div w:id="1731615056">
                              <w:marLeft w:val="0"/>
                              <w:marRight w:val="0"/>
                              <w:marTop w:val="0"/>
                              <w:marBottom w:val="0"/>
                              <w:divBdr>
                                <w:top w:val="none" w:sz="0" w:space="0" w:color="auto"/>
                                <w:left w:val="none" w:sz="0" w:space="0" w:color="auto"/>
                                <w:bottom w:val="none" w:sz="0" w:space="0" w:color="auto"/>
                                <w:right w:val="none" w:sz="0" w:space="0" w:color="auto"/>
                              </w:divBdr>
                            </w:div>
                            <w:div w:id="2015376774">
                              <w:marLeft w:val="0"/>
                              <w:marRight w:val="0"/>
                              <w:marTop w:val="0"/>
                              <w:marBottom w:val="0"/>
                              <w:divBdr>
                                <w:top w:val="none" w:sz="0" w:space="0" w:color="auto"/>
                                <w:left w:val="none" w:sz="0" w:space="0" w:color="auto"/>
                                <w:bottom w:val="none" w:sz="0" w:space="0" w:color="auto"/>
                                <w:right w:val="none" w:sz="0" w:space="0" w:color="auto"/>
                              </w:divBdr>
                            </w:div>
                            <w:div w:id="207149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709673">
      <w:bodyDiv w:val="1"/>
      <w:marLeft w:val="0"/>
      <w:marRight w:val="0"/>
      <w:marTop w:val="0"/>
      <w:marBottom w:val="0"/>
      <w:divBdr>
        <w:top w:val="none" w:sz="0" w:space="0" w:color="auto"/>
        <w:left w:val="none" w:sz="0" w:space="0" w:color="auto"/>
        <w:bottom w:val="none" w:sz="0" w:space="0" w:color="auto"/>
        <w:right w:val="none" w:sz="0" w:space="0" w:color="auto"/>
      </w:divBdr>
    </w:div>
    <w:div w:id="1489975244">
      <w:bodyDiv w:val="1"/>
      <w:marLeft w:val="0"/>
      <w:marRight w:val="0"/>
      <w:marTop w:val="0"/>
      <w:marBottom w:val="0"/>
      <w:divBdr>
        <w:top w:val="none" w:sz="0" w:space="0" w:color="auto"/>
        <w:left w:val="none" w:sz="0" w:space="0" w:color="auto"/>
        <w:bottom w:val="none" w:sz="0" w:space="0" w:color="auto"/>
        <w:right w:val="none" w:sz="0" w:space="0" w:color="auto"/>
      </w:divBdr>
      <w:divsChild>
        <w:div w:id="630284907">
          <w:marLeft w:val="0"/>
          <w:marRight w:val="0"/>
          <w:marTop w:val="0"/>
          <w:marBottom w:val="0"/>
          <w:divBdr>
            <w:top w:val="none" w:sz="0" w:space="0" w:color="auto"/>
            <w:left w:val="none" w:sz="0" w:space="0" w:color="auto"/>
            <w:bottom w:val="none" w:sz="0" w:space="0" w:color="auto"/>
            <w:right w:val="none" w:sz="0" w:space="0" w:color="auto"/>
          </w:divBdr>
          <w:divsChild>
            <w:div w:id="97257116">
              <w:marLeft w:val="-225"/>
              <w:marRight w:val="-225"/>
              <w:marTop w:val="0"/>
              <w:marBottom w:val="0"/>
              <w:divBdr>
                <w:top w:val="none" w:sz="0" w:space="0" w:color="auto"/>
                <w:left w:val="none" w:sz="0" w:space="0" w:color="auto"/>
                <w:bottom w:val="none" w:sz="0" w:space="0" w:color="auto"/>
                <w:right w:val="none" w:sz="0" w:space="0" w:color="auto"/>
              </w:divBdr>
              <w:divsChild>
                <w:div w:id="1517041668">
                  <w:marLeft w:val="0"/>
                  <w:marRight w:val="0"/>
                  <w:marTop w:val="0"/>
                  <w:marBottom w:val="0"/>
                  <w:divBdr>
                    <w:top w:val="none" w:sz="0" w:space="0" w:color="auto"/>
                    <w:left w:val="none" w:sz="0" w:space="0" w:color="auto"/>
                    <w:bottom w:val="none" w:sz="0" w:space="0" w:color="auto"/>
                    <w:right w:val="none" w:sz="0" w:space="0" w:color="auto"/>
                  </w:divBdr>
                  <w:divsChild>
                    <w:div w:id="1848210352">
                      <w:marLeft w:val="0"/>
                      <w:marRight w:val="0"/>
                      <w:marTop w:val="0"/>
                      <w:marBottom w:val="0"/>
                      <w:divBdr>
                        <w:top w:val="none" w:sz="0" w:space="0" w:color="auto"/>
                        <w:left w:val="none" w:sz="0" w:space="0" w:color="auto"/>
                        <w:bottom w:val="none" w:sz="0" w:space="0" w:color="auto"/>
                        <w:right w:val="none" w:sz="0" w:space="0" w:color="auto"/>
                      </w:divBdr>
                      <w:divsChild>
                        <w:div w:id="8824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836099">
      <w:bodyDiv w:val="1"/>
      <w:marLeft w:val="0"/>
      <w:marRight w:val="0"/>
      <w:marTop w:val="0"/>
      <w:marBottom w:val="0"/>
      <w:divBdr>
        <w:top w:val="none" w:sz="0" w:space="0" w:color="auto"/>
        <w:left w:val="none" w:sz="0" w:space="0" w:color="auto"/>
        <w:bottom w:val="none" w:sz="0" w:space="0" w:color="auto"/>
        <w:right w:val="none" w:sz="0" w:space="0" w:color="auto"/>
      </w:divBdr>
      <w:divsChild>
        <w:div w:id="932321267">
          <w:marLeft w:val="0"/>
          <w:marRight w:val="0"/>
          <w:marTop w:val="0"/>
          <w:marBottom w:val="0"/>
          <w:divBdr>
            <w:top w:val="none" w:sz="0" w:space="0" w:color="auto"/>
            <w:left w:val="none" w:sz="0" w:space="0" w:color="auto"/>
            <w:bottom w:val="none" w:sz="0" w:space="0" w:color="auto"/>
            <w:right w:val="none" w:sz="0" w:space="0" w:color="auto"/>
          </w:divBdr>
          <w:divsChild>
            <w:div w:id="322010816">
              <w:marLeft w:val="0"/>
              <w:marRight w:val="0"/>
              <w:marTop w:val="0"/>
              <w:marBottom w:val="0"/>
              <w:divBdr>
                <w:top w:val="none" w:sz="0" w:space="0" w:color="auto"/>
                <w:left w:val="none" w:sz="0" w:space="0" w:color="auto"/>
                <w:bottom w:val="none" w:sz="0" w:space="0" w:color="auto"/>
                <w:right w:val="none" w:sz="0" w:space="0" w:color="auto"/>
              </w:divBdr>
              <w:divsChild>
                <w:div w:id="2095279092">
                  <w:marLeft w:val="0"/>
                  <w:marRight w:val="0"/>
                  <w:marTop w:val="0"/>
                  <w:marBottom w:val="0"/>
                  <w:divBdr>
                    <w:top w:val="none" w:sz="0" w:space="0" w:color="auto"/>
                    <w:left w:val="none" w:sz="0" w:space="0" w:color="auto"/>
                    <w:bottom w:val="none" w:sz="0" w:space="0" w:color="auto"/>
                    <w:right w:val="none" w:sz="0" w:space="0" w:color="auto"/>
                  </w:divBdr>
                  <w:divsChild>
                    <w:div w:id="1526870286">
                      <w:marLeft w:val="0"/>
                      <w:marRight w:val="0"/>
                      <w:marTop w:val="0"/>
                      <w:marBottom w:val="0"/>
                      <w:divBdr>
                        <w:top w:val="none" w:sz="0" w:space="0" w:color="auto"/>
                        <w:left w:val="none" w:sz="0" w:space="0" w:color="auto"/>
                        <w:bottom w:val="none" w:sz="0" w:space="0" w:color="auto"/>
                        <w:right w:val="none" w:sz="0" w:space="0" w:color="auto"/>
                      </w:divBdr>
                      <w:divsChild>
                        <w:div w:id="597834021">
                          <w:marLeft w:val="0"/>
                          <w:marRight w:val="0"/>
                          <w:marTop w:val="0"/>
                          <w:marBottom w:val="0"/>
                          <w:divBdr>
                            <w:top w:val="none" w:sz="0" w:space="0" w:color="auto"/>
                            <w:left w:val="none" w:sz="0" w:space="0" w:color="auto"/>
                            <w:bottom w:val="none" w:sz="0" w:space="0" w:color="auto"/>
                            <w:right w:val="none" w:sz="0" w:space="0" w:color="auto"/>
                          </w:divBdr>
                          <w:divsChild>
                            <w:div w:id="99938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947758">
      <w:bodyDiv w:val="1"/>
      <w:marLeft w:val="0"/>
      <w:marRight w:val="0"/>
      <w:marTop w:val="0"/>
      <w:marBottom w:val="0"/>
      <w:divBdr>
        <w:top w:val="single" w:sz="2" w:space="0" w:color="000000"/>
        <w:left w:val="none" w:sz="0" w:space="0" w:color="auto"/>
        <w:bottom w:val="none" w:sz="0" w:space="0" w:color="auto"/>
        <w:right w:val="none" w:sz="0" w:space="0" w:color="auto"/>
      </w:divBdr>
      <w:divsChild>
        <w:div w:id="743838130">
          <w:marLeft w:val="0"/>
          <w:marRight w:val="0"/>
          <w:marTop w:val="0"/>
          <w:marBottom w:val="0"/>
          <w:divBdr>
            <w:top w:val="none" w:sz="0" w:space="0" w:color="auto"/>
            <w:left w:val="none" w:sz="0" w:space="0" w:color="auto"/>
            <w:bottom w:val="none" w:sz="0" w:space="0" w:color="auto"/>
            <w:right w:val="none" w:sz="0" w:space="0" w:color="auto"/>
          </w:divBdr>
          <w:divsChild>
            <w:div w:id="1120031394">
              <w:marLeft w:val="0"/>
              <w:marRight w:val="0"/>
              <w:marTop w:val="0"/>
              <w:marBottom w:val="0"/>
              <w:divBdr>
                <w:top w:val="none" w:sz="0" w:space="0" w:color="auto"/>
                <w:left w:val="none" w:sz="0" w:space="0" w:color="auto"/>
                <w:bottom w:val="none" w:sz="0" w:space="0" w:color="auto"/>
                <w:right w:val="none" w:sz="0" w:space="0" w:color="auto"/>
              </w:divBdr>
              <w:divsChild>
                <w:div w:id="1483038748">
                  <w:marLeft w:val="0"/>
                  <w:marRight w:val="0"/>
                  <w:marTop w:val="0"/>
                  <w:marBottom w:val="0"/>
                  <w:divBdr>
                    <w:top w:val="none" w:sz="0" w:space="0" w:color="auto"/>
                    <w:left w:val="none" w:sz="0" w:space="0" w:color="auto"/>
                    <w:bottom w:val="none" w:sz="0" w:space="0" w:color="auto"/>
                    <w:right w:val="none" w:sz="0" w:space="0" w:color="auto"/>
                  </w:divBdr>
                  <w:divsChild>
                    <w:div w:id="197166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768148">
      <w:bodyDiv w:val="1"/>
      <w:marLeft w:val="0"/>
      <w:marRight w:val="0"/>
      <w:marTop w:val="0"/>
      <w:marBottom w:val="0"/>
      <w:divBdr>
        <w:top w:val="none" w:sz="0" w:space="0" w:color="auto"/>
        <w:left w:val="none" w:sz="0" w:space="0" w:color="auto"/>
        <w:bottom w:val="none" w:sz="0" w:space="0" w:color="auto"/>
        <w:right w:val="none" w:sz="0" w:space="0" w:color="auto"/>
      </w:divBdr>
    </w:div>
    <w:div w:id="1957760683">
      <w:bodyDiv w:val="1"/>
      <w:marLeft w:val="0"/>
      <w:marRight w:val="0"/>
      <w:marTop w:val="0"/>
      <w:marBottom w:val="0"/>
      <w:divBdr>
        <w:top w:val="none" w:sz="0" w:space="0" w:color="auto"/>
        <w:left w:val="none" w:sz="0" w:space="0" w:color="auto"/>
        <w:bottom w:val="none" w:sz="0" w:space="0" w:color="auto"/>
        <w:right w:val="none" w:sz="0" w:space="0" w:color="auto"/>
      </w:divBdr>
    </w:div>
    <w:div w:id="1983655829">
      <w:bodyDiv w:val="1"/>
      <w:marLeft w:val="0"/>
      <w:marRight w:val="0"/>
      <w:marTop w:val="0"/>
      <w:marBottom w:val="0"/>
      <w:divBdr>
        <w:top w:val="none" w:sz="0" w:space="0" w:color="auto"/>
        <w:left w:val="none" w:sz="0" w:space="0" w:color="auto"/>
        <w:bottom w:val="none" w:sz="0" w:space="0" w:color="auto"/>
        <w:right w:val="none" w:sz="0" w:space="0" w:color="auto"/>
      </w:divBdr>
      <w:divsChild>
        <w:div w:id="1958216197">
          <w:marLeft w:val="0"/>
          <w:marRight w:val="0"/>
          <w:marTop w:val="75"/>
          <w:marBottom w:val="0"/>
          <w:divBdr>
            <w:top w:val="none" w:sz="0" w:space="0" w:color="auto"/>
            <w:left w:val="none" w:sz="0" w:space="0" w:color="auto"/>
            <w:bottom w:val="none" w:sz="0" w:space="0" w:color="auto"/>
            <w:right w:val="none" w:sz="0" w:space="0" w:color="auto"/>
          </w:divBdr>
          <w:divsChild>
            <w:div w:id="1711955901">
              <w:marLeft w:val="75"/>
              <w:marRight w:val="0"/>
              <w:marTop w:val="0"/>
              <w:marBottom w:val="0"/>
              <w:divBdr>
                <w:top w:val="none" w:sz="0" w:space="0" w:color="auto"/>
                <w:left w:val="none" w:sz="0" w:space="0" w:color="auto"/>
                <w:bottom w:val="none" w:sz="0" w:space="0" w:color="auto"/>
                <w:right w:val="none" w:sz="0" w:space="0" w:color="auto"/>
              </w:divBdr>
              <w:divsChild>
                <w:div w:id="1506168340">
                  <w:marLeft w:val="0"/>
                  <w:marRight w:val="0"/>
                  <w:marTop w:val="0"/>
                  <w:marBottom w:val="0"/>
                  <w:divBdr>
                    <w:top w:val="none" w:sz="0" w:space="0" w:color="auto"/>
                    <w:left w:val="none" w:sz="0" w:space="0" w:color="auto"/>
                    <w:bottom w:val="none" w:sz="0" w:space="0" w:color="auto"/>
                    <w:right w:val="none" w:sz="0" w:space="0" w:color="auto"/>
                  </w:divBdr>
                  <w:divsChild>
                    <w:div w:id="1693653800">
                      <w:marLeft w:val="0"/>
                      <w:marRight w:val="0"/>
                      <w:marTop w:val="0"/>
                      <w:marBottom w:val="0"/>
                      <w:divBdr>
                        <w:top w:val="none" w:sz="0" w:space="0" w:color="auto"/>
                        <w:left w:val="none" w:sz="0" w:space="0" w:color="auto"/>
                        <w:bottom w:val="none" w:sz="0" w:space="0" w:color="auto"/>
                        <w:right w:val="none" w:sz="0" w:space="0" w:color="auto"/>
                      </w:divBdr>
                      <w:divsChild>
                        <w:div w:id="97678120">
                          <w:marLeft w:val="0"/>
                          <w:marRight w:val="0"/>
                          <w:marTop w:val="0"/>
                          <w:marBottom w:val="0"/>
                          <w:divBdr>
                            <w:top w:val="none" w:sz="0" w:space="0" w:color="auto"/>
                            <w:left w:val="none" w:sz="0" w:space="0" w:color="auto"/>
                            <w:bottom w:val="none" w:sz="0" w:space="0" w:color="auto"/>
                            <w:right w:val="none" w:sz="0" w:space="0" w:color="auto"/>
                          </w:divBdr>
                          <w:divsChild>
                            <w:div w:id="754548618">
                              <w:marLeft w:val="0"/>
                              <w:marRight w:val="0"/>
                              <w:marTop w:val="0"/>
                              <w:marBottom w:val="0"/>
                              <w:divBdr>
                                <w:top w:val="none" w:sz="0" w:space="0" w:color="auto"/>
                                <w:left w:val="none" w:sz="0" w:space="0" w:color="auto"/>
                                <w:bottom w:val="none" w:sz="0" w:space="0" w:color="auto"/>
                                <w:right w:val="none" w:sz="0" w:space="0" w:color="auto"/>
                              </w:divBdr>
                              <w:divsChild>
                                <w:div w:id="1149902498">
                                  <w:marLeft w:val="0"/>
                                  <w:marRight w:val="0"/>
                                  <w:marTop w:val="0"/>
                                  <w:marBottom w:val="0"/>
                                  <w:divBdr>
                                    <w:top w:val="none" w:sz="0" w:space="0" w:color="auto"/>
                                    <w:left w:val="none" w:sz="0" w:space="0" w:color="auto"/>
                                    <w:bottom w:val="none" w:sz="0" w:space="0" w:color="auto"/>
                                    <w:right w:val="none" w:sz="0" w:space="0" w:color="auto"/>
                                  </w:divBdr>
                                  <w:divsChild>
                                    <w:div w:id="44369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resa.mcilroy@wiltshire.gov.uk" TargetMode="External"/><Relationship Id="rId18" Type="http://schemas.openxmlformats.org/officeDocument/2006/relationships/hyperlink" Target="http://www.proceduresonline.com/birmingham/scb/" TargetMode="External"/><Relationship Id="rId26" Type="http://schemas.openxmlformats.org/officeDocument/2006/relationships/image" Target="media/image3.png"/><Relationship Id="rId3" Type="http://schemas.openxmlformats.org/officeDocument/2006/relationships/numbering" Target="numbering.xml"/><Relationship Id="rId21" Type="http://schemas.openxmlformats.org/officeDocument/2006/relationships/footer" Target="footer1.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Helene.schwartz@wiltshire.gov.uk" TargetMode="External"/><Relationship Id="rId17" Type="http://schemas.openxmlformats.org/officeDocument/2006/relationships/hyperlink" Target="mailto:Teresa.mcilroy@wiltshire.gov.uk" TargetMode="External"/><Relationship Id="rId25" Type="http://schemas.openxmlformats.org/officeDocument/2006/relationships/image" Target="media/image2.png"/><Relationship Id="rId33"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hyperlink" Target="mailto:Helene.schwartz@wiltshire.gov.uk" TargetMode="External"/><Relationship Id="rId20" Type="http://schemas.openxmlformats.org/officeDocument/2006/relationships/header" Target="header2.xm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ltshirescb.org" TargetMode="External"/><Relationship Id="rId24" Type="http://schemas.openxmlformats.org/officeDocument/2006/relationships/footer" Target="footer3.xml"/><Relationship Id="rId32" Type="http://schemas.openxmlformats.org/officeDocument/2006/relationships/image" Target="media/image7.png"/><Relationship Id="rId5" Type="http://schemas.openxmlformats.org/officeDocument/2006/relationships/settings" Target="settings.xml"/><Relationship Id="rId15" Type="http://schemas.openxmlformats.org/officeDocument/2006/relationships/hyperlink" Target="http://www.wiltshirescb.org" TargetMode="External"/><Relationship Id="rId23" Type="http://schemas.openxmlformats.org/officeDocument/2006/relationships/header" Target="header3.xml"/><Relationship Id="rId28" Type="http://schemas.openxmlformats.org/officeDocument/2006/relationships/hyperlink" Target="http://www.google.co.uk/imgres?imgurl=http://pad3.whstatic.com/images/b/b8/Outline-Step-8-12.jpg&amp;imgrefurl=http://www.wikihow.com/Draw-Human-Feet&amp;h=379&amp;w=409&amp;tbnid=AJ7MuucYdGVeWM:&amp;docid=1bIwHzz4Jb396M&amp;ei=L-jAVfvzI6O17gaUtIfoDQ&amp;tbm=isch&amp;ved=0CFEQMygVMBVqFQoTCLvHgLfsj8cCFaOa2wodFNoB3Q" TargetMode="External"/><Relationship Id="rId36" Type="http://schemas.openxmlformats.org/officeDocument/2006/relationships/theme" Target="theme/theme1.xml"/><Relationship Id="rId10" Type="http://schemas.openxmlformats.org/officeDocument/2006/relationships/hyperlink" Target="http://www.wiltshirelscb.org/home/about-us" TargetMode="External"/><Relationship Id="rId19" Type="http://schemas.openxmlformats.org/officeDocument/2006/relationships/header" Target="header1.xml"/><Relationship Id="rId31" Type="http://schemas.openxmlformats.org/officeDocument/2006/relationships/image" Target="media/image6.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wiltshirelscb.org/home/about-us" TargetMode="External"/><Relationship Id="rId22" Type="http://schemas.openxmlformats.org/officeDocument/2006/relationships/footer" Target="footer2.xml"/><Relationship Id="rId27" Type="http://schemas.openxmlformats.org/officeDocument/2006/relationships/image" Target="media/image4.png"/><Relationship Id="rId30" Type="http://schemas.openxmlformats.org/officeDocument/2006/relationships/hyperlink" Target="http://www.google.co.uk/url?sa=i&amp;rct=j&amp;q=&amp;esrc=s&amp;frm=1&amp;source=images&amp;cd=&amp;cad=rja&amp;uact=8&amp;ved=0CAcQjRxqFQoTCMrps-_sj8cCFRBZ2wodMy8B7A&amp;url=http://www.123rf.com/photo_11070906_human-soles-isolated-on-white-background.html&amp;ei=pejAVYqDNZCy7Qaz3oTgDg&amp;bvm=bv.99261572,d.ZGU&amp;psig=AFQjCNGSvwCYb1N1B3PnUJKYCTzzglhtZQ&amp;ust=1438792223276545" TargetMode="External"/><Relationship Id="rId35"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2017-08-02T00:00:00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20E7D8-F181-4707-A5A5-405408759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4142</Words>
  <Characters>22786</Characters>
  <Application>Microsoft Office Word</Application>
  <DocSecurity>4</DocSecurity>
  <Lines>189</Lines>
  <Paragraphs>53</Paragraphs>
  <ScaleCrop>false</ScaleCrop>
  <HeadingPairs>
    <vt:vector size="2" baseType="variant">
      <vt:variant>
        <vt:lpstr>Title</vt:lpstr>
      </vt:variant>
      <vt:variant>
        <vt:i4>1</vt:i4>
      </vt:variant>
    </vt:vector>
  </HeadingPairs>
  <TitlesOfParts>
    <vt:vector size="1" baseType="lpstr">
      <vt:lpstr>Model school        Safeguarding and Child Protection Policy website)</vt:lpstr>
    </vt:vector>
  </TitlesOfParts>
  <Company>Wiltshire County Council</Company>
  <LinksUpToDate>false</LinksUpToDate>
  <CharactersWithSpaces>26875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school        Safeguarding and Child Protection Policy website)</dc:title>
  <dc:creator>Wiltshire County Council User</dc:creator>
  <cp:lastModifiedBy>Kay Vousden</cp:lastModifiedBy>
  <cp:revision>2</cp:revision>
  <cp:lastPrinted>2018-10-09T16:24:00Z</cp:lastPrinted>
  <dcterms:created xsi:type="dcterms:W3CDTF">2018-11-13T17:04:00Z</dcterms:created>
  <dcterms:modified xsi:type="dcterms:W3CDTF">2018-11-13T17:04:00Z</dcterms:modified>
</cp:coreProperties>
</file>