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86" w:rsidRPr="00A43D9D" w:rsidRDefault="00947686" w:rsidP="00804E4E">
      <w:pPr>
        <w:spacing w:after="120"/>
        <w:ind w:left="6480" w:hanging="6405"/>
        <w:contextualSpacing/>
        <w:jc w:val="right"/>
        <w:rPr>
          <w:rFonts w:ascii="Segoe UI" w:hAnsi="Segoe UI" w:cs="Segoe UI"/>
          <w:b/>
          <w:sz w:val="40"/>
          <w:szCs w:val="40"/>
        </w:rPr>
      </w:pPr>
      <w:r w:rsidRPr="00A43D9D">
        <w:rPr>
          <w:rFonts w:ascii="Segoe UI" w:hAnsi="Segoe UI" w:cs="Segoe UI"/>
          <w:b/>
          <w:sz w:val="40"/>
          <w:szCs w:val="40"/>
        </w:rPr>
        <w:t>APPENDIX B</w:t>
      </w:r>
    </w:p>
    <w:p w:rsidR="00947686" w:rsidRPr="00A43D9D" w:rsidRDefault="00947686" w:rsidP="00804E4E">
      <w:pPr>
        <w:spacing w:after="120"/>
        <w:contextualSpacing/>
        <w:jc w:val="center"/>
        <w:rPr>
          <w:rFonts w:ascii="Segoe UI" w:hAnsi="Segoe UI" w:cs="Segoe UI"/>
          <w:b/>
          <w:sz w:val="24"/>
          <w:szCs w:val="24"/>
          <w:u w:val="single"/>
        </w:rPr>
      </w:pPr>
    </w:p>
    <w:p w:rsidR="00947686" w:rsidRPr="00A43D9D" w:rsidRDefault="00947686" w:rsidP="00804E4E">
      <w:pPr>
        <w:spacing w:after="120"/>
        <w:contextualSpacing/>
        <w:jc w:val="center"/>
        <w:rPr>
          <w:rFonts w:ascii="Segoe UI" w:hAnsi="Segoe UI" w:cs="Segoe UI"/>
          <w:b/>
          <w:sz w:val="22"/>
          <w:szCs w:val="22"/>
          <w:u w:val="single"/>
        </w:rPr>
      </w:pPr>
      <w:r w:rsidRPr="00A43D9D">
        <w:rPr>
          <w:rFonts w:ascii="Segoe UI" w:hAnsi="Segoe UI" w:cs="Segoe UI"/>
          <w:b/>
          <w:sz w:val="22"/>
          <w:szCs w:val="22"/>
          <w:u w:val="single"/>
        </w:rPr>
        <w:t>LOCAL ISSUES/ RULES</w:t>
      </w:r>
    </w:p>
    <w:p w:rsidR="00947686" w:rsidRPr="00A43D9D" w:rsidRDefault="00947686" w:rsidP="00804E4E">
      <w:pPr>
        <w:spacing w:after="120"/>
        <w:contextualSpacing/>
        <w:jc w:val="center"/>
        <w:rPr>
          <w:rFonts w:ascii="Segoe UI" w:hAnsi="Segoe UI" w:cs="Segoe UI"/>
          <w:b/>
          <w:sz w:val="22"/>
          <w:szCs w:val="22"/>
          <w:u w:val="single"/>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ABUSIVE TELEPHONE CALLS</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jc w:val="both"/>
        <w:rPr>
          <w:rFonts w:ascii="Segoe UI" w:hAnsi="Segoe UI" w:cs="Segoe UI"/>
          <w:sz w:val="22"/>
          <w:szCs w:val="22"/>
        </w:rPr>
      </w:pPr>
      <w:r w:rsidRPr="00A43D9D">
        <w:rPr>
          <w:rFonts w:ascii="Segoe UI" w:hAnsi="Segoe UI" w:cs="Segoe UI"/>
          <w:sz w:val="22"/>
          <w:szCs w:val="22"/>
        </w:rPr>
        <w:t xml:space="preserve">From parents/carers – end the call by saying we can’t resolve any issues while this situation continues and inform them that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will ring them back.  Report the incident to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to log.</w:t>
      </w:r>
    </w:p>
    <w:p w:rsidR="00947686" w:rsidRPr="00A43D9D" w:rsidRDefault="00947686" w:rsidP="00804E4E">
      <w:pPr>
        <w:spacing w:after="120"/>
        <w:contextualSpacing/>
        <w:jc w:val="both"/>
        <w:rPr>
          <w:rFonts w:ascii="Segoe UI" w:hAnsi="Segoe UI" w:cs="Segoe UI"/>
          <w:sz w:val="22"/>
          <w:szCs w:val="22"/>
        </w:rPr>
      </w:pPr>
    </w:p>
    <w:p w:rsidR="00947686" w:rsidRPr="00A43D9D" w:rsidRDefault="00947686" w:rsidP="00804E4E">
      <w:pPr>
        <w:spacing w:after="120"/>
        <w:contextualSpacing/>
        <w:jc w:val="both"/>
        <w:rPr>
          <w:rFonts w:ascii="Segoe UI" w:hAnsi="Segoe UI" w:cs="Segoe UI"/>
          <w:sz w:val="22"/>
          <w:szCs w:val="22"/>
        </w:rPr>
      </w:pPr>
      <w:r w:rsidRPr="00A43D9D">
        <w:rPr>
          <w:rFonts w:ascii="Segoe UI" w:hAnsi="Segoe UI" w:cs="Segoe UI"/>
          <w:sz w:val="22"/>
          <w:szCs w:val="22"/>
        </w:rPr>
        <w:t xml:space="preserve">General calls – replace the receiver and report to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to log.  If this happens three times, calls will be reported to the police.</w:t>
      </w:r>
    </w:p>
    <w:p w:rsidR="00947686" w:rsidRPr="00A43D9D" w:rsidRDefault="00947686" w:rsidP="00804E4E">
      <w:pPr>
        <w:spacing w:after="120"/>
        <w:contextualSpacing/>
        <w:jc w:val="both"/>
        <w:rPr>
          <w:rFonts w:ascii="Segoe UI" w:hAnsi="Segoe UI" w:cs="Segoe UI"/>
          <w:sz w:val="22"/>
          <w:szCs w:val="22"/>
        </w:rPr>
      </w:pPr>
    </w:p>
    <w:p w:rsidR="00947686" w:rsidRPr="00A43D9D" w:rsidRDefault="00947686" w:rsidP="00804E4E">
      <w:pPr>
        <w:spacing w:after="120"/>
        <w:contextualSpacing/>
        <w:jc w:val="both"/>
        <w:rPr>
          <w:rFonts w:ascii="Segoe UI" w:hAnsi="Segoe UI" w:cs="Segoe UI"/>
          <w:sz w:val="22"/>
          <w:szCs w:val="22"/>
        </w:rPr>
      </w:pPr>
      <w:r w:rsidRPr="00A43D9D">
        <w:rPr>
          <w:rFonts w:ascii="Segoe UI" w:hAnsi="Segoe UI" w:cs="Segoe UI"/>
          <w:b/>
          <w:sz w:val="22"/>
          <w:szCs w:val="22"/>
        </w:rPr>
        <w:t>ASBESTOS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The vast majority of asbestos was removed from the </w:t>
      </w:r>
      <w:proofErr w:type="spellStart"/>
      <w:r w:rsidRPr="00A43D9D">
        <w:rPr>
          <w:rFonts w:ascii="Segoe UI" w:hAnsi="Segoe UI" w:cs="Segoe UI"/>
          <w:sz w:val="22"/>
          <w:szCs w:val="22"/>
        </w:rPr>
        <w:t>pratten</w:t>
      </w:r>
      <w:proofErr w:type="spellEnd"/>
      <w:r w:rsidRPr="00A43D9D">
        <w:rPr>
          <w:rFonts w:ascii="Segoe UI" w:hAnsi="Segoe UI" w:cs="Segoe UI"/>
          <w:sz w:val="22"/>
          <w:szCs w:val="22"/>
        </w:rPr>
        <w:t xml:space="preserve"> building classrooms in July 2013</w:t>
      </w:r>
      <w:r w:rsidR="00AF79C6" w:rsidRPr="00A43D9D">
        <w:rPr>
          <w:rFonts w:ascii="Segoe UI" w:hAnsi="Segoe UI" w:cs="Segoe UI"/>
          <w:sz w:val="22"/>
          <w:szCs w:val="22"/>
        </w:rPr>
        <w:t xml:space="preserve"> (classrooms 001 and 002)</w:t>
      </w:r>
      <w:r w:rsidRPr="00A43D9D">
        <w:rPr>
          <w:rFonts w:ascii="Segoe UI" w:hAnsi="Segoe UI" w:cs="Segoe UI"/>
          <w:sz w:val="22"/>
          <w:szCs w:val="22"/>
        </w:rPr>
        <w:t>.   The only remaining asbestos is in the cleaners</w:t>
      </w:r>
      <w:r w:rsidR="00C019EE" w:rsidRPr="00A43D9D">
        <w:rPr>
          <w:rFonts w:ascii="Segoe UI" w:hAnsi="Segoe UI" w:cs="Segoe UI"/>
          <w:sz w:val="22"/>
          <w:szCs w:val="22"/>
        </w:rPr>
        <w:t>’</w:t>
      </w:r>
      <w:r w:rsidRPr="00A43D9D">
        <w:rPr>
          <w:rFonts w:ascii="Segoe UI" w:hAnsi="Segoe UI" w:cs="Segoe UI"/>
          <w:sz w:val="22"/>
          <w:szCs w:val="22"/>
        </w:rPr>
        <w:t xml:space="preserve"> cupboard, and by the outside stench pipe (Early Years Play Area behind playhouse).  </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Any incidents with asbestos must be reported to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immediately who will then inform the LA (see Appendix E).  </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Any contractors on school premises carrying out maintenance or building works in areas where the asbestos remain, must be shown the Asbestos Register in the office filing cabinet.  They should also sign in section 11 to say they have seen the register.  They should also be referred to the Asbestos Inform</w:t>
      </w:r>
      <w:r w:rsidR="00AF79C6" w:rsidRPr="00A43D9D">
        <w:rPr>
          <w:rFonts w:ascii="Segoe UI" w:hAnsi="Segoe UI" w:cs="Segoe UI"/>
          <w:sz w:val="22"/>
          <w:szCs w:val="22"/>
        </w:rPr>
        <w:t>ation displayed in the foyer. The attached Asbestos Action P</w:t>
      </w:r>
      <w:r w:rsidRPr="00A43D9D">
        <w:rPr>
          <w:rFonts w:ascii="Segoe UI" w:hAnsi="Segoe UI" w:cs="Segoe UI"/>
          <w:sz w:val="22"/>
          <w:szCs w:val="22"/>
        </w:rPr>
        <w:t xml:space="preserve">lanner outlines steps contractors should take (Appendix E).  </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Works being undertaken by the school that involve asbestos should be notified in writing to the Strategic Development Section of the Education Department.  Contractors engaged to remove asbestos from the school have a duty to inform the Health &amp; Safety Executive 14 days prior to work commencing.</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pStyle w:val="Heading1"/>
        <w:spacing w:after="120"/>
        <w:contextualSpacing/>
        <w:rPr>
          <w:rFonts w:ascii="Segoe UI" w:hAnsi="Segoe UI" w:cs="Segoe UI"/>
          <w:sz w:val="22"/>
          <w:szCs w:val="22"/>
        </w:rPr>
      </w:pPr>
      <w:r w:rsidRPr="00A43D9D">
        <w:rPr>
          <w:rFonts w:ascii="Segoe UI" w:hAnsi="Segoe UI" w:cs="Segoe UI"/>
          <w:sz w:val="22"/>
          <w:szCs w:val="22"/>
        </w:rPr>
        <w:t>ADVERSE WEATHER CONDITIONS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Grit supplies will be maintained throughout the winter months.  It is stored outside in the staff car park and in the Roundhouse.</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On icy days, grit will be used as appropriate, ensuring that all entrances and playgrounds are treated before the start of the school day.  The </w:t>
      </w:r>
      <w:del w:id="0" w:author="Lizzy Moor" w:date="2019-06-14T09:16:00Z">
        <w:r w:rsidRPr="00A43D9D" w:rsidDel="009C2AAE">
          <w:rPr>
            <w:rFonts w:ascii="Segoe UI" w:hAnsi="Segoe UI" w:cs="Segoe UI"/>
            <w:sz w:val="22"/>
            <w:szCs w:val="22"/>
          </w:rPr>
          <w:delText>teacher on duty</w:delText>
        </w:r>
      </w:del>
      <w:proofErr w:type="spellStart"/>
      <w:ins w:id="1" w:author="Lizzy Moor" w:date="2019-06-14T09:16:00Z">
        <w:r w:rsidR="009C2AAE" w:rsidRPr="00A43D9D">
          <w:rPr>
            <w:rFonts w:ascii="Segoe UI" w:hAnsi="Segoe UI" w:cs="Segoe UI"/>
            <w:sz w:val="22"/>
            <w:szCs w:val="22"/>
          </w:rPr>
          <w:t>Headteacher</w:t>
        </w:r>
      </w:ins>
      <w:proofErr w:type="spellEnd"/>
      <w:r w:rsidRPr="00A43D9D">
        <w:rPr>
          <w:rFonts w:ascii="Segoe UI" w:hAnsi="Segoe UI" w:cs="Segoe UI"/>
          <w:sz w:val="22"/>
          <w:szCs w:val="22"/>
        </w:rPr>
        <w:t xml:space="preserve"> will decide if it is safe for the children to go out.  In exceptional weather conditions,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will make decisions based on the LA Emergency Guidelines located in </w:t>
      </w:r>
      <w:r w:rsidR="00324D5D" w:rsidRPr="00A43D9D">
        <w:rPr>
          <w:rFonts w:ascii="Segoe UI" w:hAnsi="Segoe UI" w:cs="Segoe UI"/>
          <w:sz w:val="22"/>
          <w:szCs w:val="22"/>
        </w:rPr>
        <w:t>his/</w:t>
      </w:r>
      <w:r w:rsidRPr="00A43D9D">
        <w:rPr>
          <w:rFonts w:ascii="Segoe UI" w:hAnsi="Segoe UI" w:cs="Segoe UI"/>
          <w:sz w:val="22"/>
          <w:szCs w:val="22"/>
        </w:rPr>
        <w:t>her office.</w:t>
      </w:r>
    </w:p>
    <w:p w:rsidR="00665B91" w:rsidRPr="00A43D9D" w:rsidRDefault="00665B91" w:rsidP="00804E4E">
      <w:pPr>
        <w:spacing w:after="120"/>
        <w:contextualSpacing/>
        <w:rPr>
          <w:rFonts w:ascii="Segoe UI" w:hAnsi="Segoe UI" w:cs="Segoe UI"/>
          <w:sz w:val="22"/>
          <w:szCs w:val="22"/>
        </w:rPr>
      </w:pPr>
    </w:p>
    <w:p w:rsidR="00475B1D" w:rsidRDefault="00475B1D" w:rsidP="00804E4E">
      <w:pPr>
        <w:spacing w:after="120"/>
        <w:contextualSpacing/>
        <w:rPr>
          <w:ins w:id="2" w:author="Lizzy Moor" w:date="2019-10-01T08:55:00Z"/>
          <w:rFonts w:ascii="Segoe UI" w:hAnsi="Segoe UI" w:cs="Segoe UI"/>
          <w:b/>
          <w:sz w:val="22"/>
          <w:szCs w:val="22"/>
          <w:u w:val="single"/>
        </w:rPr>
      </w:pPr>
    </w:p>
    <w:p w:rsidR="00475B1D" w:rsidRDefault="00475B1D" w:rsidP="00804E4E">
      <w:pPr>
        <w:spacing w:after="120"/>
        <w:contextualSpacing/>
        <w:rPr>
          <w:ins w:id="3" w:author="Lizzy Moor" w:date="2019-10-01T08:55:00Z"/>
          <w:rFonts w:ascii="Segoe UI" w:hAnsi="Segoe UI" w:cs="Segoe UI"/>
          <w:b/>
          <w:sz w:val="22"/>
          <w:szCs w:val="22"/>
          <w:u w:val="single"/>
        </w:rPr>
      </w:pPr>
    </w:p>
    <w:p w:rsidR="00947686" w:rsidRDefault="00947686" w:rsidP="00804E4E">
      <w:pPr>
        <w:spacing w:after="120"/>
        <w:contextualSpacing/>
        <w:rPr>
          <w:ins w:id="4" w:author="Lizzy Moor" w:date="2019-10-01T08:55:00Z"/>
          <w:rFonts w:ascii="Segoe UI" w:hAnsi="Segoe UI" w:cs="Segoe UI"/>
          <w:b/>
          <w:sz w:val="22"/>
          <w:szCs w:val="22"/>
          <w:u w:val="single"/>
        </w:rPr>
      </w:pPr>
      <w:r w:rsidRPr="00A43D9D">
        <w:rPr>
          <w:rFonts w:ascii="Segoe UI" w:hAnsi="Segoe UI" w:cs="Segoe UI"/>
          <w:b/>
          <w:sz w:val="22"/>
          <w:szCs w:val="22"/>
          <w:u w:val="single"/>
        </w:rPr>
        <w:lastRenderedPageBreak/>
        <w:t>CONTRACTORS</w:t>
      </w:r>
    </w:p>
    <w:p w:rsidR="00475B1D" w:rsidRPr="00A43D9D" w:rsidRDefault="00475B1D" w:rsidP="00804E4E">
      <w:pPr>
        <w:spacing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Contractors and visitors are required to report to the </w:t>
      </w:r>
      <w:r w:rsidR="00C019EE" w:rsidRPr="00A43D9D">
        <w:rPr>
          <w:rFonts w:ascii="Segoe UI" w:hAnsi="Segoe UI" w:cs="Segoe UI"/>
          <w:sz w:val="22"/>
          <w:szCs w:val="22"/>
        </w:rPr>
        <w:t>School O</w:t>
      </w:r>
      <w:r w:rsidRPr="00A43D9D">
        <w:rPr>
          <w:rFonts w:ascii="Segoe UI" w:hAnsi="Segoe UI" w:cs="Segoe UI"/>
          <w:sz w:val="22"/>
          <w:szCs w:val="22"/>
        </w:rPr>
        <w:t>ffice on entering the premises where identification will be requested.  All visitors will be issued with a ‘visitor’ sticker.  Regular peripatetic staff will be requested to wear identification at all times.</w:t>
      </w:r>
    </w:p>
    <w:p w:rsidR="00804E4E" w:rsidRPr="00A43D9D" w:rsidRDefault="00804E4E"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All contractors who work on the school premises are required to ensure safe working practices by their own employees under the provision of the Health and Safety at Work Act 1974 and must pay due regard to the safety of all persons using the premises.</w:t>
      </w:r>
    </w:p>
    <w:p w:rsidR="00804E4E" w:rsidRPr="00A43D9D" w:rsidRDefault="00804E4E"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In instances where the contractor creates hazardous conditions and refuses to eliminate them or take action to make them safe,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will take such actions as are necessary to prevent persons in his or her care from risk or injury.  This may include requiring the contractor to stop work or leave the site.</w:t>
      </w:r>
    </w:p>
    <w:p w:rsidR="00804E4E" w:rsidRPr="00A43D9D" w:rsidRDefault="00804E4E"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pStyle w:val="Heading1"/>
        <w:spacing w:after="120"/>
        <w:contextualSpacing/>
        <w:rPr>
          <w:rFonts w:ascii="Segoe UI" w:hAnsi="Segoe UI" w:cs="Segoe UI"/>
          <w:sz w:val="22"/>
          <w:szCs w:val="22"/>
        </w:rPr>
      </w:pPr>
      <w:r w:rsidRPr="00A43D9D">
        <w:rPr>
          <w:rFonts w:ascii="Segoe UI" w:hAnsi="Segoe UI" w:cs="Segoe UI"/>
          <w:sz w:val="22"/>
          <w:szCs w:val="22"/>
        </w:rPr>
        <w:t>COOKERY</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sz w:val="22"/>
          <w:szCs w:val="22"/>
        </w:rPr>
        <w:t xml:space="preserve">All children have the opportunity to cook throughout their school life.  This activity can be used to teach the children about good hygiene, the need for safety whilst cooking and healthy eating habits.  </w:t>
      </w:r>
      <w:ins w:id="5" w:author="Lizzy Moor" w:date="2019-06-14T09:17:00Z">
        <w:r w:rsidR="009C2AAE" w:rsidRPr="00A43D9D">
          <w:rPr>
            <w:rFonts w:ascii="Segoe UI" w:hAnsi="Segoe UI" w:cs="Segoe UI"/>
            <w:sz w:val="22"/>
            <w:szCs w:val="22"/>
          </w:rPr>
          <w:t xml:space="preserve">Under no circumstances </w:t>
        </w:r>
      </w:ins>
      <w:del w:id="6" w:author="Lizzy Moor" w:date="2019-06-14T09:17:00Z">
        <w:r w:rsidRPr="00A43D9D" w:rsidDel="009C2AAE">
          <w:rPr>
            <w:rFonts w:ascii="Segoe UI" w:hAnsi="Segoe UI" w:cs="Segoe UI"/>
            <w:sz w:val="22"/>
            <w:szCs w:val="22"/>
          </w:rPr>
          <w:delText>No children</w:delText>
        </w:r>
      </w:del>
      <w:r w:rsidRPr="00A43D9D">
        <w:rPr>
          <w:rFonts w:ascii="Segoe UI" w:hAnsi="Segoe UI" w:cs="Segoe UI"/>
          <w:sz w:val="22"/>
          <w:szCs w:val="22"/>
        </w:rPr>
        <w:t xml:space="preserve"> should </w:t>
      </w:r>
      <w:ins w:id="7" w:author="Lizzy Moor" w:date="2019-06-14T09:18:00Z">
        <w:r w:rsidR="009C2AAE" w:rsidRPr="00A43D9D">
          <w:rPr>
            <w:rFonts w:ascii="Segoe UI" w:hAnsi="Segoe UI" w:cs="Segoe UI"/>
            <w:sz w:val="22"/>
            <w:szCs w:val="22"/>
          </w:rPr>
          <w:t xml:space="preserve">pupils </w:t>
        </w:r>
      </w:ins>
      <w:ins w:id="8" w:author="Lizzy Moor" w:date="2019-06-14T09:17:00Z">
        <w:r w:rsidR="009C2AAE" w:rsidRPr="00A43D9D">
          <w:rPr>
            <w:rFonts w:ascii="Segoe UI" w:hAnsi="Segoe UI" w:cs="Segoe UI"/>
            <w:sz w:val="22"/>
            <w:szCs w:val="22"/>
          </w:rPr>
          <w:t xml:space="preserve">enter the Children’s Kitchen, </w:t>
        </w:r>
      </w:ins>
      <w:r w:rsidRPr="00A43D9D">
        <w:rPr>
          <w:rFonts w:ascii="Segoe UI" w:hAnsi="Segoe UI" w:cs="Segoe UI"/>
          <w:sz w:val="22"/>
          <w:szCs w:val="22"/>
        </w:rPr>
        <w:t>use the cooker or kitchen utensils</w:t>
      </w:r>
      <w:ins w:id="9" w:author="Lizzy Moor" w:date="2019-06-14T09:18:00Z">
        <w:r w:rsidR="009C2AAE" w:rsidRPr="00A43D9D">
          <w:rPr>
            <w:rFonts w:ascii="Segoe UI" w:hAnsi="Segoe UI" w:cs="Segoe UI"/>
            <w:sz w:val="22"/>
            <w:szCs w:val="22"/>
          </w:rPr>
          <w:t>,</w:t>
        </w:r>
      </w:ins>
      <w:r w:rsidRPr="00A43D9D">
        <w:rPr>
          <w:rFonts w:ascii="Segoe UI" w:hAnsi="Segoe UI" w:cs="Segoe UI"/>
          <w:sz w:val="22"/>
          <w:szCs w:val="22"/>
        </w:rPr>
        <w:t xml:space="preserve"> unsupervised.</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ELECTRICITY</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sz w:val="22"/>
          <w:szCs w:val="22"/>
        </w:rPr>
        <w:t>Children must be made aware of the dangers of electricity and must be supervised if switching on computer or small equipment.</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All electrical apparatus should be fitted with the correct fuse.  Any loose wire at the cable entrance to a plug should be reported to the Health &amp; Safety Representative who will arrange for the appropriate contractor to attend if necessary.  </w:t>
      </w:r>
      <w:r w:rsidRPr="00A43D9D">
        <w:rPr>
          <w:rFonts w:ascii="Segoe UI" w:hAnsi="Segoe UI" w:cs="Segoe UI"/>
          <w:b/>
          <w:sz w:val="22"/>
          <w:szCs w:val="22"/>
        </w:rPr>
        <w:t xml:space="preserve">ISOLATE THE APPLIANCE IMMEDIATELY.  </w:t>
      </w:r>
      <w:r w:rsidRPr="00A43D9D">
        <w:rPr>
          <w:rFonts w:ascii="Segoe UI" w:hAnsi="Segoe UI" w:cs="Segoe UI"/>
          <w:sz w:val="22"/>
          <w:szCs w:val="22"/>
        </w:rPr>
        <w:t>Cables must be anchored by cord grip inside the plug.</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Report of heat in a cable, plug or socket calls for immediate shut down of apparatus and removal of plug and no further use until checked by an electrician.  All plugs and appliances are inspected on an annual basis according to the Authorities Regulations, by a qualified electrician.</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If a fire erupts in a piece of electri</w:t>
      </w:r>
      <w:r w:rsidR="000021D2" w:rsidRPr="00A43D9D">
        <w:rPr>
          <w:rFonts w:ascii="Segoe UI" w:hAnsi="Segoe UI" w:cs="Segoe UI"/>
          <w:sz w:val="22"/>
          <w:szCs w:val="22"/>
        </w:rPr>
        <w:t>cal equipment, like a computer</w:t>
      </w:r>
      <w:r w:rsidRPr="00A43D9D">
        <w:rPr>
          <w:rFonts w:ascii="Segoe UI" w:hAnsi="Segoe UI" w:cs="Segoe UI"/>
          <w:sz w:val="22"/>
          <w:szCs w:val="22"/>
        </w:rPr>
        <w:t>:</w:t>
      </w:r>
    </w:p>
    <w:p w:rsidR="00947686" w:rsidRPr="00A43D9D" w:rsidRDefault="00947686" w:rsidP="00804E4E">
      <w:pPr>
        <w:spacing w:after="120"/>
        <w:contextualSpacing/>
        <w:rPr>
          <w:rFonts w:ascii="Segoe UI" w:hAnsi="Segoe UI" w:cs="Segoe UI"/>
          <w:sz w:val="22"/>
          <w:szCs w:val="22"/>
        </w:rPr>
      </w:pPr>
    </w:p>
    <w:p w:rsidR="005237E3" w:rsidRPr="00A43D9D" w:rsidRDefault="005237E3" w:rsidP="00804E4E">
      <w:pPr>
        <w:numPr>
          <w:ilvl w:val="0"/>
          <w:numId w:val="1"/>
        </w:numPr>
        <w:spacing w:after="120"/>
        <w:ind w:left="1723"/>
        <w:contextualSpacing/>
        <w:rPr>
          <w:rFonts w:ascii="Segoe UI" w:hAnsi="Segoe UI" w:cs="Segoe UI"/>
          <w:sz w:val="22"/>
          <w:szCs w:val="22"/>
        </w:rPr>
      </w:pPr>
      <w:r w:rsidRPr="00A43D9D">
        <w:rPr>
          <w:rFonts w:ascii="Segoe UI" w:hAnsi="Segoe UI" w:cs="Segoe UI"/>
          <w:sz w:val="22"/>
          <w:szCs w:val="22"/>
        </w:rPr>
        <w:t>evacuate room</w:t>
      </w:r>
    </w:p>
    <w:p w:rsidR="005237E3" w:rsidRPr="00A43D9D" w:rsidRDefault="005237E3" w:rsidP="00804E4E">
      <w:pPr>
        <w:numPr>
          <w:ilvl w:val="0"/>
          <w:numId w:val="1"/>
        </w:numPr>
        <w:spacing w:after="120"/>
        <w:ind w:left="1723"/>
        <w:contextualSpacing/>
        <w:rPr>
          <w:rFonts w:ascii="Segoe UI" w:hAnsi="Segoe UI" w:cs="Segoe UI"/>
          <w:sz w:val="22"/>
          <w:szCs w:val="22"/>
        </w:rPr>
      </w:pPr>
      <w:r w:rsidRPr="00A43D9D">
        <w:rPr>
          <w:rFonts w:ascii="Segoe UI" w:hAnsi="Segoe UI" w:cs="Segoe UI"/>
          <w:sz w:val="22"/>
          <w:szCs w:val="22"/>
        </w:rPr>
        <w:t>call Fire Service</w:t>
      </w:r>
    </w:p>
    <w:p w:rsidR="00947686" w:rsidRPr="00A43D9D" w:rsidRDefault="00947686" w:rsidP="00804E4E">
      <w:pPr>
        <w:numPr>
          <w:ilvl w:val="0"/>
          <w:numId w:val="1"/>
        </w:numPr>
        <w:spacing w:after="120"/>
        <w:ind w:left="1723"/>
        <w:contextualSpacing/>
        <w:rPr>
          <w:rFonts w:ascii="Segoe UI" w:hAnsi="Segoe UI" w:cs="Segoe UI"/>
          <w:sz w:val="22"/>
          <w:szCs w:val="22"/>
        </w:rPr>
      </w:pPr>
      <w:r w:rsidRPr="00A43D9D">
        <w:rPr>
          <w:rFonts w:ascii="Segoe UI" w:hAnsi="Segoe UI" w:cs="Segoe UI"/>
          <w:sz w:val="22"/>
          <w:szCs w:val="22"/>
        </w:rPr>
        <w:lastRenderedPageBreak/>
        <w:t>switch off if possible</w:t>
      </w:r>
    </w:p>
    <w:p w:rsidR="00947686" w:rsidRPr="00A43D9D" w:rsidRDefault="00947686" w:rsidP="00804E4E">
      <w:pPr>
        <w:numPr>
          <w:ilvl w:val="0"/>
          <w:numId w:val="1"/>
        </w:numPr>
        <w:spacing w:after="120"/>
        <w:ind w:left="1723"/>
        <w:contextualSpacing/>
        <w:rPr>
          <w:rFonts w:ascii="Segoe UI" w:hAnsi="Segoe UI" w:cs="Segoe UI"/>
          <w:sz w:val="22"/>
          <w:szCs w:val="22"/>
        </w:rPr>
      </w:pPr>
      <w:r w:rsidRPr="00A43D9D">
        <w:rPr>
          <w:rFonts w:ascii="Segoe UI" w:hAnsi="Segoe UI" w:cs="Segoe UI"/>
          <w:sz w:val="22"/>
          <w:szCs w:val="22"/>
        </w:rPr>
        <w:t>pull out plug</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Do not use water type fire extinguisher on any electrical fire.</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pStyle w:val="Heading1"/>
        <w:spacing w:after="120"/>
        <w:contextualSpacing/>
        <w:rPr>
          <w:rFonts w:ascii="Segoe UI" w:hAnsi="Segoe UI" w:cs="Segoe UI"/>
          <w:sz w:val="22"/>
          <w:szCs w:val="22"/>
        </w:rPr>
      </w:pPr>
      <w:r w:rsidRPr="00A43D9D">
        <w:rPr>
          <w:rFonts w:ascii="Segoe UI" w:hAnsi="Segoe UI" w:cs="Segoe UI"/>
          <w:sz w:val="22"/>
          <w:szCs w:val="22"/>
        </w:rPr>
        <w:t>EMERGENCIES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See the ‘School Emergency &amp; Critical Incident Policy’ and ‘Business Continuity Plan’ for information needed in the event of an emergency.</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EVACUATION PROCEDURES</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When the fire bell sounds, all staff and children must evacuate the building and assemble on the common in front of the school as safely as possible.  The Admin Officer will distribute registers. (</w:t>
      </w:r>
      <w:proofErr w:type="gramStart"/>
      <w:r w:rsidRPr="00A43D9D">
        <w:rPr>
          <w:rFonts w:ascii="Segoe UI" w:hAnsi="Segoe UI" w:cs="Segoe UI"/>
          <w:sz w:val="22"/>
          <w:szCs w:val="22"/>
        </w:rPr>
        <w:t>see</w:t>
      </w:r>
      <w:proofErr w:type="gramEnd"/>
      <w:r w:rsidRPr="00A43D9D">
        <w:rPr>
          <w:rFonts w:ascii="Segoe UI" w:hAnsi="Segoe UI" w:cs="Segoe UI"/>
          <w:sz w:val="22"/>
          <w:szCs w:val="22"/>
        </w:rPr>
        <w:t xml:space="preserve"> Appendix F for evacuation procedures)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FIRE</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Children must be made aware of the procedure for fire drill</w:t>
      </w:r>
      <w:r w:rsidR="000021D2" w:rsidRPr="00A43D9D">
        <w:rPr>
          <w:rFonts w:ascii="Segoe UI" w:hAnsi="Segoe UI" w:cs="Segoe UI"/>
          <w:sz w:val="22"/>
          <w:szCs w:val="22"/>
        </w:rPr>
        <w:t>s</w:t>
      </w:r>
      <w:r w:rsidRPr="00A43D9D">
        <w:rPr>
          <w:rFonts w:ascii="Segoe UI" w:hAnsi="Segoe UI" w:cs="Segoe UI"/>
          <w:sz w:val="22"/>
          <w:szCs w:val="22"/>
        </w:rPr>
        <w:t xml:space="preserve"> (Appendix F).  Fire drills are carried out at least three times per academic year, in differing circumstances.  Testing of fire alarms will be according to regulations i.e. once a week before school on Thursdays.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Fire doors are not to be blocked.  Procedures for evacuation in the event of a fire </w:t>
      </w:r>
      <w:r w:rsidR="000021D2" w:rsidRPr="00A43D9D">
        <w:rPr>
          <w:rFonts w:ascii="Segoe UI" w:hAnsi="Segoe UI" w:cs="Segoe UI"/>
          <w:sz w:val="22"/>
          <w:szCs w:val="22"/>
        </w:rPr>
        <w:t>are displayed in each classroom and throughout the school.</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Fire extinguishers should be in specified</w:t>
      </w:r>
      <w:r w:rsidR="000021D2" w:rsidRPr="00A43D9D">
        <w:rPr>
          <w:rFonts w:ascii="Segoe UI" w:hAnsi="Segoe UI" w:cs="Segoe UI"/>
          <w:sz w:val="22"/>
          <w:szCs w:val="22"/>
        </w:rPr>
        <w:t xml:space="preserve"> places.  The inspection labels</w:t>
      </w:r>
      <w:r w:rsidRPr="00A43D9D">
        <w:rPr>
          <w:rFonts w:ascii="Segoe UI" w:hAnsi="Segoe UI" w:cs="Segoe UI"/>
          <w:sz w:val="22"/>
          <w:szCs w:val="22"/>
        </w:rPr>
        <w:t xml:space="preserve"> should be in place and up to date.  The contents of the extinguisher should be indicated and what sort of fire not to use them on.  A visual check of the extinguishers is made monthly, and they are serviced and maintained annually.</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FIRST AID – Injury and Accident Reporting</w:t>
      </w:r>
    </w:p>
    <w:p w:rsidR="00804E4E" w:rsidRPr="00A43D9D" w:rsidRDefault="00804E4E" w:rsidP="00804E4E">
      <w:pPr>
        <w:spacing w:after="120"/>
        <w:contextualSpacing/>
        <w:rPr>
          <w:rFonts w:ascii="Segoe UI" w:hAnsi="Segoe UI" w:cs="Segoe UI"/>
          <w:b/>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The arrangements for first aid provision will be sufficient to cope with all foreseeable minor incidents.</w:t>
      </w:r>
    </w:p>
    <w:p w:rsidR="00804E4E" w:rsidRPr="00A43D9D" w:rsidRDefault="00804E4E"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Supplies of first aid materials will be held at various locations through the school.  These locations will be determined by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They will be prominently marked and all staff will be advised of their position.  The materials will be regularly checked by </w:t>
      </w:r>
      <w:r w:rsidRPr="00A43D9D">
        <w:rPr>
          <w:rFonts w:ascii="Segoe UI" w:hAnsi="Segoe UI" w:cs="Segoe UI"/>
          <w:i/>
          <w:sz w:val="22"/>
          <w:szCs w:val="22"/>
        </w:rPr>
        <w:t>see Appendix A</w:t>
      </w:r>
      <w:r w:rsidRPr="00A43D9D">
        <w:rPr>
          <w:rFonts w:ascii="Segoe UI" w:hAnsi="Segoe UI" w:cs="Segoe UI"/>
          <w:sz w:val="22"/>
          <w:szCs w:val="22"/>
        </w:rPr>
        <w:t xml:space="preserve"> and replenished </w:t>
      </w:r>
      <w:ins w:id="10" w:author="Lizzy Moor" w:date="2019-06-14T09:19:00Z">
        <w:r w:rsidR="009C2AAE" w:rsidRPr="00A43D9D">
          <w:rPr>
            <w:rFonts w:ascii="Segoe UI" w:hAnsi="Segoe UI" w:cs="Segoe UI"/>
            <w:sz w:val="22"/>
            <w:szCs w:val="22"/>
          </w:rPr>
          <w:t>when</w:t>
        </w:r>
      </w:ins>
      <w:del w:id="11" w:author="Lizzy Moor" w:date="2019-06-14T09:19:00Z">
        <w:r w:rsidRPr="00A43D9D" w:rsidDel="009C2AAE">
          <w:rPr>
            <w:rFonts w:ascii="Segoe UI" w:hAnsi="Segoe UI" w:cs="Segoe UI"/>
            <w:sz w:val="22"/>
            <w:szCs w:val="22"/>
          </w:rPr>
          <w:delText>if</w:delText>
        </w:r>
      </w:del>
      <w:r w:rsidRPr="00A43D9D">
        <w:rPr>
          <w:rFonts w:ascii="Segoe UI" w:hAnsi="Segoe UI" w:cs="Segoe UI"/>
          <w:sz w:val="22"/>
          <w:szCs w:val="22"/>
        </w:rPr>
        <w:t xml:space="preserve"> necessary.</w:t>
      </w:r>
    </w:p>
    <w:p w:rsidR="00804E4E" w:rsidRPr="00A43D9D" w:rsidRDefault="00804E4E"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Appropriate first aid provision will form part of the arrangements for all out of school activities.</w:t>
      </w:r>
    </w:p>
    <w:p w:rsidR="00947686" w:rsidRPr="00A43D9D" w:rsidRDefault="00947686" w:rsidP="00804E4E">
      <w:pPr>
        <w:autoSpaceDE w:val="0"/>
        <w:autoSpaceDN w:val="0"/>
        <w:adjustRightInd w:val="0"/>
        <w:spacing w:after="120"/>
        <w:ind w:left="283"/>
        <w:contextualSpacing/>
        <w:rPr>
          <w:rFonts w:ascii="Segoe UI" w:hAnsi="Segoe UI" w:cs="Segoe UI"/>
          <w:sz w:val="22"/>
          <w:szCs w:val="22"/>
          <w:lang w:eastAsia="en-GB"/>
        </w:rPr>
      </w:pPr>
    </w:p>
    <w:p w:rsidR="00733C46" w:rsidRPr="00A43D9D" w:rsidDel="00733C46" w:rsidRDefault="00B317A2" w:rsidP="00804E4E">
      <w:pPr>
        <w:autoSpaceDE w:val="0"/>
        <w:autoSpaceDN w:val="0"/>
        <w:adjustRightInd w:val="0"/>
        <w:spacing w:after="120"/>
        <w:ind w:left="283"/>
        <w:contextualSpacing/>
        <w:rPr>
          <w:del w:id="12" w:author="Lizzy Moor" w:date="2019-06-14T09:59:00Z"/>
          <w:rFonts w:ascii="Segoe UI" w:hAnsi="Segoe UI" w:cs="Segoe UI"/>
          <w:sz w:val="22"/>
          <w:szCs w:val="22"/>
          <w:lang w:eastAsia="en-GB"/>
        </w:rPr>
      </w:pPr>
      <w:ins w:id="13" w:author="Lizzy Moor" w:date="2019-06-14T09:30:00Z">
        <w:r w:rsidRPr="00A43D9D">
          <w:rPr>
            <w:rFonts w:ascii="Segoe UI" w:hAnsi="Segoe UI" w:cs="Segoe UI"/>
            <w:sz w:val="22"/>
            <w:szCs w:val="22"/>
            <w:u w:val="single"/>
            <w:lang w:eastAsia="en-GB"/>
          </w:rPr>
          <w:t>Accidents/</w:t>
        </w:r>
      </w:ins>
      <w:del w:id="14" w:author="Lizzy Moor" w:date="2019-06-14T09:30:00Z">
        <w:r w:rsidR="00947686" w:rsidRPr="00A43D9D" w:rsidDel="00B317A2">
          <w:rPr>
            <w:rFonts w:ascii="Segoe UI" w:hAnsi="Segoe UI" w:cs="Segoe UI"/>
            <w:sz w:val="22"/>
            <w:szCs w:val="22"/>
            <w:u w:val="single"/>
            <w:lang w:eastAsia="en-GB"/>
          </w:rPr>
          <w:delText xml:space="preserve">Minor </w:delText>
        </w:r>
      </w:del>
      <w:r w:rsidR="00947686" w:rsidRPr="00A43D9D">
        <w:rPr>
          <w:rFonts w:ascii="Segoe UI" w:hAnsi="Segoe UI" w:cs="Segoe UI"/>
          <w:sz w:val="22"/>
          <w:szCs w:val="22"/>
          <w:u w:val="single"/>
          <w:lang w:eastAsia="en-GB"/>
        </w:rPr>
        <w:t>Injurie</w:t>
      </w:r>
      <w:ins w:id="15" w:author="Lizzy Moor" w:date="2019-06-14T09:30:00Z">
        <w:r w:rsidRPr="00A43D9D">
          <w:rPr>
            <w:rFonts w:ascii="Segoe UI" w:hAnsi="Segoe UI" w:cs="Segoe UI"/>
            <w:sz w:val="22"/>
            <w:szCs w:val="22"/>
            <w:lang w:eastAsia="en-GB"/>
          </w:rPr>
          <w:t>s</w:t>
        </w:r>
      </w:ins>
      <w:del w:id="16" w:author="Lizzy Moor" w:date="2019-06-14T09:30:00Z">
        <w:r w:rsidR="00947686" w:rsidRPr="00A43D9D" w:rsidDel="00B317A2">
          <w:rPr>
            <w:rFonts w:ascii="Segoe UI" w:hAnsi="Segoe UI" w:cs="Segoe UI"/>
            <w:sz w:val="22"/>
            <w:szCs w:val="22"/>
            <w:u w:val="single"/>
            <w:lang w:eastAsia="en-GB"/>
          </w:rPr>
          <w:delText>s</w:delText>
        </w:r>
        <w:r w:rsidR="00947686" w:rsidRPr="00A43D9D" w:rsidDel="00B317A2">
          <w:rPr>
            <w:rFonts w:ascii="Segoe UI" w:hAnsi="Segoe UI" w:cs="Segoe UI"/>
            <w:sz w:val="22"/>
            <w:szCs w:val="22"/>
            <w:lang w:eastAsia="en-GB"/>
          </w:rPr>
          <w:delText xml:space="preserve"> (small cuts, grazes, bruises)</w:delText>
        </w:r>
      </w:del>
    </w:p>
    <w:p w:rsidR="00733C46" w:rsidRPr="00A43D9D" w:rsidRDefault="00733C46" w:rsidP="00804E4E">
      <w:pPr>
        <w:autoSpaceDE w:val="0"/>
        <w:autoSpaceDN w:val="0"/>
        <w:adjustRightInd w:val="0"/>
        <w:spacing w:after="120"/>
        <w:ind w:left="283"/>
        <w:contextualSpacing/>
        <w:rPr>
          <w:ins w:id="17" w:author="Lizzy Moor" w:date="2019-06-14T10:04:00Z"/>
          <w:rFonts w:ascii="Segoe UI" w:hAnsi="Segoe UI" w:cs="Segoe UI"/>
          <w:sz w:val="22"/>
          <w:szCs w:val="22"/>
          <w:lang w:eastAsia="en-GB"/>
        </w:rPr>
      </w:pPr>
    </w:p>
    <w:p w:rsidR="00733C46" w:rsidRPr="00A43D9D" w:rsidRDefault="00733C46" w:rsidP="00804E4E">
      <w:pPr>
        <w:numPr>
          <w:ilvl w:val="0"/>
          <w:numId w:val="1"/>
        </w:numPr>
        <w:autoSpaceDE w:val="0"/>
        <w:autoSpaceDN w:val="0"/>
        <w:adjustRightInd w:val="0"/>
        <w:spacing w:after="120"/>
        <w:contextualSpacing/>
        <w:rPr>
          <w:ins w:id="18" w:author="Lizzy Moor" w:date="2019-06-14T10:04:00Z"/>
          <w:rFonts w:ascii="Segoe UI" w:hAnsi="Segoe UI" w:cs="Segoe UI"/>
          <w:sz w:val="22"/>
          <w:szCs w:val="22"/>
          <w:lang w:eastAsia="en-GB"/>
        </w:rPr>
      </w:pPr>
      <w:ins w:id="19" w:author="Lizzy Moor" w:date="2019-06-14T10:04:00Z">
        <w:r w:rsidRPr="00A43D9D">
          <w:rPr>
            <w:rFonts w:ascii="Segoe UI" w:hAnsi="Segoe UI" w:cs="Segoe UI"/>
            <w:sz w:val="22"/>
            <w:szCs w:val="22"/>
            <w:lang w:eastAsia="en-GB"/>
          </w:rPr>
          <w:lastRenderedPageBreak/>
          <w:t>In some circumstances, an accident/incident is reportable to the Local Authority (refer to flowchart Appendix C)</w:t>
        </w:r>
      </w:ins>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 xml:space="preserve">All </w:t>
      </w:r>
      <w:del w:id="20" w:author="Lizzy Moor" w:date="2019-06-14T09:30:00Z">
        <w:r w:rsidRPr="00A43D9D" w:rsidDel="00B317A2">
          <w:rPr>
            <w:rFonts w:ascii="Segoe UI" w:hAnsi="Segoe UI" w:cs="Segoe UI"/>
            <w:sz w:val="22"/>
            <w:szCs w:val="22"/>
            <w:lang w:eastAsia="en-GB"/>
          </w:rPr>
          <w:delText>minor</w:delText>
        </w:r>
      </w:del>
      <w:r w:rsidRPr="00A43D9D">
        <w:rPr>
          <w:rFonts w:ascii="Segoe UI" w:hAnsi="Segoe UI" w:cs="Segoe UI"/>
          <w:sz w:val="22"/>
          <w:szCs w:val="22"/>
          <w:lang w:eastAsia="en-GB"/>
        </w:rPr>
        <w:t xml:space="preserve"> accidents</w:t>
      </w:r>
      <w:r w:rsidR="0009162F" w:rsidRPr="00A43D9D">
        <w:rPr>
          <w:rFonts w:ascii="Segoe UI" w:hAnsi="Segoe UI" w:cs="Segoe UI"/>
          <w:sz w:val="22"/>
          <w:szCs w:val="22"/>
          <w:lang w:eastAsia="en-GB"/>
        </w:rPr>
        <w:t xml:space="preserve"> </w:t>
      </w:r>
      <w:del w:id="21" w:author="Lizzy Moor" w:date="2019-06-14T09:30:00Z">
        <w:r w:rsidRPr="00A43D9D" w:rsidDel="00B317A2">
          <w:rPr>
            <w:rFonts w:ascii="Segoe UI" w:hAnsi="Segoe UI" w:cs="Segoe UI"/>
            <w:sz w:val="22"/>
            <w:szCs w:val="22"/>
            <w:lang w:eastAsia="en-GB"/>
          </w:rPr>
          <w:delText xml:space="preserve"> </w:delText>
        </w:r>
      </w:del>
      <w:r w:rsidRPr="00A43D9D">
        <w:rPr>
          <w:rFonts w:ascii="Segoe UI" w:hAnsi="Segoe UI" w:cs="Segoe UI"/>
          <w:sz w:val="22"/>
          <w:szCs w:val="22"/>
          <w:lang w:eastAsia="en-GB"/>
        </w:rPr>
        <w:t xml:space="preserve">must be recorded using pen in the accident book kept in the first aid </w:t>
      </w:r>
      <w:proofErr w:type="gramStart"/>
      <w:r w:rsidRPr="00A43D9D">
        <w:rPr>
          <w:rFonts w:ascii="Segoe UI" w:hAnsi="Segoe UI" w:cs="Segoe UI"/>
          <w:sz w:val="22"/>
          <w:szCs w:val="22"/>
          <w:lang w:eastAsia="en-GB"/>
        </w:rPr>
        <w:t>box</w:t>
      </w:r>
      <w:r w:rsidR="00665B91" w:rsidRPr="00A43D9D">
        <w:rPr>
          <w:rFonts w:ascii="Segoe UI" w:hAnsi="Segoe UI" w:cs="Segoe UI"/>
          <w:sz w:val="22"/>
          <w:szCs w:val="22"/>
          <w:lang w:eastAsia="en-GB"/>
        </w:rPr>
        <w:t>es</w:t>
      </w:r>
      <w:r w:rsidRPr="00A43D9D">
        <w:rPr>
          <w:rFonts w:ascii="Segoe UI" w:hAnsi="Segoe UI" w:cs="Segoe UI"/>
          <w:sz w:val="22"/>
          <w:szCs w:val="22"/>
          <w:lang w:eastAsia="en-GB"/>
        </w:rPr>
        <w:t xml:space="preserve"> </w:t>
      </w:r>
      <w:proofErr w:type="gramEnd"/>
      <w:del w:id="22" w:author="Lizzy Moor" w:date="2019-06-14T09:31:00Z">
        <w:r w:rsidRPr="00A43D9D" w:rsidDel="00B317A2">
          <w:rPr>
            <w:rFonts w:ascii="Segoe UI" w:hAnsi="Segoe UI" w:cs="Segoe UI"/>
            <w:sz w:val="22"/>
            <w:szCs w:val="22"/>
            <w:lang w:eastAsia="en-GB"/>
          </w:rPr>
          <w:delText>in the Library area</w:delText>
        </w:r>
      </w:del>
      <w:r w:rsidRPr="00A43D9D">
        <w:rPr>
          <w:rFonts w:ascii="Segoe UI" w:hAnsi="Segoe UI" w:cs="Segoe UI"/>
          <w:sz w:val="22"/>
          <w:szCs w:val="22"/>
          <w:lang w:eastAsia="en-GB"/>
        </w:rPr>
        <w:t>. The following information must be recorded:</w:t>
      </w:r>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Full Name of person injured</w:t>
      </w:r>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Class</w:t>
      </w:r>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Date and Time</w:t>
      </w:r>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Location of accident</w:t>
      </w:r>
    </w:p>
    <w:p w:rsidR="00947686" w:rsidRPr="00A43D9D" w:rsidRDefault="00947686" w:rsidP="002D599A">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 xml:space="preserve">Brief description of cause e.g. </w:t>
      </w:r>
      <w:r w:rsidR="00AB221A" w:rsidRPr="00A43D9D">
        <w:rPr>
          <w:rFonts w:ascii="Segoe UI" w:hAnsi="Segoe UI" w:cs="Segoe UI"/>
          <w:sz w:val="22"/>
          <w:szCs w:val="22"/>
          <w:lang w:eastAsia="en-GB"/>
        </w:rPr>
        <w:t>“</w:t>
      </w:r>
      <w:r w:rsidRPr="00A43D9D">
        <w:rPr>
          <w:rFonts w:ascii="Segoe UI" w:hAnsi="Segoe UI" w:cs="Segoe UI"/>
          <w:sz w:val="22"/>
          <w:szCs w:val="22"/>
          <w:lang w:eastAsia="en-GB"/>
        </w:rPr>
        <w:t>bumped into another child, tripped over own</w:t>
      </w:r>
      <w:r w:rsidR="00804E4E" w:rsidRPr="00A43D9D">
        <w:rPr>
          <w:rFonts w:ascii="Segoe UI" w:hAnsi="Segoe UI" w:cs="Segoe UI"/>
          <w:sz w:val="22"/>
          <w:szCs w:val="22"/>
          <w:lang w:eastAsia="en-GB"/>
        </w:rPr>
        <w:t xml:space="preserve"> </w:t>
      </w:r>
      <w:r w:rsidR="00AB221A" w:rsidRPr="00A43D9D">
        <w:rPr>
          <w:rFonts w:ascii="Segoe UI" w:hAnsi="Segoe UI" w:cs="Segoe UI"/>
          <w:sz w:val="22"/>
          <w:szCs w:val="22"/>
          <w:lang w:eastAsia="en-GB"/>
        </w:rPr>
        <w:t>feet”</w:t>
      </w:r>
      <w:del w:id="23" w:author="Lizzy Moor" w:date="2019-06-14T09:31:00Z">
        <w:r w:rsidR="00AB221A" w:rsidRPr="00A43D9D" w:rsidDel="00B317A2">
          <w:rPr>
            <w:rFonts w:ascii="Segoe UI" w:hAnsi="Segoe UI" w:cs="Segoe UI"/>
            <w:sz w:val="22"/>
            <w:szCs w:val="22"/>
            <w:lang w:eastAsia="en-GB"/>
          </w:rPr>
          <w:delText>.</w:delText>
        </w:r>
      </w:del>
    </w:p>
    <w:p w:rsidR="00947686" w:rsidRPr="00A43D9D" w:rsidRDefault="00947686" w:rsidP="001662D6">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 xml:space="preserve">First Aid administered e.g. </w:t>
      </w:r>
      <w:r w:rsidR="00AB221A" w:rsidRPr="00A43D9D">
        <w:rPr>
          <w:rFonts w:ascii="Segoe UI" w:hAnsi="Segoe UI" w:cs="Segoe UI"/>
          <w:sz w:val="22"/>
          <w:szCs w:val="22"/>
          <w:lang w:eastAsia="en-GB"/>
        </w:rPr>
        <w:t>“</w:t>
      </w:r>
      <w:r w:rsidRPr="00A43D9D">
        <w:rPr>
          <w:rFonts w:ascii="Segoe UI" w:hAnsi="Segoe UI" w:cs="Segoe UI"/>
          <w:sz w:val="22"/>
          <w:szCs w:val="22"/>
          <w:lang w:eastAsia="en-GB"/>
        </w:rPr>
        <w:t>cleaned with antiseptic wipe, ice pack applied for</w:t>
      </w:r>
      <w:r w:rsidR="00804E4E" w:rsidRPr="00A43D9D">
        <w:rPr>
          <w:rFonts w:ascii="Segoe UI" w:hAnsi="Segoe UI" w:cs="Segoe UI"/>
          <w:sz w:val="22"/>
          <w:szCs w:val="22"/>
          <w:lang w:eastAsia="en-GB"/>
        </w:rPr>
        <w:t xml:space="preserve"> </w:t>
      </w:r>
      <w:r w:rsidR="00AB221A" w:rsidRPr="00A43D9D">
        <w:rPr>
          <w:rFonts w:ascii="Segoe UI" w:hAnsi="Segoe UI" w:cs="Segoe UI"/>
          <w:sz w:val="22"/>
          <w:szCs w:val="22"/>
          <w:lang w:eastAsia="en-GB"/>
        </w:rPr>
        <w:t>10 minutes”</w:t>
      </w:r>
    </w:p>
    <w:p w:rsidR="009C2AAE" w:rsidRPr="00A43D9D" w:rsidRDefault="00947686" w:rsidP="00804E4E">
      <w:pPr>
        <w:numPr>
          <w:ilvl w:val="0"/>
          <w:numId w:val="1"/>
        </w:numPr>
        <w:spacing w:before="120" w:after="120"/>
        <w:contextualSpacing/>
        <w:rPr>
          <w:rFonts w:ascii="Segoe UI" w:hAnsi="Segoe UI" w:cs="Segoe UI"/>
          <w:sz w:val="22"/>
          <w:szCs w:val="22"/>
        </w:rPr>
      </w:pPr>
      <w:r w:rsidRPr="00A43D9D">
        <w:rPr>
          <w:rFonts w:ascii="Segoe UI" w:hAnsi="Segoe UI" w:cs="Segoe UI"/>
          <w:sz w:val="22"/>
          <w:szCs w:val="22"/>
          <w:lang w:eastAsia="en-GB"/>
        </w:rPr>
        <w:t>Name of person dealing with incident.</w:t>
      </w:r>
    </w:p>
    <w:p w:rsidR="00804E4E" w:rsidRPr="00A43D9D" w:rsidRDefault="00804E4E" w:rsidP="00804E4E">
      <w:pPr>
        <w:spacing w:before="120" w:after="120"/>
        <w:contextualSpacing/>
        <w:rPr>
          <w:rFonts w:ascii="Segoe UI" w:hAnsi="Segoe UI" w:cs="Segoe UI"/>
          <w:sz w:val="22"/>
          <w:szCs w:val="22"/>
          <w:lang w:eastAsia="en-GB"/>
        </w:rPr>
      </w:pPr>
    </w:p>
    <w:p w:rsidR="00804E4E" w:rsidRPr="00A43D9D" w:rsidRDefault="00804E4E" w:rsidP="00804E4E">
      <w:pPr>
        <w:spacing w:before="120" w:after="120"/>
        <w:contextualSpacing/>
        <w:rPr>
          <w:rFonts w:ascii="Segoe UI" w:hAnsi="Segoe UI" w:cs="Segoe UI"/>
          <w:sz w:val="22"/>
          <w:szCs w:val="22"/>
        </w:rPr>
      </w:pPr>
      <w:r w:rsidRPr="00A43D9D">
        <w:rPr>
          <w:rFonts w:ascii="Segoe UI" w:hAnsi="Segoe UI" w:cs="Segoe UI"/>
          <w:sz w:val="22"/>
          <w:szCs w:val="22"/>
        </w:rPr>
        <w:t>Names of other children must not be recorded on the accident report which goes home to parents to comply with our duties under GDPR.</w:t>
      </w:r>
    </w:p>
    <w:p w:rsidR="00804E4E" w:rsidRPr="00A43D9D" w:rsidRDefault="00804E4E" w:rsidP="00804E4E">
      <w:pPr>
        <w:spacing w:before="120" w:after="120"/>
        <w:contextualSpacing/>
        <w:rPr>
          <w:ins w:id="24" w:author="Lizzy Moor" w:date="2019-06-14T09:32:00Z"/>
          <w:rFonts w:ascii="Segoe UI" w:hAnsi="Segoe UI" w:cs="Segoe UI"/>
          <w:sz w:val="22"/>
          <w:szCs w:val="22"/>
        </w:rPr>
      </w:pPr>
    </w:p>
    <w:p w:rsidR="00733C46" w:rsidRPr="00A43D9D" w:rsidDel="00733C46" w:rsidRDefault="00733C46" w:rsidP="00804E4E">
      <w:pPr>
        <w:numPr>
          <w:ilvl w:val="0"/>
          <w:numId w:val="1"/>
        </w:numPr>
        <w:spacing w:before="120" w:after="120"/>
        <w:contextualSpacing/>
        <w:rPr>
          <w:del w:id="25" w:author="Lizzy Moor" w:date="2019-06-14T10:02:00Z"/>
          <w:rFonts w:ascii="Segoe UI" w:hAnsi="Segoe UI" w:cs="Segoe UI"/>
          <w:sz w:val="22"/>
          <w:szCs w:val="22"/>
        </w:rPr>
      </w:pPr>
      <w:ins w:id="26" w:author="Lizzy Moor" w:date="2019-06-14T10:00:00Z">
        <w:r w:rsidRPr="00A43D9D">
          <w:rPr>
            <w:rFonts w:ascii="Segoe UI" w:hAnsi="Segoe UI" w:cs="Segoe UI"/>
            <w:sz w:val="22"/>
            <w:szCs w:val="22"/>
          </w:rPr>
          <w:t xml:space="preserve">Depending on the seriousness of the accident, an ambulance may be called.  </w:t>
        </w:r>
      </w:ins>
      <w:ins w:id="27" w:author="Lizzy Moor" w:date="2019-06-14T09:33:00Z">
        <w:r w:rsidRPr="00A43D9D">
          <w:rPr>
            <w:rFonts w:ascii="Segoe UI" w:hAnsi="Segoe UI" w:cs="Segoe UI"/>
            <w:sz w:val="22"/>
            <w:szCs w:val="22"/>
          </w:rPr>
          <w:t>Parents/carers will</w:t>
        </w:r>
        <w:r w:rsidR="00B317A2" w:rsidRPr="00A43D9D">
          <w:rPr>
            <w:rFonts w:ascii="Segoe UI" w:hAnsi="Segoe UI" w:cs="Segoe UI"/>
            <w:sz w:val="22"/>
            <w:szCs w:val="22"/>
          </w:rPr>
          <w:t xml:space="preserve"> be contacted</w:t>
        </w:r>
      </w:ins>
      <w:ins w:id="28" w:author="Lizzy Moor" w:date="2019-06-14T09:34:00Z">
        <w:r w:rsidR="00BB063F" w:rsidRPr="00A43D9D">
          <w:rPr>
            <w:rFonts w:ascii="Segoe UI" w:hAnsi="Segoe UI" w:cs="Segoe UI"/>
            <w:sz w:val="22"/>
            <w:szCs w:val="22"/>
          </w:rPr>
          <w:t xml:space="preserve"> in the event of an accident that is more than a minor bump,</w:t>
        </w:r>
      </w:ins>
      <w:ins w:id="29" w:author="Lizzy Moor" w:date="2019-06-14T09:35:00Z">
        <w:r w:rsidR="00BB063F" w:rsidRPr="00A43D9D">
          <w:rPr>
            <w:rFonts w:ascii="Segoe UI" w:hAnsi="Segoe UI" w:cs="Segoe UI"/>
            <w:sz w:val="22"/>
            <w:szCs w:val="22"/>
          </w:rPr>
          <w:t xml:space="preserve"> </w:t>
        </w:r>
      </w:ins>
      <w:ins w:id="30" w:author="Lizzy Moor" w:date="2019-06-14T09:34:00Z">
        <w:r w:rsidRPr="00A43D9D">
          <w:rPr>
            <w:rFonts w:ascii="Segoe UI" w:hAnsi="Segoe UI" w:cs="Segoe UI"/>
            <w:sz w:val="22"/>
            <w:szCs w:val="22"/>
          </w:rPr>
          <w:t>cut, graze.</w:t>
        </w:r>
      </w:ins>
    </w:p>
    <w:p w:rsidR="00B317A2" w:rsidDel="00475B1D" w:rsidRDefault="00B317A2" w:rsidP="00804E4E">
      <w:pPr>
        <w:autoSpaceDE w:val="0"/>
        <w:autoSpaceDN w:val="0"/>
        <w:adjustRightInd w:val="0"/>
        <w:spacing w:after="120"/>
        <w:ind w:left="283"/>
        <w:contextualSpacing/>
        <w:rPr>
          <w:del w:id="31" w:author="Lizzy Moor" w:date="2019-10-01T08:54:00Z"/>
          <w:rFonts w:ascii="Segoe UI" w:hAnsi="Segoe UI" w:cs="Segoe UI"/>
          <w:sz w:val="22"/>
          <w:szCs w:val="22"/>
          <w:u w:val="single"/>
          <w:lang w:eastAsia="en-GB"/>
        </w:rPr>
      </w:pPr>
    </w:p>
    <w:p w:rsidR="00475B1D" w:rsidRDefault="00475B1D" w:rsidP="00804E4E">
      <w:pPr>
        <w:spacing w:before="120" w:after="120"/>
        <w:contextualSpacing/>
        <w:rPr>
          <w:ins w:id="32" w:author="Lizzy Moor" w:date="2019-10-01T08:54:00Z"/>
          <w:rFonts w:ascii="Segoe UI" w:hAnsi="Segoe UI" w:cs="Segoe UI"/>
          <w:sz w:val="22"/>
          <w:szCs w:val="22"/>
          <w:u w:val="single"/>
          <w:lang w:eastAsia="en-GB"/>
        </w:rPr>
      </w:pPr>
    </w:p>
    <w:p w:rsidR="00475B1D" w:rsidRPr="00A43D9D" w:rsidRDefault="00475B1D" w:rsidP="00804E4E">
      <w:pPr>
        <w:spacing w:before="120" w:after="120"/>
        <w:contextualSpacing/>
        <w:rPr>
          <w:ins w:id="33" w:author="Lizzy Moor" w:date="2019-10-01T08:54:00Z"/>
          <w:rFonts w:ascii="Segoe UI" w:hAnsi="Segoe UI" w:cs="Segoe UI"/>
          <w:sz w:val="22"/>
          <w:szCs w:val="22"/>
          <w:lang w:eastAsia="en-GB"/>
        </w:rPr>
      </w:pPr>
    </w:p>
    <w:p w:rsidR="00947686" w:rsidRPr="00A43D9D" w:rsidRDefault="00947686" w:rsidP="00804E4E">
      <w:pPr>
        <w:autoSpaceDE w:val="0"/>
        <w:autoSpaceDN w:val="0"/>
        <w:adjustRightInd w:val="0"/>
        <w:spacing w:after="120"/>
        <w:ind w:left="283"/>
        <w:contextualSpacing/>
        <w:rPr>
          <w:ins w:id="34" w:author="Lizzy Moor" w:date="2019-06-14T10:34:00Z"/>
          <w:rFonts w:ascii="Segoe UI" w:hAnsi="Segoe UI" w:cs="Segoe UI"/>
          <w:sz w:val="22"/>
          <w:szCs w:val="22"/>
          <w:u w:val="single"/>
          <w:lang w:eastAsia="en-GB"/>
        </w:rPr>
      </w:pPr>
      <w:r w:rsidRPr="00A43D9D">
        <w:rPr>
          <w:rFonts w:ascii="Segoe UI" w:hAnsi="Segoe UI" w:cs="Segoe UI"/>
          <w:sz w:val="22"/>
          <w:szCs w:val="22"/>
          <w:u w:val="single"/>
          <w:lang w:eastAsia="en-GB"/>
        </w:rPr>
        <w:t>Bumps</w:t>
      </w:r>
      <w:r w:rsidR="00AB221A" w:rsidRPr="00A43D9D">
        <w:rPr>
          <w:rFonts w:ascii="Segoe UI" w:hAnsi="Segoe UI" w:cs="Segoe UI"/>
          <w:sz w:val="22"/>
          <w:szCs w:val="22"/>
          <w:u w:val="single"/>
          <w:lang w:eastAsia="en-GB"/>
        </w:rPr>
        <w:t>/injuries to the h</w:t>
      </w:r>
      <w:r w:rsidRPr="00A43D9D">
        <w:rPr>
          <w:rFonts w:ascii="Segoe UI" w:hAnsi="Segoe UI" w:cs="Segoe UI"/>
          <w:sz w:val="22"/>
          <w:szCs w:val="22"/>
          <w:u w:val="single"/>
          <w:lang w:eastAsia="en-GB"/>
        </w:rPr>
        <w:t>ead</w:t>
      </w:r>
    </w:p>
    <w:p w:rsidR="00DB5E67" w:rsidRPr="00A43D9D" w:rsidRDefault="00DB5E67" w:rsidP="00804E4E">
      <w:pPr>
        <w:autoSpaceDE w:val="0"/>
        <w:autoSpaceDN w:val="0"/>
        <w:adjustRightInd w:val="0"/>
        <w:spacing w:after="120"/>
        <w:ind w:left="283"/>
        <w:contextualSpacing/>
        <w:rPr>
          <w:ins w:id="35" w:author="Lizzy Moor" w:date="2019-06-14T10:34:00Z"/>
          <w:rFonts w:ascii="Segoe UI" w:hAnsi="Segoe UI" w:cs="Segoe UI"/>
          <w:sz w:val="22"/>
          <w:szCs w:val="22"/>
          <w:u w:val="single"/>
          <w:lang w:eastAsia="en-GB"/>
        </w:rPr>
      </w:pPr>
    </w:p>
    <w:p w:rsidR="00DB5E67" w:rsidRPr="00475B1D" w:rsidRDefault="00DB5E67">
      <w:pPr>
        <w:autoSpaceDE w:val="0"/>
        <w:autoSpaceDN w:val="0"/>
        <w:adjustRightInd w:val="0"/>
        <w:spacing w:after="120"/>
        <w:ind w:firstLine="283"/>
        <w:jc w:val="both"/>
        <w:rPr>
          <w:ins w:id="36" w:author="Lizzy Moor" w:date="2019-10-01T08:54:00Z"/>
          <w:rFonts w:ascii="Segoe UI" w:hAnsi="Segoe UI" w:cs="Segoe UI"/>
          <w:sz w:val="22"/>
          <w:szCs w:val="22"/>
          <w:lang w:eastAsia="en-GB"/>
          <w:rPrChange w:id="37" w:author="Lizzy Moor" w:date="2019-10-01T08:55:00Z">
            <w:rPr>
              <w:ins w:id="38" w:author="Lizzy Moor" w:date="2019-10-01T08:54:00Z"/>
              <w:rFonts w:ascii="Segoe UI" w:hAnsi="Segoe UI" w:cs="Segoe UI"/>
              <w:sz w:val="22"/>
              <w:szCs w:val="22"/>
              <w:u w:val="single"/>
              <w:lang w:eastAsia="en-GB"/>
            </w:rPr>
          </w:rPrChange>
        </w:rPr>
        <w:pPrChange w:id="39" w:author="Lizzy Moor" w:date="2019-10-01T08:55:00Z">
          <w:pPr>
            <w:autoSpaceDE w:val="0"/>
            <w:autoSpaceDN w:val="0"/>
            <w:adjustRightInd w:val="0"/>
            <w:ind w:left="283"/>
          </w:pPr>
        </w:pPrChange>
      </w:pPr>
      <w:ins w:id="40" w:author="Lizzy Moor" w:date="2019-06-14T10:35:00Z">
        <w:r w:rsidRPr="00475B1D">
          <w:rPr>
            <w:rFonts w:ascii="Segoe UI" w:hAnsi="Segoe UI" w:cs="Segoe UI"/>
            <w:sz w:val="22"/>
            <w:szCs w:val="22"/>
            <w:lang w:eastAsia="en-GB"/>
            <w:rPrChange w:id="41" w:author="Lizzy Moor" w:date="2019-10-01T08:55:00Z">
              <w:rPr>
                <w:rFonts w:ascii="Segoe UI" w:hAnsi="Segoe UI" w:cs="Segoe UI"/>
                <w:sz w:val="22"/>
                <w:szCs w:val="22"/>
                <w:u w:val="single"/>
                <w:lang w:eastAsia="en-GB"/>
              </w:rPr>
            </w:rPrChange>
          </w:rPr>
          <w:t>See Appendix D for Head Injuries guidance</w:t>
        </w:r>
      </w:ins>
    </w:p>
    <w:p w:rsidR="00475B1D" w:rsidRPr="00A43D9D" w:rsidRDefault="00475B1D">
      <w:pPr>
        <w:pStyle w:val="ListParagraph"/>
        <w:autoSpaceDE w:val="0"/>
        <w:autoSpaceDN w:val="0"/>
        <w:adjustRightInd w:val="0"/>
        <w:spacing w:after="120"/>
        <w:ind w:left="1003"/>
        <w:rPr>
          <w:rFonts w:ascii="Segoe UI" w:hAnsi="Segoe UI" w:cs="Segoe UI"/>
          <w:sz w:val="22"/>
          <w:szCs w:val="22"/>
          <w:u w:val="single"/>
          <w:lang w:eastAsia="en-GB"/>
          <w:rPrChange w:id="42" w:author="Lizzy Moor" w:date="2019-06-14T10:34:00Z">
            <w:rPr>
              <w:lang w:eastAsia="en-GB"/>
            </w:rPr>
          </w:rPrChange>
        </w:rPr>
        <w:pPrChange w:id="43" w:author="Lizzy Moor" w:date="2019-06-14T10:35:00Z">
          <w:pPr>
            <w:autoSpaceDE w:val="0"/>
            <w:autoSpaceDN w:val="0"/>
            <w:adjustRightInd w:val="0"/>
            <w:ind w:left="283"/>
          </w:pPr>
        </w:pPrChange>
      </w:pPr>
    </w:p>
    <w:p w:rsidR="00947686" w:rsidRPr="00A43D9D" w:rsidRDefault="00947686" w:rsidP="00804E4E">
      <w:pPr>
        <w:numPr>
          <w:ilvl w:val="0"/>
          <w:numId w:val="1"/>
        </w:numPr>
        <w:autoSpaceDE w:val="0"/>
        <w:autoSpaceDN w:val="0"/>
        <w:adjustRightInd w:val="0"/>
        <w:spacing w:after="120"/>
        <w:contextualSpacing/>
        <w:rPr>
          <w:rFonts w:ascii="Segoe UI" w:hAnsi="Segoe UI" w:cs="Segoe UI"/>
          <w:sz w:val="22"/>
          <w:szCs w:val="22"/>
          <w:lang w:eastAsia="en-GB"/>
        </w:rPr>
      </w:pPr>
      <w:r w:rsidRPr="00A43D9D">
        <w:rPr>
          <w:rFonts w:ascii="Segoe UI" w:hAnsi="Segoe UI" w:cs="Segoe UI"/>
          <w:sz w:val="22"/>
          <w:szCs w:val="22"/>
          <w:lang w:eastAsia="en-GB"/>
        </w:rPr>
        <w:t>If the accident involves a bump</w:t>
      </w:r>
      <w:r w:rsidR="00AB221A" w:rsidRPr="00A43D9D">
        <w:rPr>
          <w:rFonts w:ascii="Segoe UI" w:hAnsi="Segoe UI" w:cs="Segoe UI"/>
          <w:sz w:val="22"/>
          <w:szCs w:val="22"/>
          <w:lang w:eastAsia="en-GB"/>
        </w:rPr>
        <w:t xml:space="preserve"> or injury to a pupil’s </w:t>
      </w:r>
      <w:r w:rsidRPr="00A43D9D">
        <w:rPr>
          <w:rFonts w:ascii="Segoe UI" w:hAnsi="Segoe UI" w:cs="Segoe UI"/>
          <w:sz w:val="22"/>
          <w:szCs w:val="22"/>
          <w:lang w:eastAsia="en-GB"/>
        </w:rPr>
        <w:t>head</w:t>
      </w:r>
      <w:ins w:id="44" w:author="Lizzy Moor" w:date="2019-06-14T10:36:00Z">
        <w:r w:rsidR="00DB5E67" w:rsidRPr="00A43D9D">
          <w:rPr>
            <w:rFonts w:ascii="Segoe UI" w:hAnsi="Segoe UI" w:cs="Segoe UI"/>
            <w:sz w:val="22"/>
            <w:szCs w:val="22"/>
            <w:lang w:eastAsia="en-GB"/>
          </w:rPr>
          <w:t>, the</w:t>
        </w:r>
      </w:ins>
      <w:ins w:id="45" w:author="Lizzy Moor" w:date="2019-10-02T14:49:00Z">
        <w:r w:rsidR="007D1006">
          <w:rPr>
            <w:rFonts w:ascii="Segoe UI" w:hAnsi="Segoe UI" w:cs="Segoe UI"/>
            <w:sz w:val="22"/>
            <w:szCs w:val="22"/>
            <w:lang w:eastAsia="en-GB"/>
          </w:rPr>
          <w:t xml:space="preserve"> </w:t>
        </w:r>
      </w:ins>
      <w:bookmarkStart w:id="46" w:name="_GoBack"/>
      <w:bookmarkEnd w:id="46"/>
      <w:del w:id="47" w:author="Lizzy Moor" w:date="2019-06-14T10:36:00Z">
        <w:r w:rsidRPr="00A43D9D" w:rsidDel="00DB5E67">
          <w:rPr>
            <w:rFonts w:ascii="Segoe UI" w:hAnsi="Segoe UI" w:cs="Segoe UI"/>
            <w:sz w:val="22"/>
            <w:szCs w:val="22"/>
            <w:lang w:eastAsia="en-GB"/>
          </w:rPr>
          <w:delText xml:space="preserve"> then the ab</w:delText>
        </w:r>
        <w:r w:rsidR="00AB221A" w:rsidRPr="00A43D9D" w:rsidDel="00DB5E67">
          <w:rPr>
            <w:rFonts w:ascii="Segoe UI" w:hAnsi="Segoe UI" w:cs="Segoe UI"/>
            <w:sz w:val="22"/>
            <w:szCs w:val="22"/>
            <w:lang w:eastAsia="en-GB"/>
          </w:rPr>
          <w:delText xml:space="preserve">ove procedure must be followed and </w:delText>
        </w:r>
      </w:del>
      <w:r w:rsidR="00AB221A" w:rsidRPr="00A43D9D">
        <w:rPr>
          <w:rFonts w:ascii="Segoe UI" w:hAnsi="Segoe UI" w:cs="Segoe UI"/>
          <w:sz w:val="22"/>
          <w:szCs w:val="22"/>
          <w:lang w:eastAsia="en-GB"/>
        </w:rPr>
        <w:t>details</w:t>
      </w:r>
      <w:ins w:id="48" w:author="Lizzy Moor" w:date="2019-06-14T10:36:00Z">
        <w:r w:rsidR="00DB5E67" w:rsidRPr="00A43D9D">
          <w:rPr>
            <w:rFonts w:ascii="Segoe UI" w:hAnsi="Segoe UI" w:cs="Segoe UI"/>
            <w:sz w:val="22"/>
            <w:szCs w:val="22"/>
            <w:lang w:eastAsia="en-GB"/>
          </w:rPr>
          <w:t xml:space="preserve"> will</w:t>
        </w:r>
      </w:ins>
      <w:del w:id="49" w:author="Lizzy Moor" w:date="2019-06-14T10:36:00Z">
        <w:r w:rsidR="00AB221A" w:rsidRPr="00A43D9D" w:rsidDel="00DB5E67">
          <w:rPr>
            <w:rFonts w:ascii="Segoe UI" w:hAnsi="Segoe UI" w:cs="Segoe UI"/>
            <w:sz w:val="22"/>
            <w:szCs w:val="22"/>
            <w:lang w:eastAsia="en-GB"/>
          </w:rPr>
          <w:delText xml:space="preserve"> </w:delText>
        </w:r>
      </w:del>
      <w:ins w:id="50" w:author="Lizzy Moor" w:date="2019-06-14T10:36:00Z">
        <w:r w:rsidR="00DB5E67" w:rsidRPr="00A43D9D">
          <w:rPr>
            <w:rFonts w:ascii="Segoe UI" w:hAnsi="Segoe UI" w:cs="Segoe UI"/>
            <w:sz w:val="22"/>
            <w:szCs w:val="22"/>
            <w:lang w:eastAsia="en-GB"/>
          </w:rPr>
          <w:t xml:space="preserve"> be </w:t>
        </w:r>
      </w:ins>
      <w:r w:rsidR="00AB221A" w:rsidRPr="00A43D9D">
        <w:rPr>
          <w:rFonts w:ascii="Segoe UI" w:hAnsi="Segoe UI" w:cs="Segoe UI"/>
          <w:sz w:val="22"/>
          <w:szCs w:val="22"/>
          <w:lang w:eastAsia="en-GB"/>
        </w:rPr>
        <w:t>recorded in the Head Injury Record file in the School office</w:t>
      </w:r>
      <w:ins w:id="51" w:author="Lizzy Moor" w:date="2019-06-14T10:36:00Z">
        <w:r w:rsidR="00DB5E67" w:rsidRPr="00A43D9D">
          <w:rPr>
            <w:rFonts w:ascii="Segoe UI" w:hAnsi="Segoe UI" w:cs="Segoe UI"/>
            <w:sz w:val="22"/>
            <w:szCs w:val="22"/>
            <w:lang w:eastAsia="en-GB"/>
          </w:rPr>
          <w:t xml:space="preserve"> by the First Aider</w:t>
        </w:r>
      </w:ins>
      <w:r w:rsidR="00AB221A" w:rsidRPr="00A43D9D">
        <w:rPr>
          <w:rFonts w:ascii="Segoe UI" w:hAnsi="Segoe UI" w:cs="Segoe UI"/>
          <w:sz w:val="22"/>
          <w:szCs w:val="22"/>
          <w:lang w:eastAsia="en-GB"/>
        </w:rPr>
        <w:t>. The relevant class teacher is informed.  A</w:t>
      </w:r>
      <w:r w:rsidRPr="00A43D9D">
        <w:rPr>
          <w:rFonts w:ascii="Segoe UI" w:hAnsi="Segoe UI" w:cs="Segoe UI"/>
          <w:sz w:val="22"/>
          <w:szCs w:val="22"/>
          <w:lang w:eastAsia="en-GB"/>
        </w:rPr>
        <w:t xml:space="preserve"> “Bumped Head” letter must be completed </w:t>
      </w:r>
      <w:r w:rsidR="00AB221A" w:rsidRPr="00A43D9D">
        <w:rPr>
          <w:rFonts w:ascii="Segoe UI" w:hAnsi="Segoe UI" w:cs="Segoe UI"/>
          <w:sz w:val="22"/>
          <w:szCs w:val="22"/>
          <w:lang w:eastAsia="en-GB"/>
        </w:rPr>
        <w:t xml:space="preserve">(copies in file) </w:t>
      </w:r>
      <w:r w:rsidRPr="00A43D9D">
        <w:rPr>
          <w:rFonts w:ascii="Segoe UI" w:hAnsi="Segoe UI" w:cs="Segoe UI"/>
          <w:sz w:val="22"/>
          <w:szCs w:val="22"/>
          <w:lang w:eastAsia="en-GB"/>
        </w:rPr>
        <w:t>a</w:t>
      </w:r>
      <w:r w:rsidR="00AB221A" w:rsidRPr="00A43D9D">
        <w:rPr>
          <w:rFonts w:ascii="Segoe UI" w:hAnsi="Segoe UI" w:cs="Segoe UI"/>
          <w:sz w:val="22"/>
          <w:szCs w:val="22"/>
          <w:lang w:eastAsia="en-GB"/>
        </w:rPr>
        <w:t>nd handed to the parent/carer upon collecting the child that day who is also asked to sign</w:t>
      </w:r>
      <w:r w:rsidRPr="00A43D9D">
        <w:rPr>
          <w:rFonts w:ascii="Segoe UI" w:hAnsi="Segoe UI" w:cs="Segoe UI"/>
          <w:sz w:val="22"/>
          <w:szCs w:val="22"/>
          <w:lang w:eastAsia="en-GB"/>
        </w:rPr>
        <w:t xml:space="preserve"> </w:t>
      </w:r>
      <w:r w:rsidR="00AB221A" w:rsidRPr="00A43D9D">
        <w:rPr>
          <w:rFonts w:ascii="Segoe UI" w:hAnsi="Segoe UI" w:cs="Segoe UI"/>
          <w:sz w:val="22"/>
          <w:szCs w:val="22"/>
          <w:lang w:eastAsia="en-GB"/>
        </w:rPr>
        <w:t>the Head Injury record in the file.</w:t>
      </w:r>
    </w:p>
    <w:p w:rsidR="00AB221A" w:rsidRPr="00A43D9D" w:rsidRDefault="00AB221A" w:rsidP="00A43D9D">
      <w:pPr>
        <w:autoSpaceDE w:val="0"/>
        <w:autoSpaceDN w:val="0"/>
        <w:adjustRightInd w:val="0"/>
        <w:spacing w:after="120"/>
        <w:contextualSpacing/>
        <w:rPr>
          <w:rFonts w:ascii="Segoe UI" w:hAnsi="Segoe UI" w:cs="Segoe UI"/>
          <w:sz w:val="22"/>
          <w:szCs w:val="22"/>
          <w:lang w:eastAsia="en-GB"/>
        </w:rPr>
      </w:pPr>
    </w:p>
    <w:p w:rsidR="00947686" w:rsidRPr="00A43D9D" w:rsidDel="00733C46" w:rsidRDefault="00947686" w:rsidP="00A43D9D">
      <w:pPr>
        <w:numPr>
          <w:ilvl w:val="0"/>
          <w:numId w:val="1"/>
        </w:numPr>
        <w:autoSpaceDE w:val="0"/>
        <w:autoSpaceDN w:val="0"/>
        <w:adjustRightInd w:val="0"/>
        <w:spacing w:after="120"/>
        <w:ind w:left="0"/>
        <w:contextualSpacing/>
        <w:rPr>
          <w:del w:id="52" w:author="Lizzy Moor" w:date="2019-06-14T10:03:00Z"/>
          <w:rFonts w:ascii="Segoe UI" w:hAnsi="Segoe UI" w:cs="Segoe UI"/>
          <w:sz w:val="22"/>
          <w:szCs w:val="22"/>
          <w:lang w:eastAsia="en-GB"/>
        </w:rPr>
      </w:pPr>
      <w:r w:rsidRPr="00A43D9D">
        <w:rPr>
          <w:rFonts w:ascii="Segoe UI" w:hAnsi="Segoe UI" w:cs="Segoe UI"/>
          <w:sz w:val="22"/>
          <w:szCs w:val="22"/>
          <w:lang w:eastAsia="en-GB"/>
        </w:rPr>
        <w:t xml:space="preserve">If the first aider deems it necessary, parents will be called </w:t>
      </w:r>
      <w:r w:rsidR="00B317A2" w:rsidRPr="00A43D9D">
        <w:rPr>
          <w:rFonts w:ascii="Segoe UI" w:hAnsi="Segoe UI" w:cs="Segoe UI"/>
          <w:sz w:val="22"/>
          <w:szCs w:val="22"/>
          <w:lang w:eastAsia="en-GB"/>
        </w:rPr>
        <w:t xml:space="preserve">in </w:t>
      </w:r>
      <w:r w:rsidRPr="00A43D9D">
        <w:rPr>
          <w:rFonts w:ascii="Segoe UI" w:hAnsi="Segoe UI" w:cs="Segoe UI"/>
          <w:sz w:val="22"/>
          <w:szCs w:val="22"/>
          <w:lang w:eastAsia="en-GB"/>
        </w:rPr>
        <w:t>to assess the situation of the child.</w:t>
      </w:r>
    </w:p>
    <w:p w:rsidR="00733C46" w:rsidRPr="00A43D9D" w:rsidRDefault="00733C46">
      <w:pPr>
        <w:pStyle w:val="ListParagraph"/>
        <w:spacing w:after="120"/>
        <w:ind w:left="0"/>
        <w:rPr>
          <w:ins w:id="53" w:author="Lizzy Moor" w:date="2019-06-14T10:03:00Z"/>
          <w:rFonts w:ascii="Segoe UI" w:hAnsi="Segoe UI" w:cs="Segoe UI"/>
          <w:sz w:val="22"/>
          <w:szCs w:val="22"/>
          <w:lang w:eastAsia="en-GB"/>
        </w:rPr>
        <w:pPrChange w:id="54" w:author="Lizzy Moor" w:date="2019-06-14T10:03:00Z">
          <w:pPr>
            <w:numPr>
              <w:numId w:val="1"/>
            </w:numPr>
            <w:autoSpaceDE w:val="0"/>
            <w:autoSpaceDN w:val="0"/>
            <w:adjustRightInd w:val="0"/>
            <w:ind w:left="283" w:hanging="283"/>
          </w:pPr>
        </w:pPrChange>
      </w:pPr>
    </w:p>
    <w:p w:rsidR="00B317A2" w:rsidRPr="00A43D9D" w:rsidDel="00733C46" w:rsidRDefault="00B317A2">
      <w:pPr>
        <w:rPr>
          <w:del w:id="55" w:author="Lizzy Moor" w:date="2019-06-14T10:03:00Z"/>
          <w:rFonts w:ascii="Segoe UI" w:hAnsi="Segoe UI" w:cs="Segoe UI"/>
          <w:sz w:val="22"/>
          <w:szCs w:val="22"/>
          <w:lang w:eastAsia="en-GB"/>
        </w:rPr>
        <w:pPrChange w:id="56" w:author="Lizzy Moor" w:date="2019-06-14T10:03:00Z">
          <w:pPr>
            <w:autoSpaceDE w:val="0"/>
            <w:autoSpaceDN w:val="0"/>
            <w:adjustRightInd w:val="0"/>
          </w:pPr>
        </w:pPrChange>
      </w:pPr>
    </w:p>
    <w:p w:rsidR="00B317A2" w:rsidRPr="00A43D9D" w:rsidDel="00733C46" w:rsidRDefault="00B317A2" w:rsidP="00A43D9D">
      <w:pPr>
        <w:rPr>
          <w:del w:id="57" w:author="Lizzy Moor" w:date="2019-06-14T10:02:00Z"/>
          <w:rFonts w:ascii="Segoe UI" w:hAnsi="Segoe UI" w:cs="Segoe UI"/>
          <w:lang w:eastAsia="en-GB"/>
          <w:rPrChange w:id="58" w:author="Lizzy Moor" w:date="2019-06-14T10:03:00Z">
            <w:rPr>
              <w:del w:id="59" w:author="Lizzy Moor" w:date="2019-06-14T10:02:00Z"/>
              <w:lang w:eastAsia="en-GB"/>
            </w:rPr>
          </w:rPrChange>
        </w:rPr>
      </w:pPr>
    </w:p>
    <w:p w:rsidR="00B317A2" w:rsidRPr="00A43D9D" w:rsidRDefault="00B317A2">
      <w:pPr>
        <w:rPr>
          <w:rFonts w:ascii="Segoe UI" w:hAnsi="Segoe UI" w:cs="Segoe UI"/>
          <w:u w:val="single"/>
          <w:lang w:eastAsia="en-GB"/>
          <w:rPrChange w:id="60" w:author="Lizzy Moor" w:date="2019-06-14T10:03:00Z">
            <w:rPr>
              <w:lang w:eastAsia="en-GB"/>
            </w:rPr>
          </w:rPrChange>
        </w:rPr>
        <w:pPrChange w:id="61" w:author="Lizzy Moor" w:date="2019-06-14T10:03:00Z">
          <w:pPr>
            <w:autoSpaceDE w:val="0"/>
            <w:autoSpaceDN w:val="0"/>
            <w:adjustRightInd w:val="0"/>
          </w:pPr>
        </w:pPrChange>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HALL</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All PE equipment to be in good order and well maintained.  An annual inspection is carried out by approved specialists.  Floors to be clean and free from any defects.</w:t>
      </w:r>
    </w:p>
    <w:p w:rsidR="00692ED2" w:rsidRPr="00A43D9D" w:rsidRDefault="00692ED2" w:rsidP="00804E4E">
      <w:pPr>
        <w:spacing w:after="120"/>
        <w:contextualSpacing/>
        <w:rPr>
          <w:rFonts w:ascii="Segoe UI" w:hAnsi="Segoe UI" w:cs="Segoe UI"/>
          <w:sz w:val="22"/>
          <w:szCs w:val="22"/>
        </w:rPr>
      </w:pPr>
    </w:p>
    <w:p w:rsidR="00692ED2" w:rsidRPr="00A43D9D" w:rsidRDefault="00692ED2" w:rsidP="00804E4E">
      <w:pPr>
        <w:spacing w:after="120"/>
        <w:contextualSpacing/>
        <w:rPr>
          <w:rFonts w:ascii="Segoe UI" w:hAnsi="Segoe UI" w:cs="Segoe UI"/>
          <w:b/>
          <w:sz w:val="22"/>
          <w:szCs w:val="22"/>
        </w:rPr>
      </w:pPr>
      <w:r w:rsidRPr="00A43D9D">
        <w:rPr>
          <w:rFonts w:ascii="Segoe UI" w:hAnsi="Segoe UI" w:cs="Segoe UI"/>
          <w:b/>
          <w:sz w:val="22"/>
          <w:szCs w:val="22"/>
        </w:rPr>
        <w:t>HAZARDOUS SUBSTANCES</w:t>
      </w:r>
    </w:p>
    <w:p w:rsidR="00A43D9D" w:rsidRPr="00A43D9D" w:rsidRDefault="00A43D9D" w:rsidP="00804E4E">
      <w:pPr>
        <w:spacing w:after="120"/>
        <w:contextualSpacing/>
        <w:rPr>
          <w:rFonts w:ascii="Segoe UI" w:hAnsi="Segoe UI" w:cs="Segoe UI"/>
          <w:b/>
          <w:sz w:val="22"/>
          <w:szCs w:val="22"/>
        </w:rPr>
      </w:pPr>
    </w:p>
    <w:p w:rsidR="00692ED2" w:rsidRPr="00A43D9D" w:rsidRDefault="00692ED2"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A record of the hazardous substances held on site is kept in the Finance Office and is reviewed annually.  All hazardous substances are kept secure and out of children’s reach in </w:t>
      </w:r>
      <w:r w:rsidRPr="00A43D9D">
        <w:rPr>
          <w:rFonts w:ascii="Segoe UI" w:hAnsi="Segoe UI" w:cs="Segoe UI"/>
          <w:sz w:val="22"/>
          <w:szCs w:val="22"/>
        </w:rPr>
        <w:lastRenderedPageBreak/>
        <w:t xml:space="preserve">locked cupboards/cabinets. Cleaning, caretaking and catering products are the responsibility of the contractors. </w:t>
      </w:r>
    </w:p>
    <w:p w:rsidR="00A43D9D" w:rsidRPr="00A43D9D" w:rsidRDefault="00A43D9D" w:rsidP="00804E4E">
      <w:pPr>
        <w:spacing w:before="120" w:after="120"/>
        <w:contextualSpacing/>
        <w:rPr>
          <w:rFonts w:ascii="Segoe UI" w:hAnsi="Segoe UI" w:cs="Segoe UI"/>
          <w:sz w:val="22"/>
          <w:szCs w:val="22"/>
        </w:rPr>
      </w:pPr>
    </w:p>
    <w:p w:rsidR="00692ED2" w:rsidRPr="00A43D9D" w:rsidRDefault="00692ED2"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If there is more than a negligible risk, annual risk assessments will be carried out on any products located in the classrooms.   </w:t>
      </w:r>
    </w:p>
    <w:p w:rsidR="00692ED2" w:rsidRPr="00A43D9D" w:rsidRDefault="00692ED2" w:rsidP="00804E4E">
      <w:pPr>
        <w:spacing w:after="120"/>
        <w:contextualSpacing/>
        <w:rPr>
          <w:rFonts w:ascii="Segoe UI" w:hAnsi="Segoe UI" w:cs="Segoe UI"/>
          <w:sz w:val="22"/>
          <w:szCs w:val="22"/>
        </w:rPr>
      </w:pPr>
    </w:p>
    <w:p w:rsidR="00475B1D" w:rsidRDefault="00475B1D" w:rsidP="00804E4E">
      <w:pPr>
        <w:spacing w:after="120"/>
        <w:contextualSpacing/>
        <w:rPr>
          <w:ins w:id="62" w:author="Lizzy Moor" w:date="2019-10-01T08:55:00Z"/>
          <w:rFonts w:ascii="Segoe UI" w:hAnsi="Segoe UI" w:cs="Segoe UI"/>
          <w:b/>
          <w:sz w:val="22"/>
          <w:szCs w:val="22"/>
        </w:rPr>
      </w:pPr>
    </w:p>
    <w:p w:rsidR="00475B1D" w:rsidRDefault="00475B1D" w:rsidP="00804E4E">
      <w:pPr>
        <w:spacing w:after="120"/>
        <w:contextualSpacing/>
        <w:rPr>
          <w:ins w:id="63" w:author="Lizzy Moor" w:date="2019-10-01T08:55:00Z"/>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KILN/POTTERY</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The kiln</w:t>
      </w:r>
      <w:ins w:id="64" w:author="Lizzy Moor" w:date="2019-06-14T10:06:00Z">
        <w:r w:rsidR="00D572D9" w:rsidRPr="00A43D9D">
          <w:rPr>
            <w:rFonts w:ascii="Segoe UI" w:hAnsi="Segoe UI" w:cs="Segoe UI"/>
            <w:sz w:val="22"/>
            <w:szCs w:val="22"/>
          </w:rPr>
          <w:t xml:space="preserve"> is in the Roundhouse but</w:t>
        </w:r>
      </w:ins>
      <w:r w:rsidR="005237E3" w:rsidRPr="00A43D9D">
        <w:rPr>
          <w:rFonts w:ascii="Segoe UI" w:hAnsi="Segoe UI" w:cs="Segoe UI"/>
          <w:sz w:val="22"/>
          <w:szCs w:val="22"/>
        </w:rPr>
        <w:t xml:space="preserve"> </w:t>
      </w:r>
      <w:del w:id="65" w:author="Lizzy Moor" w:date="2019-06-14T10:05:00Z">
        <w:r w:rsidRPr="00A43D9D" w:rsidDel="00D572D9">
          <w:rPr>
            <w:rFonts w:ascii="Segoe UI" w:hAnsi="Segoe UI" w:cs="Segoe UI"/>
            <w:sz w:val="22"/>
            <w:szCs w:val="22"/>
          </w:rPr>
          <w:delText xml:space="preserve"> </w:delText>
        </w:r>
      </w:del>
      <w:r w:rsidRPr="00A43D9D">
        <w:rPr>
          <w:rFonts w:ascii="Segoe UI" w:hAnsi="Segoe UI" w:cs="Segoe UI"/>
          <w:sz w:val="22"/>
          <w:szCs w:val="22"/>
        </w:rPr>
        <w:t>is currently disconnected and not in use.</w:t>
      </w:r>
    </w:p>
    <w:p w:rsidR="00947686" w:rsidRPr="00A43D9D" w:rsidDel="00D572D9" w:rsidRDefault="00947686" w:rsidP="00804E4E">
      <w:pPr>
        <w:spacing w:after="120"/>
        <w:contextualSpacing/>
        <w:rPr>
          <w:del w:id="66" w:author="Lizzy Moor" w:date="2019-06-14T10:05:00Z"/>
          <w:rFonts w:ascii="Segoe UI" w:hAnsi="Segoe UI" w:cs="Segoe UI"/>
          <w:sz w:val="22"/>
          <w:szCs w:val="22"/>
        </w:rPr>
      </w:pPr>
      <w:del w:id="67" w:author="Lizzy Moor" w:date="2019-06-14T10:05:00Z">
        <w:r w:rsidRPr="00A43D9D" w:rsidDel="00D572D9">
          <w:rPr>
            <w:rFonts w:ascii="Segoe UI" w:hAnsi="Segoe UI" w:cs="Segoe UI"/>
            <w:sz w:val="22"/>
            <w:szCs w:val="22"/>
          </w:rPr>
          <w:delText>If the kiln is reconnected, when it is in use the roundhouse will be locked.  Children must not enter at these times.  No items to be left on top of the kiln.  Air extractor to be used when firing in process.  Children must be reminded of the need to handle clay carefully and wash their hands after use.  The kiln is serviced annually.</w:delText>
        </w:r>
      </w:del>
    </w:p>
    <w:p w:rsidR="00947686" w:rsidRPr="00A43D9D" w:rsidDel="00D572D9" w:rsidRDefault="00947686" w:rsidP="00804E4E">
      <w:pPr>
        <w:spacing w:after="120"/>
        <w:contextualSpacing/>
        <w:rPr>
          <w:del w:id="68" w:author="Lizzy Moor" w:date="2019-06-14T10:05:00Z"/>
          <w:rFonts w:ascii="Segoe UI" w:hAnsi="Segoe UI" w:cs="Segoe UI"/>
          <w:sz w:val="22"/>
          <w:szCs w:val="22"/>
        </w:rPr>
      </w:pPr>
    </w:p>
    <w:p w:rsidR="00947686" w:rsidRPr="00A43D9D" w:rsidDel="00D572D9" w:rsidRDefault="00947686" w:rsidP="00804E4E">
      <w:pPr>
        <w:spacing w:after="120"/>
        <w:contextualSpacing/>
        <w:rPr>
          <w:del w:id="69" w:author="Lizzy Moor" w:date="2019-06-14T10:05:00Z"/>
          <w:rFonts w:ascii="Segoe UI" w:hAnsi="Segoe UI" w:cs="Segoe UI"/>
          <w:sz w:val="22"/>
          <w:szCs w:val="22"/>
        </w:rPr>
      </w:pPr>
      <w:del w:id="70" w:author="Lizzy Moor" w:date="2019-06-14T10:05:00Z">
        <w:r w:rsidRPr="00A43D9D" w:rsidDel="00D572D9">
          <w:rPr>
            <w:rFonts w:ascii="Segoe UI" w:hAnsi="Segoe UI" w:cs="Segoe UI"/>
            <w:sz w:val="22"/>
            <w:szCs w:val="22"/>
          </w:rPr>
          <w:delText>NB</w:delText>
        </w:r>
        <w:r w:rsidR="00A91AC9" w:rsidRPr="00A43D9D" w:rsidDel="00D572D9">
          <w:rPr>
            <w:rFonts w:ascii="Segoe UI" w:hAnsi="Segoe UI" w:cs="Segoe UI"/>
            <w:sz w:val="22"/>
            <w:szCs w:val="22"/>
          </w:rPr>
          <w:delText>.</w:delText>
        </w:r>
        <w:r w:rsidRPr="00A43D9D" w:rsidDel="00D572D9">
          <w:rPr>
            <w:rFonts w:ascii="Segoe UI" w:hAnsi="Segoe UI" w:cs="Segoe UI"/>
            <w:sz w:val="22"/>
            <w:szCs w:val="22"/>
          </w:rPr>
          <w:delText xml:space="preserve">  Dry clay dust is a hazardous substance, and must be cleaned up using a damp cloth or mop.</w:delText>
        </w:r>
      </w:del>
    </w:p>
    <w:p w:rsidR="00A91AC9" w:rsidRPr="00A43D9D" w:rsidDel="009C2E4A" w:rsidRDefault="00A91AC9" w:rsidP="00804E4E">
      <w:pPr>
        <w:spacing w:after="120"/>
        <w:contextualSpacing/>
        <w:rPr>
          <w:del w:id="71" w:author="Lizzy Moor" w:date="2019-06-14T10:25:00Z"/>
          <w:rFonts w:ascii="Segoe UI" w:hAnsi="Segoe UI" w:cs="Segoe UI"/>
          <w:sz w:val="22"/>
          <w:szCs w:val="22"/>
        </w:rPr>
      </w:pPr>
    </w:p>
    <w:p w:rsidR="00A91AC9" w:rsidRPr="00A43D9D" w:rsidDel="009C2E4A" w:rsidRDefault="00A91AC9" w:rsidP="00804E4E">
      <w:pPr>
        <w:spacing w:after="120"/>
        <w:contextualSpacing/>
        <w:rPr>
          <w:del w:id="72" w:author="Lizzy Moor" w:date="2019-06-14T10:25:00Z"/>
          <w:rFonts w:ascii="Segoe UI" w:hAnsi="Segoe UI" w:cs="Segoe UI"/>
          <w:sz w:val="22"/>
          <w:szCs w:val="22"/>
        </w:rPr>
      </w:pPr>
    </w:p>
    <w:p w:rsidR="00A91AC9" w:rsidRPr="00A43D9D" w:rsidDel="009C2E4A" w:rsidRDefault="00A91AC9" w:rsidP="00804E4E">
      <w:pPr>
        <w:spacing w:after="120"/>
        <w:contextualSpacing/>
        <w:rPr>
          <w:del w:id="73" w:author="Lizzy Moor" w:date="2019-06-14T10:25:00Z"/>
          <w:rFonts w:ascii="Segoe UI" w:hAnsi="Segoe UI" w:cs="Segoe UI"/>
          <w:sz w:val="22"/>
          <w:szCs w:val="22"/>
        </w:rPr>
      </w:pP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LONE WORKING BY STAFF</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All staff working in school alone after hours and during school holidays must:</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numPr>
          <w:ilvl w:val="0"/>
          <w:numId w:val="2"/>
        </w:numPr>
        <w:spacing w:after="120"/>
        <w:contextualSpacing/>
        <w:rPr>
          <w:rFonts w:ascii="Segoe UI" w:hAnsi="Segoe UI" w:cs="Segoe UI"/>
          <w:sz w:val="22"/>
          <w:szCs w:val="22"/>
        </w:rPr>
      </w:pPr>
      <w:r w:rsidRPr="00A43D9D">
        <w:rPr>
          <w:rFonts w:ascii="Segoe UI" w:hAnsi="Segoe UI" w:cs="Segoe UI"/>
          <w:sz w:val="22"/>
          <w:szCs w:val="22"/>
        </w:rPr>
        <w:t>Inform someone where they are and what time they expect to return home</w:t>
      </w:r>
    </w:p>
    <w:p w:rsidR="00947686" w:rsidRPr="00A43D9D" w:rsidRDefault="00947686" w:rsidP="00804E4E">
      <w:pPr>
        <w:numPr>
          <w:ilvl w:val="0"/>
          <w:numId w:val="2"/>
        </w:numPr>
        <w:spacing w:after="120"/>
        <w:contextualSpacing/>
        <w:rPr>
          <w:rFonts w:ascii="Segoe UI" w:hAnsi="Segoe UI" w:cs="Segoe UI"/>
          <w:sz w:val="22"/>
          <w:szCs w:val="22"/>
        </w:rPr>
      </w:pPr>
      <w:r w:rsidRPr="00A43D9D">
        <w:rPr>
          <w:rFonts w:ascii="Segoe UI" w:hAnsi="Segoe UI" w:cs="Segoe UI"/>
          <w:sz w:val="22"/>
          <w:szCs w:val="22"/>
        </w:rPr>
        <w:t>Carry a mobile phone with</w:t>
      </w:r>
      <w:r w:rsidR="00A91AC9" w:rsidRPr="00A43D9D">
        <w:rPr>
          <w:rFonts w:ascii="Segoe UI" w:hAnsi="Segoe UI" w:cs="Segoe UI"/>
          <w:sz w:val="22"/>
          <w:szCs w:val="22"/>
        </w:rPr>
        <w:t xml:space="preserve"> them in case of an emergency</w:t>
      </w:r>
    </w:p>
    <w:p w:rsidR="00947686" w:rsidRPr="00A43D9D" w:rsidRDefault="00947686" w:rsidP="00804E4E">
      <w:pPr>
        <w:numPr>
          <w:ilvl w:val="0"/>
          <w:numId w:val="2"/>
        </w:numPr>
        <w:spacing w:after="120"/>
        <w:contextualSpacing/>
        <w:rPr>
          <w:rFonts w:ascii="Segoe UI" w:hAnsi="Segoe UI" w:cs="Segoe UI"/>
          <w:sz w:val="22"/>
          <w:szCs w:val="22"/>
        </w:rPr>
      </w:pPr>
      <w:r w:rsidRPr="00A43D9D">
        <w:rPr>
          <w:rFonts w:ascii="Segoe UI" w:hAnsi="Segoe UI" w:cs="Segoe UI"/>
          <w:sz w:val="22"/>
          <w:szCs w:val="22"/>
        </w:rPr>
        <w:t>Ensure all doors are secure w</w:t>
      </w:r>
      <w:r w:rsidR="00A91AC9" w:rsidRPr="00A43D9D">
        <w:rPr>
          <w:rFonts w:ascii="Segoe UI" w:hAnsi="Segoe UI" w:cs="Segoe UI"/>
          <w:sz w:val="22"/>
          <w:szCs w:val="22"/>
        </w:rPr>
        <w:t>hilst they are on the property</w:t>
      </w:r>
    </w:p>
    <w:p w:rsidR="00947686" w:rsidRPr="00A43D9D" w:rsidRDefault="00947686" w:rsidP="00804E4E">
      <w:pPr>
        <w:numPr>
          <w:ilvl w:val="0"/>
          <w:numId w:val="2"/>
        </w:numPr>
        <w:spacing w:after="120"/>
        <w:contextualSpacing/>
        <w:rPr>
          <w:rFonts w:ascii="Segoe UI" w:hAnsi="Segoe UI" w:cs="Segoe UI"/>
          <w:sz w:val="22"/>
          <w:szCs w:val="22"/>
        </w:rPr>
      </w:pPr>
      <w:r w:rsidRPr="00A43D9D">
        <w:rPr>
          <w:rFonts w:ascii="Segoe UI" w:hAnsi="Segoe UI" w:cs="Segoe UI"/>
          <w:sz w:val="22"/>
          <w:szCs w:val="22"/>
        </w:rPr>
        <w:t>Staff are not permitted to use tall ladders when working alone</w:t>
      </w:r>
    </w:p>
    <w:p w:rsidR="00FD620F" w:rsidRPr="00A43D9D" w:rsidRDefault="00FD620F" w:rsidP="00804E4E">
      <w:pPr>
        <w:spacing w:after="120"/>
        <w:contextualSpacing/>
        <w:rPr>
          <w:rFonts w:ascii="Segoe UI" w:hAnsi="Segoe UI" w:cs="Segoe UI"/>
          <w:color w:val="FF0000"/>
          <w:sz w:val="22"/>
          <w:szCs w:val="22"/>
        </w:rPr>
      </w:pPr>
    </w:p>
    <w:p w:rsidR="00FD620F" w:rsidRPr="00A43D9D" w:rsidRDefault="00710938" w:rsidP="00804E4E">
      <w:pPr>
        <w:spacing w:after="120"/>
        <w:contextualSpacing/>
        <w:rPr>
          <w:rFonts w:ascii="Segoe UI" w:hAnsi="Segoe UI" w:cs="Segoe UI"/>
          <w:b/>
          <w:sz w:val="22"/>
          <w:szCs w:val="22"/>
        </w:rPr>
      </w:pPr>
      <w:r w:rsidRPr="00A43D9D">
        <w:rPr>
          <w:rFonts w:ascii="Segoe UI" w:hAnsi="Segoe UI" w:cs="Segoe UI"/>
          <w:b/>
          <w:sz w:val="22"/>
          <w:szCs w:val="22"/>
        </w:rPr>
        <w:t>PHYSICAL EDUCATION (P.E)</w:t>
      </w:r>
      <w:r w:rsidR="00FD620F" w:rsidRPr="00A43D9D">
        <w:rPr>
          <w:rFonts w:ascii="Segoe UI" w:hAnsi="Segoe UI" w:cs="Segoe UI"/>
          <w:b/>
          <w:sz w:val="22"/>
          <w:szCs w:val="22"/>
        </w:rPr>
        <w:t xml:space="preserve"> LESSONS</w:t>
      </w:r>
    </w:p>
    <w:p w:rsidR="00710938" w:rsidRPr="00A43D9D" w:rsidRDefault="00710938" w:rsidP="00804E4E">
      <w:pPr>
        <w:spacing w:after="120"/>
        <w:contextualSpacing/>
        <w:rPr>
          <w:rFonts w:ascii="Segoe UI" w:hAnsi="Segoe UI" w:cs="Segoe UI"/>
          <w:sz w:val="22"/>
          <w:szCs w:val="22"/>
        </w:rPr>
      </w:pPr>
    </w:p>
    <w:p w:rsidR="00710938" w:rsidRPr="00A43D9D" w:rsidRDefault="00710938" w:rsidP="00804E4E">
      <w:pPr>
        <w:widowControl w:val="0"/>
        <w:autoSpaceDE w:val="0"/>
        <w:autoSpaceDN w:val="0"/>
        <w:adjustRightInd w:val="0"/>
        <w:spacing w:after="120"/>
        <w:contextualSpacing/>
        <w:jc w:val="both"/>
        <w:rPr>
          <w:rFonts w:ascii="Segoe UI" w:hAnsi="Segoe UI" w:cs="Segoe UI"/>
          <w:sz w:val="22"/>
          <w:szCs w:val="22"/>
        </w:rPr>
      </w:pPr>
      <w:r w:rsidRPr="00A43D9D">
        <w:rPr>
          <w:rFonts w:ascii="Segoe UI" w:hAnsi="Segoe UI" w:cs="Segoe UI"/>
          <w:sz w:val="22"/>
          <w:szCs w:val="22"/>
        </w:rPr>
        <w:t>There are potential risks in many aspects of physical education.  To counter these, schools are advised to adhere to the guidance given in the following document;</w:t>
      </w:r>
    </w:p>
    <w:p w:rsidR="00710938" w:rsidRPr="00A43D9D" w:rsidRDefault="00710938" w:rsidP="00804E4E">
      <w:pPr>
        <w:pStyle w:val="Heading1"/>
        <w:numPr>
          <w:ilvl w:val="0"/>
          <w:numId w:val="8"/>
        </w:numPr>
        <w:spacing w:after="120"/>
        <w:contextualSpacing/>
        <w:rPr>
          <w:rFonts w:ascii="Segoe UI" w:hAnsi="Segoe UI" w:cs="Segoe UI"/>
          <w:b w:val="0"/>
          <w:sz w:val="22"/>
          <w:szCs w:val="22"/>
        </w:rPr>
      </w:pPr>
      <w:r w:rsidRPr="00A43D9D">
        <w:rPr>
          <w:rFonts w:ascii="Segoe UI" w:hAnsi="Segoe UI" w:cs="Segoe UI"/>
          <w:b w:val="0"/>
          <w:sz w:val="22"/>
          <w:szCs w:val="22"/>
        </w:rPr>
        <w:t>Safe Practice in Physical Education, Sport and Physical Activity 2016 edition</w:t>
      </w:r>
    </w:p>
    <w:p w:rsidR="00710938" w:rsidRPr="00A43D9D" w:rsidRDefault="00710938" w:rsidP="00A43D9D">
      <w:pPr>
        <w:pStyle w:val="NormalWeb"/>
        <w:spacing w:before="0" w:beforeAutospacing="0" w:after="120" w:afterAutospacing="0"/>
        <w:contextualSpacing/>
        <w:jc w:val="both"/>
        <w:rPr>
          <w:rFonts w:ascii="Segoe UI" w:hAnsi="Segoe UI" w:cs="Segoe UI"/>
          <w:bCs/>
          <w:sz w:val="22"/>
          <w:szCs w:val="22"/>
        </w:rPr>
      </w:pPr>
      <w:r w:rsidRPr="00A43D9D">
        <w:rPr>
          <w:rStyle w:val="Strong"/>
          <w:rFonts w:ascii="Segoe UI" w:hAnsi="Segoe UI" w:cs="Segoe UI"/>
          <w:b w:val="0"/>
          <w:sz w:val="22"/>
          <w:szCs w:val="22"/>
        </w:rPr>
        <w:t>A copy of this guidance manual is held by the PE Subject Leader.</w:t>
      </w: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PREMISES DEFECTS</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A43D9D">
      <w:pPr>
        <w:spacing w:after="120"/>
        <w:contextualSpacing/>
        <w:rPr>
          <w:rFonts w:ascii="Segoe UI" w:hAnsi="Segoe UI" w:cs="Segoe UI"/>
          <w:sz w:val="22"/>
          <w:szCs w:val="22"/>
        </w:rPr>
      </w:pPr>
      <w:r w:rsidRPr="00A43D9D">
        <w:rPr>
          <w:rFonts w:ascii="Segoe UI" w:hAnsi="Segoe UI" w:cs="Segoe UI"/>
          <w:sz w:val="22"/>
          <w:szCs w:val="22"/>
        </w:rPr>
        <w:t>All premises and equipment defects should be reported to the Health &amp; Safety Representative who will arrange for them to be rectified.  If they are not urgent, they are noted on the SNC Maintenance job list in the foyer for their next visit.  At present SNC Maintenance visit fortnigh</w:t>
      </w:r>
      <w:r w:rsidR="00A91AC9" w:rsidRPr="00A43D9D">
        <w:rPr>
          <w:rFonts w:ascii="Segoe UI" w:hAnsi="Segoe UI" w:cs="Segoe UI"/>
          <w:sz w:val="22"/>
          <w:szCs w:val="22"/>
        </w:rPr>
        <w:t>t</w:t>
      </w:r>
      <w:r w:rsidRPr="00A43D9D">
        <w:rPr>
          <w:rFonts w:ascii="Segoe UI" w:hAnsi="Segoe UI" w:cs="Segoe UI"/>
          <w:sz w:val="22"/>
          <w:szCs w:val="22"/>
        </w:rPr>
        <w:t xml:space="preserve">ly.  </w:t>
      </w:r>
    </w:p>
    <w:p w:rsidR="00947686" w:rsidRPr="00A43D9D" w:rsidRDefault="00947686" w:rsidP="00804E4E">
      <w:pPr>
        <w:spacing w:before="120" w:after="120"/>
        <w:contextualSpacing/>
        <w:rPr>
          <w:rFonts w:ascii="Segoe UI" w:hAnsi="Segoe UI" w:cs="Segoe UI"/>
          <w:b/>
          <w:sz w:val="22"/>
          <w:szCs w:val="22"/>
        </w:rPr>
      </w:pPr>
    </w:p>
    <w:p w:rsidR="00947686" w:rsidRPr="00A43D9D" w:rsidRDefault="00947686" w:rsidP="00804E4E">
      <w:pPr>
        <w:spacing w:before="120" w:after="120"/>
        <w:contextualSpacing/>
        <w:rPr>
          <w:rFonts w:ascii="Segoe UI" w:hAnsi="Segoe UI" w:cs="Segoe UI"/>
          <w:b/>
          <w:sz w:val="22"/>
          <w:szCs w:val="22"/>
        </w:rPr>
      </w:pPr>
      <w:r w:rsidRPr="00A43D9D">
        <w:rPr>
          <w:rFonts w:ascii="Segoe UI" w:hAnsi="Segoe UI" w:cs="Segoe UI"/>
          <w:b/>
          <w:sz w:val="22"/>
          <w:szCs w:val="22"/>
        </w:rPr>
        <w:t>RISK ASSESSMENTS</w:t>
      </w: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There are two main types:</w:t>
      </w:r>
    </w:p>
    <w:p w:rsidR="000570F1" w:rsidRPr="00A43D9D" w:rsidRDefault="000570F1" w:rsidP="00804E4E">
      <w:pPr>
        <w:spacing w:before="120" w:after="120"/>
        <w:contextualSpacing/>
        <w:rPr>
          <w:rFonts w:ascii="Segoe UI" w:hAnsi="Segoe UI" w:cs="Segoe UI"/>
          <w:sz w:val="22"/>
          <w:szCs w:val="22"/>
        </w:rPr>
      </w:pPr>
    </w:p>
    <w:p w:rsidR="00947686" w:rsidRPr="00A43D9D" w:rsidRDefault="00947686" w:rsidP="00804E4E">
      <w:pPr>
        <w:pStyle w:val="ListParagraph"/>
        <w:numPr>
          <w:ilvl w:val="0"/>
          <w:numId w:val="5"/>
        </w:numPr>
        <w:spacing w:before="120" w:after="120"/>
        <w:rPr>
          <w:rFonts w:ascii="Segoe UI" w:hAnsi="Segoe UI" w:cs="Segoe UI"/>
          <w:sz w:val="22"/>
          <w:szCs w:val="22"/>
        </w:rPr>
      </w:pPr>
      <w:r w:rsidRPr="00A43D9D">
        <w:rPr>
          <w:rFonts w:ascii="Segoe UI" w:hAnsi="Segoe UI" w:cs="Segoe UI"/>
          <w:sz w:val="22"/>
          <w:szCs w:val="22"/>
        </w:rPr>
        <w:t>Risk Assessments for the school premises, including classroom areas, offices, kitchen</w:t>
      </w:r>
      <w:r w:rsidR="006F5C14" w:rsidRPr="00A43D9D">
        <w:rPr>
          <w:rFonts w:ascii="Segoe UI" w:hAnsi="Segoe UI" w:cs="Segoe UI"/>
          <w:sz w:val="22"/>
          <w:szCs w:val="22"/>
        </w:rPr>
        <w:t>s, toilets, outdoor spaces etc., and for some curriculum subjects such as science and PE lessons.</w:t>
      </w:r>
      <w:r w:rsidRPr="00A43D9D">
        <w:rPr>
          <w:rFonts w:ascii="Segoe UI" w:hAnsi="Segoe UI" w:cs="Segoe UI"/>
          <w:sz w:val="22"/>
          <w:szCs w:val="22"/>
        </w:rPr>
        <w:t xml:space="preserve"> These are carried out at least annually and is co-ordinated by </w:t>
      </w:r>
      <w:r w:rsidRPr="00A43D9D">
        <w:rPr>
          <w:rFonts w:ascii="Segoe UI" w:hAnsi="Segoe UI" w:cs="Segoe UI"/>
          <w:i/>
          <w:sz w:val="22"/>
          <w:szCs w:val="22"/>
        </w:rPr>
        <w:t>see Appendix A</w:t>
      </w:r>
      <w:r w:rsidRPr="00A43D9D">
        <w:rPr>
          <w:rFonts w:ascii="Segoe UI" w:hAnsi="Segoe UI" w:cs="Segoe UI"/>
          <w:sz w:val="22"/>
          <w:szCs w:val="22"/>
        </w:rPr>
        <w:t xml:space="preserve">.  Some Risk Assessment forms are available on-line at </w:t>
      </w:r>
      <w:hyperlink r:id="rId7" w:history="1">
        <w:r w:rsidR="000570F1" w:rsidRPr="00A43D9D">
          <w:rPr>
            <w:rStyle w:val="Hyperlink"/>
            <w:rFonts w:ascii="Segoe UI" w:hAnsi="Segoe UI" w:cs="Segoe UI"/>
            <w:color w:val="auto"/>
            <w:sz w:val="22"/>
            <w:szCs w:val="22"/>
          </w:rPr>
          <w:t>http://services.wiltshire.gov.uk/SchoolRiskAssessment</w:t>
        </w:r>
      </w:hyperlink>
      <w:r w:rsidR="000570F1" w:rsidRPr="00A43D9D">
        <w:rPr>
          <w:rFonts w:ascii="Segoe UI" w:hAnsi="Segoe UI" w:cs="Segoe UI"/>
          <w:sz w:val="22"/>
          <w:szCs w:val="22"/>
        </w:rPr>
        <w:t>.</w:t>
      </w:r>
      <w:r w:rsidRPr="00A43D9D">
        <w:rPr>
          <w:rFonts w:ascii="Segoe UI" w:hAnsi="Segoe UI" w:cs="Segoe UI"/>
          <w:sz w:val="22"/>
          <w:szCs w:val="22"/>
        </w:rPr>
        <w:t xml:space="preserve">  The Co-ordinator examines all completed risk assessments and recommends action on any significant risks.  Completed forms are kept in the Risk Assessment file in the Finance Office.  Please see Health &amp; Safety File for guidance on completion of forms.</w:t>
      </w:r>
    </w:p>
    <w:p w:rsidR="00947686" w:rsidRPr="00A43D9D" w:rsidRDefault="00947686" w:rsidP="00804E4E">
      <w:pPr>
        <w:numPr>
          <w:ilvl w:val="0"/>
          <w:numId w:val="6"/>
        </w:numPr>
        <w:spacing w:before="120" w:after="120"/>
        <w:contextualSpacing/>
        <w:rPr>
          <w:rFonts w:ascii="Segoe UI" w:hAnsi="Segoe UI" w:cs="Segoe UI"/>
          <w:sz w:val="22"/>
          <w:szCs w:val="22"/>
        </w:rPr>
      </w:pPr>
      <w:r w:rsidRPr="00A43D9D">
        <w:rPr>
          <w:rFonts w:ascii="Segoe UI" w:hAnsi="Segoe UI" w:cs="Segoe UI"/>
          <w:sz w:val="22"/>
          <w:szCs w:val="22"/>
        </w:rPr>
        <w:t>Risk Assessments for Educational Visits.  Proposed offsite visits are logged onto the LA Evolve system by the Educational Visits Co-</w:t>
      </w:r>
      <w:ins w:id="74" w:author="Lizzy Moor" w:date="2019-06-14T10:09:00Z">
        <w:r w:rsidR="006F620B" w:rsidRPr="00A43D9D">
          <w:rPr>
            <w:rFonts w:ascii="Segoe UI" w:hAnsi="Segoe UI" w:cs="Segoe UI"/>
            <w:sz w:val="22"/>
            <w:szCs w:val="22"/>
          </w:rPr>
          <w:t>o</w:t>
        </w:r>
      </w:ins>
      <w:del w:id="75" w:author="Lizzy Moor" w:date="2019-06-14T10:09:00Z">
        <w:r w:rsidRPr="00A43D9D" w:rsidDel="006F620B">
          <w:rPr>
            <w:rFonts w:ascii="Segoe UI" w:hAnsi="Segoe UI" w:cs="Segoe UI"/>
            <w:sz w:val="22"/>
            <w:szCs w:val="22"/>
          </w:rPr>
          <w:delText>O</w:delText>
        </w:r>
      </w:del>
      <w:r w:rsidRPr="00A43D9D">
        <w:rPr>
          <w:rFonts w:ascii="Segoe UI" w:hAnsi="Segoe UI" w:cs="Segoe UI"/>
          <w:sz w:val="22"/>
          <w:szCs w:val="22"/>
        </w:rPr>
        <w:t xml:space="preserve">rdinator or relevant teacher, and a risk assessment completed and attached online.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can approve all visits except those involving adventurous activities, water, or overnight accommodation.  The latter visits must be submitted to Wiltshire Council for approval.</w:t>
      </w:r>
    </w:p>
    <w:p w:rsidR="00FD620F" w:rsidRPr="00A43D9D" w:rsidRDefault="00FD620F"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 xml:space="preserve">For any new events or arrangements </w:t>
      </w:r>
      <w:r w:rsidR="001359B2" w:rsidRPr="00A43D9D">
        <w:rPr>
          <w:rFonts w:ascii="Segoe UI" w:hAnsi="Segoe UI" w:cs="Segoe UI"/>
          <w:sz w:val="22"/>
          <w:szCs w:val="22"/>
        </w:rPr>
        <w:t xml:space="preserve">specific </w:t>
      </w:r>
      <w:r w:rsidRPr="00A43D9D">
        <w:rPr>
          <w:rFonts w:ascii="Segoe UI" w:hAnsi="Segoe UI" w:cs="Segoe UI"/>
          <w:sz w:val="22"/>
          <w:szCs w:val="22"/>
        </w:rPr>
        <w:t xml:space="preserve">risk assessments are carried out to ensure that children, staff and volunteers are as safe as possible. </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ROAD SAFETY</w:t>
      </w:r>
    </w:p>
    <w:p w:rsidR="00947686" w:rsidRPr="00A43D9D" w:rsidRDefault="00947686" w:rsidP="00804E4E">
      <w:pPr>
        <w:spacing w:after="120"/>
        <w:contextualSpacing/>
        <w:rPr>
          <w:rFonts w:ascii="Segoe UI" w:hAnsi="Segoe UI" w:cs="Segoe UI"/>
          <w:b/>
          <w:sz w:val="22"/>
          <w:szCs w:val="22"/>
        </w:rPr>
      </w:pPr>
    </w:p>
    <w:p w:rsidR="00947686" w:rsidRPr="00A43D9D" w:rsidRDefault="00F81629" w:rsidP="00804E4E">
      <w:pPr>
        <w:pStyle w:val="BodyText"/>
        <w:contextualSpacing/>
        <w:rPr>
          <w:rFonts w:ascii="Segoe UI" w:hAnsi="Segoe UI" w:cs="Segoe UI"/>
          <w:sz w:val="22"/>
          <w:szCs w:val="22"/>
        </w:rPr>
      </w:pPr>
      <w:r w:rsidRPr="00A43D9D">
        <w:rPr>
          <w:rFonts w:ascii="Segoe UI" w:hAnsi="Segoe UI" w:cs="Segoe UI"/>
          <w:sz w:val="22"/>
          <w:szCs w:val="22"/>
        </w:rPr>
        <w:t>Regular risk a</w:t>
      </w:r>
      <w:r w:rsidR="00947686" w:rsidRPr="00A43D9D">
        <w:rPr>
          <w:rFonts w:ascii="Segoe UI" w:hAnsi="Segoe UI" w:cs="Segoe UI"/>
          <w:sz w:val="22"/>
          <w:szCs w:val="22"/>
        </w:rPr>
        <w:t>ssessments of vehicular access/traffic are carried out ensuring safe segregation of traffic and people on and around the school site.</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ins w:id="76" w:author="Lizzy Moor" w:date="2019-06-14T10:10:00Z"/>
          <w:rFonts w:ascii="Segoe UI" w:hAnsi="Segoe UI" w:cs="Segoe UI"/>
          <w:sz w:val="22"/>
          <w:szCs w:val="22"/>
        </w:rPr>
      </w:pPr>
      <w:r w:rsidRPr="00A43D9D">
        <w:rPr>
          <w:rFonts w:ascii="Segoe UI" w:hAnsi="Segoe UI" w:cs="Segoe UI"/>
          <w:sz w:val="22"/>
          <w:szCs w:val="22"/>
        </w:rPr>
        <w:t>The school site is extremely busy after school with parents’ cars</w:t>
      </w:r>
      <w:ins w:id="77" w:author="Lizzy Moor" w:date="2019-06-14T10:10:00Z">
        <w:r w:rsidR="006F620B" w:rsidRPr="00A43D9D">
          <w:rPr>
            <w:rFonts w:ascii="Segoe UI" w:hAnsi="Segoe UI" w:cs="Segoe UI"/>
            <w:sz w:val="22"/>
            <w:szCs w:val="22"/>
          </w:rPr>
          <w:t>,</w:t>
        </w:r>
      </w:ins>
      <w:r w:rsidRPr="00A43D9D">
        <w:rPr>
          <w:rFonts w:ascii="Segoe UI" w:hAnsi="Segoe UI" w:cs="Segoe UI"/>
          <w:sz w:val="22"/>
          <w:szCs w:val="22"/>
        </w:rPr>
        <w:t xml:space="preserve"> and pupils should be reminded to take care on the roads.  This will be done through assemblies, Road Safety Officer visits, </w:t>
      </w:r>
      <w:ins w:id="78" w:author="Lizzy Moor" w:date="2019-06-14T10:10:00Z">
        <w:r w:rsidR="006F620B" w:rsidRPr="00A43D9D">
          <w:rPr>
            <w:rFonts w:ascii="Segoe UI" w:hAnsi="Segoe UI" w:cs="Segoe UI"/>
            <w:sz w:val="22"/>
            <w:szCs w:val="22"/>
          </w:rPr>
          <w:t xml:space="preserve">reminding parents to park considerately in </w:t>
        </w:r>
      </w:ins>
      <w:r w:rsidRPr="00A43D9D">
        <w:rPr>
          <w:rFonts w:ascii="Segoe UI" w:hAnsi="Segoe UI" w:cs="Segoe UI"/>
          <w:sz w:val="22"/>
          <w:szCs w:val="22"/>
        </w:rPr>
        <w:t>newsletters and staff supervision.</w:t>
      </w:r>
    </w:p>
    <w:p w:rsidR="006F620B" w:rsidRPr="00A43D9D" w:rsidRDefault="006F620B" w:rsidP="00804E4E">
      <w:pPr>
        <w:spacing w:after="120"/>
        <w:contextualSpacing/>
        <w:rPr>
          <w:ins w:id="79" w:author="Lizzy Moor" w:date="2019-06-14T10:10:00Z"/>
          <w:rFonts w:ascii="Segoe UI" w:hAnsi="Segoe UI" w:cs="Segoe UI"/>
          <w:sz w:val="22"/>
          <w:szCs w:val="22"/>
        </w:rPr>
      </w:pPr>
    </w:p>
    <w:p w:rsidR="006F620B" w:rsidRPr="00475B1D" w:rsidRDefault="00A43D9D" w:rsidP="00804E4E">
      <w:pPr>
        <w:spacing w:after="120"/>
        <w:contextualSpacing/>
        <w:rPr>
          <w:rFonts w:ascii="Segoe UI" w:hAnsi="Segoe UI" w:cs="Segoe UI"/>
          <w:sz w:val="22"/>
          <w:szCs w:val="22"/>
          <w:rPrChange w:id="80" w:author="Lizzy Moor" w:date="2019-10-01T08:52:00Z">
            <w:rPr>
              <w:rFonts w:ascii="Segoe UI" w:hAnsi="Segoe UI" w:cs="Segoe UI"/>
              <w:b/>
              <w:sz w:val="22"/>
              <w:szCs w:val="22"/>
            </w:rPr>
          </w:rPrChange>
        </w:rPr>
      </w:pPr>
      <w:r w:rsidRPr="00475B1D">
        <w:rPr>
          <w:rFonts w:ascii="Segoe UI" w:hAnsi="Segoe UI" w:cs="Segoe UI"/>
          <w:sz w:val="22"/>
          <w:szCs w:val="22"/>
          <w:rPrChange w:id="81" w:author="Lizzy Moor" w:date="2019-10-01T08:52:00Z">
            <w:rPr>
              <w:rFonts w:ascii="Segoe UI" w:hAnsi="Segoe UI" w:cs="Segoe UI"/>
              <w:b/>
              <w:sz w:val="22"/>
              <w:szCs w:val="22"/>
            </w:rPr>
          </w:rPrChange>
        </w:rPr>
        <w:t>Pupils in Year 5 or 6 may walk home alone if permission has been given by parents. Permission should be in writing, either by letter or email.</w:t>
      </w:r>
    </w:p>
    <w:p w:rsidR="00A43D9D" w:rsidRPr="00A43D9D" w:rsidRDefault="00A43D9D" w:rsidP="00804E4E">
      <w:pPr>
        <w:spacing w:after="120"/>
        <w:contextualSpacing/>
        <w:rPr>
          <w:ins w:id="82" w:author="Lizzy Moor" w:date="2019-06-14T10:18:00Z"/>
          <w:rFonts w:ascii="Segoe UI" w:hAnsi="Segoe UI" w:cs="Segoe UI"/>
          <w:sz w:val="22"/>
          <w:szCs w:val="22"/>
        </w:rPr>
      </w:pPr>
    </w:p>
    <w:p w:rsidR="006F620B" w:rsidRPr="00A43D9D" w:rsidRDefault="006F620B" w:rsidP="00804E4E">
      <w:pPr>
        <w:spacing w:after="120"/>
        <w:contextualSpacing/>
        <w:rPr>
          <w:rFonts w:ascii="Segoe UI" w:hAnsi="Segoe UI" w:cs="Segoe UI"/>
          <w:sz w:val="22"/>
          <w:szCs w:val="22"/>
        </w:rPr>
      </w:pPr>
      <w:ins w:id="83" w:author="Lizzy Moor" w:date="2019-06-14T10:18:00Z">
        <w:r w:rsidRPr="00A43D9D">
          <w:rPr>
            <w:rFonts w:ascii="Segoe UI" w:hAnsi="Segoe UI" w:cs="Segoe UI"/>
            <w:sz w:val="22"/>
            <w:szCs w:val="22"/>
          </w:rPr>
          <w:t>When pupils are attending church</w:t>
        </w:r>
      </w:ins>
      <w:ins w:id="84" w:author="Lizzy Moor" w:date="2019-06-14T10:19:00Z">
        <w:r w:rsidR="00DD3DA6" w:rsidRPr="00A43D9D">
          <w:rPr>
            <w:rFonts w:ascii="Segoe UI" w:hAnsi="Segoe UI" w:cs="Segoe UI"/>
            <w:sz w:val="22"/>
            <w:szCs w:val="22"/>
          </w:rPr>
          <w:t>, one adult will safely stop traffic using</w:t>
        </w:r>
      </w:ins>
      <w:ins w:id="85" w:author="Lizzy Moor" w:date="2019-06-14T10:21:00Z">
        <w:r w:rsidR="00DD3DA6" w:rsidRPr="00A43D9D">
          <w:rPr>
            <w:rFonts w:ascii="Segoe UI" w:hAnsi="Segoe UI" w:cs="Segoe UI"/>
            <w:sz w:val="22"/>
            <w:szCs w:val="22"/>
          </w:rPr>
          <w:t xml:space="preserve"> the</w:t>
        </w:r>
      </w:ins>
      <w:ins w:id="86" w:author="Lizzy Moor" w:date="2019-06-14T10:19:00Z">
        <w:r w:rsidR="00DD3DA6" w:rsidRPr="00A43D9D">
          <w:rPr>
            <w:rFonts w:ascii="Segoe UI" w:hAnsi="Segoe UI" w:cs="Segoe UI"/>
            <w:sz w:val="22"/>
            <w:szCs w:val="22"/>
          </w:rPr>
          <w:t xml:space="preserve"> Lollipop</w:t>
        </w:r>
      </w:ins>
      <w:ins w:id="87" w:author="Lizzy Moor" w:date="2019-06-14T10:20:00Z">
        <w:r w:rsidR="00DD3DA6" w:rsidRPr="00A43D9D">
          <w:rPr>
            <w:rFonts w:ascii="Segoe UI" w:hAnsi="Segoe UI" w:cs="Segoe UI"/>
            <w:sz w:val="22"/>
            <w:szCs w:val="22"/>
          </w:rPr>
          <w:t xml:space="preserve"> road safety STOP sign, in order for pupils and staff to cross the road safely.</w:t>
        </w:r>
      </w:ins>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SCHOOL TRIPS/VISITS</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Details of the address and telephone number of venue with a contact name, together with a list of children and adults attending the visit, should be left at school.  The Educational Visits Co-ordinator will gather the information and ensure the trip is cleared through the Evolve website.  See Appendix A for who has responsibility for this site.  If the visit is residential, Wiltshire Information Booklet No. 23 should be consulted in good time to action regulations laid down by the LA.  Relevant Risk Assessments will be asked for and if practicable a pre visit inspection carried out.  (Also see School Visits Policy).</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numPr>
          <w:ilvl w:val="0"/>
          <w:numId w:val="3"/>
        </w:numPr>
        <w:spacing w:after="120"/>
        <w:contextualSpacing/>
        <w:rPr>
          <w:rFonts w:ascii="Segoe UI" w:hAnsi="Segoe UI" w:cs="Segoe UI"/>
          <w:sz w:val="22"/>
          <w:szCs w:val="22"/>
        </w:rPr>
      </w:pPr>
      <w:r w:rsidRPr="00A43D9D">
        <w:rPr>
          <w:rFonts w:ascii="Segoe UI" w:hAnsi="Segoe UI" w:cs="Segoe UI"/>
          <w:sz w:val="22"/>
          <w:szCs w:val="22"/>
        </w:rPr>
        <w:t>A first aid kit will be taken with the class.</w:t>
      </w:r>
    </w:p>
    <w:p w:rsidR="00947686" w:rsidRPr="00A43D9D" w:rsidRDefault="00F81629" w:rsidP="00804E4E">
      <w:pPr>
        <w:numPr>
          <w:ilvl w:val="0"/>
          <w:numId w:val="3"/>
        </w:numPr>
        <w:spacing w:after="120"/>
        <w:contextualSpacing/>
        <w:rPr>
          <w:rFonts w:ascii="Segoe UI" w:hAnsi="Segoe UI" w:cs="Segoe UI"/>
          <w:sz w:val="22"/>
          <w:szCs w:val="22"/>
        </w:rPr>
      </w:pPr>
      <w:r w:rsidRPr="00A43D9D">
        <w:rPr>
          <w:rFonts w:ascii="Segoe UI" w:hAnsi="Segoe UI" w:cs="Segoe UI"/>
          <w:sz w:val="22"/>
          <w:szCs w:val="22"/>
        </w:rPr>
        <w:lastRenderedPageBreak/>
        <w:t>A mobile telephone and list of pupil’s emergency contact details will be taken on the visit.</w:t>
      </w:r>
    </w:p>
    <w:p w:rsidR="00947686" w:rsidRPr="00A43D9D" w:rsidRDefault="00947686" w:rsidP="00804E4E">
      <w:pPr>
        <w:numPr>
          <w:ilvl w:val="0"/>
          <w:numId w:val="3"/>
        </w:numPr>
        <w:spacing w:after="120"/>
        <w:contextualSpacing/>
        <w:rPr>
          <w:rFonts w:ascii="Segoe UI" w:hAnsi="Segoe UI" w:cs="Segoe UI"/>
          <w:sz w:val="22"/>
          <w:szCs w:val="22"/>
        </w:rPr>
      </w:pPr>
      <w:r w:rsidRPr="00A43D9D">
        <w:rPr>
          <w:rFonts w:ascii="Segoe UI" w:hAnsi="Segoe UI" w:cs="Segoe UI"/>
          <w:sz w:val="22"/>
          <w:szCs w:val="22"/>
        </w:rPr>
        <w:t>A high standard of behaviour is expected on all visits, usually school uniform is worn unless inappropriate.</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SWIMMING</w:t>
      </w:r>
    </w:p>
    <w:p w:rsidR="00896821" w:rsidRPr="00A43D9D" w:rsidRDefault="00896821" w:rsidP="00804E4E">
      <w:pPr>
        <w:widowControl w:val="0"/>
        <w:autoSpaceDE w:val="0"/>
        <w:autoSpaceDN w:val="0"/>
        <w:adjustRightInd w:val="0"/>
        <w:spacing w:after="120"/>
        <w:contextualSpacing/>
        <w:jc w:val="both"/>
        <w:rPr>
          <w:rFonts w:ascii="Segoe UI" w:hAnsi="Segoe UI" w:cs="Segoe UI"/>
          <w:sz w:val="22"/>
          <w:szCs w:val="22"/>
        </w:rPr>
      </w:pPr>
    </w:p>
    <w:p w:rsidR="00896821" w:rsidRPr="00A43D9D" w:rsidRDefault="00896821" w:rsidP="00804E4E">
      <w:pPr>
        <w:widowControl w:val="0"/>
        <w:autoSpaceDE w:val="0"/>
        <w:autoSpaceDN w:val="0"/>
        <w:adjustRightInd w:val="0"/>
        <w:spacing w:after="120"/>
        <w:contextualSpacing/>
        <w:jc w:val="both"/>
        <w:rPr>
          <w:rFonts w:ascii="Segoe UI" w:hAnsi="Segoe UI" w:cs="Segoe UI"/>
          <w:i/>
          <w:sz w:val="22"/>
          <w:szCs w:val="22"/>
        </w:rPr>
      </w:pPr>
      <w:r w:rsidRPr="00A43D9D">
        <w:rPr>
          <w:rFonts w:ascii="Segoe UI" w:hAnsi="Segoe UI" w:cs="Segoe UI"/>
          <w:sz w:val="22"/>
          <w:szCs w:val="22"/>
        </w:rPr>
        <w:t xml:space="preserve">Comprehensive guidance on the precautions to be observed during school swimming lessons can be found in the publication ‘Safe Practice in Physical Education and School Sport’ (2016 edition) and the LA’s guidance on ‘School swimming in LA Leisure Centres 2018 and School swimming in own or </w:t>
      </w:r>
      <w:proofErr w:type="spellStart"/>
      <w:r w:rsidRPr="00A43D9D">
        <w:rPr>
          <w:rFonts w:ascii="Segoe UI" w:hAnsi="Segoe UI" w:cs="Segoe UI"/>
          <w:sz w:val="22"/>
          <w:szCs w:val="22"/>
        </w:rPr>
        <w:t>non LA</w:t>
      </w:r>
      <w:proofErr w:type="spellEnd"/>
      <w:r w:rsidRPr="00A43D9D">
        <w:rPr>
          <w:rFonts w:ascii="Segoe UI" w:hAnsi="Segoe UI" w:cs="Segoe UI"/>
          <w:sz w:val="22"/>
          <w:szCs w:val="22"/>
        </w:rPr>
        <w:t xml:space="preserve"> schools 2018’.</w:t>
      </w:r>
    </w:p>
    <w:p w:rsidR="00F96695" w:rsidRPr="00A43D9D" w:rsidRDefault="00F96695"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Children must not stand up in the coach or sit on the front seat or near passageway seat.  All passengers to wear seat belts.</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Written permission is needed before children are allowed to wear goggles.  Hats should be worn.</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All staff involved in teaching swimming attend County Water Safety Courses.</w:t>
      </w:r>
    </w:p>
    <w:p w:rsidR="00896821" w:rsidRPr="00A43D9D" w:rsidRDefault="00896821" w:rsidP="00804E4E">
      <w:pPr>
        <w:spacing w:after="120"/>
        <w:contextualSpacing/>
        <w:rPr>
          <w:rFonts w:ascii="Segoe UI" w:hAnsi="Segoe UI" w:cs="Segoe UI"/>
          <w:b/>
          <w:sz w:val="22"/>
          <w:szCs w:val="22"/>
        </w:rPr>
      </w:pPr>
    </w:p>
    <w:p w:rsidR="00947686" w:rsidRPr="00A43D9D" w:rsidRDefault="00947686" w:rsidP="00804E4E">
      <w:pPr>
        <w:spacing w:after="120"/>
        <w:contextualSpacing/>
        <w:rPr>
          <w:ins w:id="88" w:author="Lizzy Moor" w:date="2019-06-14T10:14:00Z"/>
          <w:rFonts w:ascii="Segoe UI" w:hAnsi="Segoe UI" w:cs="Segoe UI"/>
          <w:b/>
          <w:sz w:val="22"/>
          <w:szCs w:val="22"/>
        </w:rPr>
      </w:pPr>
      <w:r w:rsidRPr="00A43D9D">
        <w:rPr>
          <w:rFonts w:ascii="Segoe UI" w:hAnsi="Segoe UI" w:cs="Segoe UI"/>
          <w:b/>
          <w:sz w:val="22"/>
          <w:szCs w:val="22"/>
        </w:rPr>
        <w:t>TRANSPORTATION OF CHILDREN</w:t>
      </w:r>
    </w:p>
    <w:p w:rsidR="006F620B" w:rsidRPr="00A43D9D" w:rsidRDefault="006F620B" w:rsidP="00804E4E">
      <w:pPr>
        <w:spacing w:after="120"/>
        <w:contextualSpacing/>
        <w:rPr>
          <w:ins w:id="89" w:author="Lizzy Moor" w:date="2019-06-14T10:14:00Z"/>
          <w:rFonts w:ascii="Segoe UI" w:hAnsi="Segoe UI" w:cs="Segoe UI"/>
          <w:b/>
          <w:sz w:val="22"/>
          <w:szCs w:val="22"/>
        </w:rPr>
      </w:pPr>
    </w:p>
    <w:p w:rsidR="00A43D9D" w:rsidRPr="00A43D9D" w:rsidRDefault="00A43D9D" w:rsidP="00804E4E">
      <w:pPr>
        <w:spacing w:after="120"/>
        <w:contextualSpacing/>
        <w:rPr>
          <w:rFonts w:ascii="Segoe UI" w:hAnsi="Segoe UI" w:cs="Segoe UI"/>
          <w:sz w:val="22"/>
          <w:szCs w:val="22"/>
        </w:rPr>
      </w:pPr>
      <w:r w:rsidRPr="00A43D9D">
        <w:rPr>
          <w:rFonts w:ascii="Segoe UI" w:hAnsi="Segoe UI" w:cs="Segoe UI"/>
          <w:sz w:val="22"/>
          <w:szCs w:val="22"/>
        </w:rPr>
        <w:t>Children may be transported by minibus when appropriate, e.g. sports teams or other</w:t>
      </w:r>
      <w:r>
        <w:rPr>
          <w:rFonts w:ascii="Segoe UI" w:hAnsi="Segoe UI" w:cs="Segoe UI"/>
          <w:sz w:val="22"/>
          <w:szCs w:val="22"/>
        </w:rPr>
        <w:t xml:space="preserve"> events</w:t>
      </w:r>
      <w:r w:rsidRPr="00A43D9D">
        <w:rPr>
          <w:rFonts w:ascii="Segoe UI" w:hAnsi="Segoe UI" w:cs="Segoe UI"/>
          <w:sz w:val="22"/>
          <w:szCs w:val="22"/>
        </w:rPr>
        <w:t xml:space="preserve">. If a member of staff (or volunteer) is driving a hired minibus, their entitlement to drive must be checked (D1 category on their licence) and their driving record. If their driving record has any offences recorded, the </w:t>
      </w:r>
      <w:proofErr w:type="spellStart"/>
      <w:r w:rsidRPr="00A43D9D">
        <w:rPr>
          <w:rFonts w:ascii="Segoe UI" w:hAnsi="Segoe UI" w:cs="Segoe UI"/>
          <w:sz w:val="22"/>
          <w:szCs w:val="22"/>
        </w:rPr>
        <w:t>Headteacher</w:t>
      </w:r>
      <w:proofErr w:type="spellEnd"/>
      <w:r w:rsidRPr="00A43D9D">
        <w:rPr>
          <w:rFonts w:ascii="Segoe UI" w:hAnsi="Segoe UI" w:cs="Segoe UI"/>
          <w:sz w:val="22"/>
          <w:szCs w:val="22"/>
        </w:rPr>
        <w:t xml:space="preserve"> must be sure the person is competent to drive the minibus.</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pStyle w:val="BodyText"/>
        <w:contextualSpacing/>
        <w:rPr>
          <w:rFonts w:ascii="Segoe UI" w:hAnsi="Segoe UI" w:cs="Segoe UI"/>
          <w:sz w:val="22"/>
          <w:szCs w:val="22"/>
        </w:rPr>
      </w:pPr>
      <w:r w:rsidRPr="00A43D9D">
        <w:rPr>
          <w:rFonts w:ascii="Segoe UI" w:hAnsi="Segoe UI" w:cs="Segoe UI"/>
          <w:sz w:val="22"/>
          <w:szCs w:val="22"/>
        </w:rPr>
        <w:t>Some members of staff may use their own private vehicles to undertake work activities including travelling from the school to another place.  Members of staff may only transport pupils in their own cars if they have the appropriate business insurance.  Consent should be obtained from parents before this happens.</w:t>
      </w:r>
    </w:p>
    <w:p w:rsidR="00947686" w:rsidRPr="00A43D9D" w:rsidRDefault="00947686" w:rsidP="00804E4E">
      <w:pPr>
        <w:spacing w:after="120"/>
        <w:contextualSpacing/>
        <w:rPr>
          <w:rFonts w:ascii="Segoe UI" w:hAnsi="Segoe UI" w:cs="Segoe UI"/>
          <w:i/>
          <w:sz w:val="22"/>
          <w:szCs w:val="22"/>
        </w:rPr>
      </w:pPr>
      <w:r w:rsidRPr="00A43D9D">
        <w:rPr>
          <w:rFonts w:ascii="Segoe UI" w:hAnsi="Segoe UI" w:cs="Segoe UI"/>
          <w:sz w:val="22"/>
          <w:szCs w:val="22"/>
        </w:rPr>
        <w:t>All employees will be clearly instructed that they are not to use any sort of hand-held mobile communication device whilst driving.  This is illegal and may also result in internal disciplinary action.</w:t>
      </w:r>
    </w:p>
    <w:p w:rsidR="00947686" w:rsidRPr="00A43D9D" w:rsidRDefault="00947686" w:rsidP="00804E4E">
      <w:pPr>
        <w:spacing w:after="120"/>
        <w:contextualSpacing/>
        <w:rPr>
          <w:rFonts w:ascii="Segoe UI" w:hAnsi="Segoe UI" w:cs="Segoe UI"/>
          <w:sz w:val="22"/>
          <w:szCs w:val="22"/>
        </w:rPr>
      </w:pPr>
    </w:p>
    <w:p w:rsidR="00947686" w:rsidRPr="00A43D9D" w:rsidRDefault="00804E4E" w:rsidP="00804E4E">
      <w:pPr>
        <w:spacing w:after="120"/>
        <w:contextualSpacing/>
        <w:rPr>
          <w:rFonts w:ascii="Segoe UI" w:hAnsi="Segoe UI" w:cs="Segoe UI"/>
          <w:sz w:val="22"/>
          <w:szCs w:val="22"/>
        </w:rPr>
      </w:pPr>
      <w:r w:rsidRPr="00A43D9D">
        <w:rPr>
          <w:rFonts w:ascii="Segoe UI" w:hAnsi="Segoe UI" w:cs="Segoe UI"/>
          <w:sz w:val="22"/>
          <w:szCs w:val="22"/>
        </w:rPr>
        <w:t>P</w:t>
      </w:r>
      <w:r w:rsidR="00947686" w:rsidRPr="00A43D9D">
        <w:rPr>
          <w:rFonts w:ascii="Segoe UI" w:hAnsi="Segoe UI" w:cs="Segoe UI"/>
          <w:sz w:val="22"/>
          <w:szCs w:val="22"/>
        </w:rPr>
        <w:t xml:space="preserve">arents will </w:t>
      </w:r>
      <w:r w:rsidRPr="00A43D9D">
        <w:rPr>
          <w:rFonts w:ascii="Segoe UI" w:hAnsi="Segoe UI" w:cs="Segoe UI"/>
          <w:sz w:val="22"/>
          <w:szCs w:val="22"/>
        </w:rPr>
        <w:t xml:space="preserve">not </w:t>
      </w:r>
      <w:r w:rsidR="00947686" w:rsidRPr="00A43D9D">
        <w:rPr>
          <w:rFonts w:ascii="Segoe UI" w:hAnsi="Segoe UI" w:cs="Segoe UI"/>
          <w:sz w:val="22"/>
          <w:szCs w:val="22"/>
        </w:rPr>
        <w:t>be asked to transport pupils</w:t>
      </w:r>
      <w:r w:rsidRPr="00A43D9D">
        <w:rPr>
          <w:rFonts w:ascii="Segoe UI" w:hAnsi="Segoe UI" w:cs="Segoe UI"/>
          <w:sz w:val="22"/>
          <w:szCs w:val="22"/>
        </w:rPr>
        <w:t xml:space="preserve"> other than their own. Parents may make reciprocal arrangements to transport children to / from sports fixtures etc. – this will be a private arrangement between themselves in a similar way to them dropping off or collecting each other’s children from school.</w:t>
      </w:r>
    </w:p>
    <w:p w:rsidR="00947686" w:rsidRPr="00A43D9D" w:rsidRDefault="00947686" w:rsidP="00804E4E">
      <w:pPr>
        <w:spacing w:before="120" w:after="120"/>
        <w:contextualSpacing/>
        <w:rPr>
          <w:rFonts w:ascii="Segoe UI" w:hAnsi="Segoe UI" w:cs="Segoe UI"/>
          <w:b/>
          <w:sz w:val="22"/>
          <w:szCs w:val="22"/>
          <w:u w:val="single"/>
        </w:rPr>
      </w:pPr>
    </w:p>
    <w:p w:rsidR="00947686" w:rsidRPr="00A43D9D" w:rsidRDefault="00947686" w:rsidP="00804E4E">
      <w:pPr>
        <w:spacing w:before="120" w:after="120"/>
        <w:contextualSpacing/>
        <w:rPr>
          <w:rFonts w:ascii="Segoe UI" w:hAnsi="Segoe UI" w:cs="Segoe UI"/>
          <w:b/>
          <w:sz w:val="22"/>
          <w:szCs w:val="22"/>
        </w:rPr>
      </w:pPr>
      <w:r w:rsidRPr="00A43D9D">
        <w:rPr>
          <w:rFonts w:ascii="Segoe UI" w:hAnsi="Segoe UI" w:cs="Segoe UI"/>
          <w:b/>
          <w:sz w:val="22"/>
          <w:szCs w:val="22"/>
        </w:rPr>
        <w:t>USE OF CAMERAS IN SCHOOL</w:t>
      </w: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Each class has its own digital camera/iPad for recording learning. Each class has a list of the children whose p</w:t>
      </w:r>
      <w:r w:rsidR="00F468D9" w:rsidRPr="00A43D9D">
        <w:rPr>
          <w:rFonts w:ascii="Segoe UI" w:hAnsi="Segoe UI" w:cs="Segoe UI"/>
          <w:sz w:val="22"/>
          <w:szCs w:val="22"/>
        </w:rPr>
        <w:t xml:space="preserve">hotograph may not be displayed </w:t>
      </w:r>
      <w:r w:rsidRPr="00A43D9D">
        <w:rPr>
          <w:rFonts w:ascii="Segoe UI" w:hAnsi="Segoe UI" w:cs="Segoe UI"/>
          <w:sz w:val="22"/>
          <w:szCs w:val="22"/>
        </w:rPr>
        <w:t>in the class/school/newspaper or school website.</w:t>
      </w: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Adults must </w:t>
      </w:r>
      <w:r w:rsidRPr="00A43D9D">
        <w:rPr>
          <w:rFonts w:ascii="Segoe UI" w:hAnsi="Segoe UI" w:cs="Segoe UI"/>
          <w:sz w:val="22"/>
          <w:szCs w:val="22"/>
          <w:u w:val="single"/>
        </w:rPr>
        <w:t>never</w:t>
      </w:r>
      <w:r w:rsidRPr="00A43D9D">
        <w:rPr>
          <w:rFonts w:ascii="Segoe UI" w:hAnsi="Segoe UI" w:cs="Segoe UI"/>
          <w:sz w:val="22"/>
          <w:szCs w:val="22"/>
        </w:rPr>
        <w:t xml:space="preserve"> use their mobile phones to take photographs.</w:t>
      </w:r>
    </w:p>
    <w:p w:rsidR="00A43D9D" w:rsidRPr="00A43D9D" w:rsidRDefault="00A43D9D"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Contractors are advised that they must not use cameras (including those on their mobile phone) to take photo</w:t>
      </w:r>
      <w:r w:rsidR="00F468D9" w:rsidRPr="00A43D9D">
        <w:rPr>
          <w:rFonts w:ascii="Segoe UI" w:hAnsi="Segoe UI" w:cs="Segoe UI"/>
          <w:sz w:val="22"/>
          <w:szCs w:val="22"/>
        </w:rPr>
        <w:t>graphs</w:t>
      </w:r>
      <w:r w:rsidRPr="00A43D9D">
        <w:rPr>
          <w:rFonts w:ascii="Segoe UI" w:hAnsi="Segoe UI" w:cs="Segoe UI"/>
          <w:sz w:val="22"/>
          <w:szCs w:val="22"/>
        </w:rPr>
        <w:t xml:space="preserve"> on the school site without permission from a member of staff.  Under no circumstances may contractors take photographs of children.</w:t>
      </w:r>
    </w:p>
    <w:p w:rsidR="00A43D9D" w:rsidRPr="00A43D9D" w:rsidRDefault="00A43D9D" w:rsidP="00804E4E">
      <w:pPr>
        <w:spacing w:before="120" w:after="120"/>
        <w:contextualSpacing/>
        <w:rPr>
          <w:rFonts w:ascii="Segoe UI" w:hAnsi="Segoe UI" w:cs="Segoe UI"/>
          <w:sz w:val="22"/>
          <w:szCs w:val="22"/>
        </w:rPr>
      </w:pPr>
    </w:p>
    <w:p w:rsidR="00947686" w:rsidRPr="00A43D9D" w:rsidRDefault="00947686" w:rsidP="00804E4E">
      <w:pPr>
        <w:spacing w:before="120" w:after="120"/>
        <w:contextualSpacing/>
        <w:rPr>
          <w:rFonts w:ascii="Segoe UI" w:hAnsi="Segoe UI" w:cs="Segoe UI"/>
          <w:sz w:val="22"/>
          <w:szCs w:val="22"/>
        </w:rPr>
      </w:pPr>
      <w:r w:rsidRPr="00A43D9D">
        <w:rPr>
          <w:rFonts w:ascii="Segoe UI" w:hAnsi="Segoe UI" w:cs="Segoe UI"/>
          <w:sz w:val="22"/>
          <w:szCs w:val="22"/>
        </w:rPr>
        <w:t xml:space="preserve">During </w:t>
      </w:r>
      <w:r w:rsidR="00804E4E" w:rsidRPr="00A43D9D">
        <w:rPr>
          <w:rFonts w:ascii="Segoe UI" w:hAnsi="Segoe UI" w:cs="Segoe UI"/>
          <w:sz w:val="22"/>
          <w:szCs w:val="22"/>
        </w:rPr>
        <w:t xml:space="preserve">school </w:t>
      </w:r>
      <w:r w:rsidRPr="00A43D9D">
        <w:rPr>
          <w:rFonts w:ascii="Segoe UI" w:hAnsi="Segoe UI" w:cs="Segoe UI"/>
          <w:sz w:val="22"/>
          <w:szCs w:val="22"/>
        </w:rPr>
        <w:t>event</w:t>
      </w:r>
      <w:r w:rsidR="00804E4E" w:rsidRPr="00A43D9D">
        <w:rPr>
          <w:rFonts w:ascii="Segoe UI" w:hAnsi="Segoe UI" w:cs="Segoe UI"/>
          <w:sz w:val="22"/>
          <w:szCs w:val="22"/>
        </w:rPr>
        <w:t>s</w:t>
      </w:r>
      <w:r w:rsidRPr="00A43D9D">
        <w:rPr>
          <w:rFonts w:ascii="Segoe UI" w:hAnsi="Segoe UI" w:cs="Segoe UI"/>
          <w:sz w:val="22"/>
          <w:szCs w:val="22"/>
        </w:rPr>
        <w:t xml:space="preserve">, </w:t>
      </w:r>
      <w:r w:rsidR="00804E4E" w:rsidRPr="00A43D9D">
        <w:rPr>
          <w:rFonts w:ascii="Segoe UI" w:hAnsi="Segoe UI" w:cs="Segoe UI"/>
          <w:sz w:val="22"/>
          <w:szCs w:val="22"/>
        </w:rPr>
        <w:t>e.g.</w:t>
      </w:r>
      <w:r w:rsidRPr="00A43D9D">
        <w:rPr>
          <w:rFonts w:ascii="Segoe UI" w:hAnsi="Segoe UI" w:cs="Segoe UI"/>
          <w:sz w:val="22"/>
          <w:szCs w:val="22"/>
        </w:rPr>
        <w:t xml:space="preserve"> </w:t>
      </w:r>
      <w:r w:rsidR="00804E4E" w:rsidRPr="00A43D9D">
        <w:rPr>
          <w:rFonts w:ascii="Segoe UI" w:hAnsi="Segoe UI" w:cs="Segoe UI"/>
          <w:sz w:val="22"/>
          <w:szCs w:val="22"/>
        </w:rPr>
        <w:t xml:space="preserve">the </w:t>
      </w:r>
      <w:r w:rsidRPr="00A43D9D">
        <w:rPr>
          <w:rFonts w:ascii="Segoe UI" w:hAnsi="Segoe UI" w:cs="Segoe UI"/>
          <w:sz w:val="22"/>
          <w:szCs w:val="22"/>
        </w:rPr>
        <w:t xml:space="preserve">Nativity Play, adults will be asked to </w:t>
      </w:r>
      <w:r w:rsidR="00804E4E" w:rsidRPr="00A43D9D">
        <w:rPr>
          <w:rFonts w:ascii="Segoe UI" w:hAnsi="Segoe UI" w:cs="Segoe UI"/>
          <w:sz w:val="22"/>
          <w:szCs w:val="22"/>
        </w:rPr>
        <w:t>only photograph their own children during the performance</w:t>
      </w:r>
      <w:r w:rsidRPr="00A43D9D">
        <w:rPr>
          <w:rFonts w:ascii="Segoe UI" w:hAnsi="Segoe UI" w:cs="Segoe UI"/>
          <w:sz w:val="22"/>
          <w:szCs w:val="22"/>
        </w:rPr>
        <w:t>.</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spacing w:after="120"/>
        <w:contextualSpacing/>
        <w:rPr>
          <w:rFonts w:ascii="Segoe UI" w:hAnsi="Segoe UI" w:cs="Segoe UI"/>
          <w:b/>
          <w:sz w:val="22"/>
          <w:szCs w:val="22"/>
        </w:rPr>
      </w:pPr>
      <w:r w:rsidRPr="00A43D9D">
        <w:rPr>
          <w:rFonts w:ascii="Segoe UI" w:hAnsi="Segoe UI" w:cs="Segoe UI"/>
          <w:b/>
          <w:sz w:val="22"/>
          <w:szCs w:val="22"/>
        </w:rPr>
        <w:t>USE OF VILLAGE PLAYING FIELD</w:t>
      </w:r>
      <w:r w:rsidR="00804E4E" w:rsidRPr="00A43D9D">
        <w:rPr>
          <w:rFonts w:ascii="Segoe UI" w:hAnsi="Segoe UI" w:cs="Segoe UI"/>
          <w:b/>
          <w:sz w:val="22"/>
          <w:szCs w:val="22"/>
        </w:rPr>
        <w:t xml:space="preserve"> </w:t>
      </w:r>
      <w:ins w:id="90" w:author="Lizzy Moor" w:date="2019-06-14T10:22:00Z">
        <w:r w:rsidR="001B4257" w:rsidRPr="00A43D9D">
          <w:rPr>
            <w:rFonts w:ascii="Segoe UI" w:hAnsi="Segoe UI" w:cs="Segoe UI"/>
            <w:b/>
            <w:sz w:val="22"/>
            <w:szCs w:val="22"/>
          </w:rPr>
          <w:t>/</w:t>
        </w:r>
      </w:ins>
      <w:r w:rsidR="00804E4E" w:rsidRPr="00A43D9D">
        <w:rPr>
          <w:rFonts w:ascii="Segoe UI" w:hAnsi="Segoe UI" w:cs="Segoe UI"/>
          <w:b/>
          <w:sz w:val="22"/>
          <w:szCs w:val="22"/>
        </w:rPr>
        <w:t xml:space="preserve"> </w:t>
      </w:r>
      <w:ins w:id="91" w:author="Lizzy Moor" w:date="2019-06-14T10:22:00Z">
        <w:r w:rsidR="001B4257" w:rsidRPr="00A43D9D">
          <w:rPr>
            <w:rFonts w:ascii="Segoe UI" w:hAnsi="Segoe UI" w:cs="Segoe UI"/>
            <w:b/>
            <w:sz w:val="22"/>
            <w:szCs w:val="22"/>
          </w:rPr>
          <w:t>VILLAGE HALL</w:t>
        </w:r>
      </w:ins>
      <w:r w:rsidR="00804E4E" w:rsidRPr="00A43D9D">
        <w:rPr>
          <w:rFonts w:ascii="Segoe UI" w:hAnsi="Segoe UI" w:cs="Segoe UI"/>
          <w:b/>
          <w:sz w:val="22"/>
          <w:szCs w:val="22"/>
        </w:rPr>
        <w:t xml:space="preserve"> / CHURCH </w:t>
      </w:r>
    </w:p>
    <w:p w:rsidR="00947686" w:rsidRPr="00A43D9D" w:rsidRDefault="00947686" w:rsidP="00804E4E">
      <w:pPr>
        <w:spacing w:after="120"/>
        <w:contextualSpacing/>
        <w:rPr>
          <w:rFonts w:ascii="Segoe UI" w:hAnsi="Segoe UI" w:cs="Segoe UI"/>
          <w:b/>
          <w:sz w:val="22"/>
          <w:szCs w:val="22"/>
        </w:rPr>
      </w:pPr>
    </w:p>
    <w:p w:rsidR="00947686" w:rsidRPr="00A43D9D" w:rsidRDefault="00947686" w:rsidP="00804E4E">
      <w:pPr>
        <w:spacing w:after="120"/>
        <w:contextualSpacing/>
        <w:rPr>
          <w:rFonts w:ascii="Segoe UI" w:hAnsi="Segoe UI" w:cs="Segoe UI"/>
          <w:sz w:val="22"/>
          <w:szCs w:val="22"/>
        </w:rPr>
      </w:pPr>
      <w:r w:rsidRPr="00A43D9D">
        <w:rPr>
          <w:rFonts w:ascii="Segoe UI" w:hAnsi="Segoe UI" w:cs="Segoe UI"/>
          <w:sz w:val="22"/>
          <w:szCs w:val="22"/>
        </w:rPr>
        <w:t>Adequate adult supervision is required when walkin</w:t>
      </w:r>
      <w:r w:rsidR="00F468D9" w:rsidRPr="00A43D9D">
        <w:rPr>
          <w:rFonts w:ascii="Segoe UI" w:hAnsi="Segoe UI" w:cs="Segoe UI"/>
          <w:sz w:val="22"/>
          <w:szCs w:val="22"/>
        </w:rPr>
        <w:t>g the children to and from the village playing fiel</w:t>
      </w:r>
      <w:ins w:id="92" w:author="Lizzy Moor" w:date="2019-06-14T10:17:00Z">
        <w:r w:rsidR="006F620B" w:rsidRPr="00A43D9D">
          <w:rPr>
            <w:rFonts w:ascii="Segoe UI" w:hAnsi="Segoe UI" w:cs="Segoe UI"/>
            <w:sz w:val="22"/>
            <w:szCs w:val="22"/>
          </w:rPr>
          <w:t>d</w:t>
        </w:r>
      </w:ins>
      <w:r w:rsidR="00804E4E" w:rsidRPr="00A43D9D">
        <w:rPr>
          <w:rFonts w:ascii="Segoe UI" w:hAnsi="Segoe UI" w:cs="Segoe UI"/>
          <w:sz w:val="22"/>
          <w:szCs w:val="22"/>
        </w:rPr>
        <w:t>, church or</w:t>
      </w:r>
      <w:ins w:id="93" w:author="Lizzy Moor" w:date="2019-06-14T10:22:00Z">
        <w:r w:rsidR="001B4257" w:rsidRPr="00A43D9D">
          <w:rPr>
            <w:rFonts w:ascii="Segoe UI" w:hAnsi="Segoe UI" w:cs="Segoe UI"/>
            <w:sz w:val="22"/>
            <w:szCs w:val="22"/>
          </w:rPr>
          <w:t xml:space="preserve"> </w:t>
        </w:r>
      </w:ins>
      <w:r w:rsidR="00804E4E" w:rsidRPr="00A43D9D">
        <w:rPr>
          <w:rFonts w:ascii="Segoe UI" w:hAnsi="Segoe UI" w:cs="Segoe UI"/>
          <w:sz w:val="22"/>
          <w:szCs w:val="22"/>
        </w:rPr>
        <w:t xml:space="preserve">village </w:t>
      </w:r>
      <w:ins w:id="94" w:author="Lizzy Moor" w:date="2019-06-14T10:22:00Z">
        <w:r w:rsidR="001B4257" w:rsidRPr="00A43D9D">
          <w:rPr>
            <w:rFonts w:ascii="Segoe UI" w:hAnsi="Segoe UI" w:cs="Segoe UI"/>
            <w:sz w:val="22"/>
            <w:szCs w:val="22"/>
          </w:rPr>
          <w:t>hall</w:t>
        </w:r>
      </w:ins>
      <w:del w:id="95" w:author="Lizzy Moor" w:date="2019-06-14T10:17:00Z">
        <w:r w:rsidR="00F468D9" w:rsidRPr="00A43D9D" w:rsidDel="006F620B">
          <w:rPr>
            <w:rFonts w:ascii="Segoe UI" w:hAnsi="Segoe UI" w:cs="Segoe UI"/>
            <w:sz w:val="22"/>
            <w:szCs w:val="22"/>
          </w:rPr>
          <w:delText>d and c</w:delText>
        </w:r>
        <w:r w:rsidRPr="00A43D9D" w:rsidDel="006F620B">
          <w:rPr>
            <w:rFonts w:ascii="Segoe UI" w:hAnsi="Segoe UI" w:cs="Segoe UI"/>
            <w:sz w:val="22"/>
            <w:szCs w:val="22"/>
          </w:rPr>
          <w:delText>hurch</w:delText>
        </w:r>
      </w:del>
      <w:r w:rsidRPr="00A43D9D">
        <w:rPr>
          <w:rFonts w:ascii="Segoe UI" w:hAnsi="Segoe UI" w:cs="Segoe UI"/>
          <w:sz w:val="22"/>
          <w:szCs w:val="22"/>
        </w:rPr>
        <w:t xml:space="preserve">.  A member of teaching staff must supervise such journeys.  All adults should use the high visibility jackets available in each classroom.  Children must walk in single file along the purpose built footpath.  </w:t>
      </w:r>
    </w:p>
    <w:p w:rsidR="00F468D9" w:rsidRPr="00A43D9D" w:rsidRDefault="00F468D9" w:rsidP="00804E4E">
      <w:pPr>
        <w:spacing w:after="120"/>
        <w:contextualSpacing/>
        <w:rPr>
          <w:rFonts w:ascii="Segoe UI" w:hAnsi="Segoe UI" w:cs="Segoe UI"/>
          <w:sz w:val="22"/>
          <w:szCs w:val="22"/>
        </w:rPr>
      </w:pPr>
    </w:p>
    <w:p w:rsidR="00F468D9" w:rsidRPr="00A43D9D" w:rsidRDefault="00F468D9" w:rsidP="00804E4E">
      <w:pPr>
        <w:spacing w:after="120"/>
        <w:contextualSpacing/>
        <w:rPr>
          <w:rFonts w:ascii="Segoe UI" w:hAnsi="Segoe UI" w:cs="Segoe UI"/>
          <w:sz w:val="22"/>
          <w:szCs w:val="22"/>
        </w:rPr>
      </w:pPr>
      <w:r w:rsidRPr="00A43D9D">
        <w:rPr>
          <w:rFonts w:ascii="Segoe UI" w:hAnsi="Segoe UI" w:cs="Segoe UI"/>
          <w:sz w:val="22"/>
          <w:szCs w:val="22"/>
        </w:rPr>
        <w:t>A first aid kit</w:t>
      </w:r>
      <w:ins w:id="96" w:author="Lizzy Moor" w:date="2019-06-14T10:16:00Z">
        <w:r w:rsidR="006F620B" w:rsidRPr="00A43D9D">
          <w:rPr>
            <w:rFonts w:ascii="Segoe UI" w:hAnsi="Segoe UI" w:cs="Segoe UI"/>
            <w:sz w:val="22"/>
            <w:szCs w:val="22"/>
          </w:rPr>
          <w:t xml:space="preserve">, the </w:t>
        </w:r>
        <w:proofErr w:type="spellStart"/>
        <w:r w:rsidR="006F620B" w:rsidRPr="00A43D9D">
          <w:rPr>
            <w:rFonts w:ascii="Segoe UI" w:hAnsi="Segoe UI" w:cs="Segoe UI"/>
            <w:sz w:val="22"/>
            <w:szCs w:val="22"/>
          </w:rPr>
          <w:t>walkie</w:t>
        </w:r>
        <w:proofErr w:type="spellEnd"/>
        <w:r w:rsidR="006F620B" w:rsidRPr="00A43D9D">
          <w:rPr>
            <w:rFonts w:ascii="Segoe UI" w:hAnsi="Segoe UI" w:cs="Segoe UI"/>
            <w:sz w:val="22"/>
            <w:szCs w:val="22"/>
          </w:rPr>
          <w:t xml:space="preserve"> talkie and a</w:t>
        </w:r>
      </w:ins>
      <w:del w:id="97" w:author="Lizzy Moor" w:date="2019-06-14T10:16:00Z">
        <w:r w:rsidRPr="00A43D9D" w:rsidDel="006F620B">
          <w:rPr>
            <w:rFonts w:ascii="Segoe UI" w:hAnsi="Segoe UI" w:cs="Segoe UI"/>
            <w:sz w:val="22"/>
            <w:szCs w:val="22"/>
          </w:rPr>
          <w:delText xml:space="preserve"> and a</w:delText>
        </w:r>
      </w:del>
      <w:r w:rsidRPr="00A43D9D">
        <w:rPr>
          <w:rFonts w:ascii="Segoe UI" w:hAnsi="Segoe UI" w:cs="Segoe UI"/>
          <w:sz w:val="22"/>
          <w:szCs w:val="22"/>
        </w:rPr>
        <w:t xml:space="preserve"> mobile phone, should be taken by the teacher.</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pStyle w:val="Heading1"/>
        <w:spacing w:after="120"/>
        <w:contextualSpacing/>
        <w:rPr>
          <w:rFonts w:ascii="Segoe UI" w:hAnsi="Segoe UI" w:cs="Segoe UI"/>
          <w:sz w:val="22"/>
          <w:szCs w:val="22"/>
        </w:rPr>
      </w:pPr>
      <w:r w:rsidRPr="00A43D9D">
        <w:rPr>
          <w:rFonts w:ascii="Segoe UI" w:hAnsi="Segoe UI" w:cs="Segoe UI"/>
          <w:sz w:val="22"/>
          <w:szCs w:val="22"/>
        </w:rPr>
        <w:t>VILLAGE WELLY WALKS</w:t>
      </w:r>
      <w:ins w:id="98" w:author="Lizzy Moor" w:date="2019-06-14T10:17:00Z">
        <w:r w:rsidR="006F620B" w:rsidRPr="00A43D9D">
          <w:rPr>
            <w:rFonts w:ascii="Segoe UI" w:hAnsi="Segoe UI" w:cs="Segoe UI"/>
            <w:sz w:val="22"/>
            <w:szCs w:val="22"/>
          </w:rPr>
          <w:t xml:space="preserve">, </w:t>
        </w:r>
      </w:ins>
      <w:del w:id="99" w:author="Lizzy Moor" w:date="2019-06-14T10:17:00Z">
        <w:r w:rsidRPr="00A43D9D" w:rsidDel="006F620B">
          <w:rPr>
            <w:rFonts w:ascii="Segoe UI" w:hAnsi="Segoe UI" w:cs="Segoe UI"/>
            <w:sz w:val="22"/>
            <w:szCs w:val="22"/>
          </w:rPr>
          <w:delText xml:space="preserve"> &amp; </w:delText>
        </w:r>
      </w:del>
      <w:r w:rsidRPr="00A43D9D">
        <w:rPr>
          <w:rFonts w:ascii="Segoe UI" w:hAnsi="Segoe UI" w:cs="Segoe UI"/>
          <w:sz w:val="22"/>
          <w:szCs w:val="22"/>
        </w:rPr>
        <w:t>FIELD AND FOREST LEARNING</w:t>
      </w:r>
    </w:p>
    <w:p w:rsidR="00947686" w:rsidRPr="00A43D9D" w:rsidRDefault="00947686" w:rsidP="00804E4E">
      <w:pPr>
        <w:spacing w:after="120"/>
        <w:contextualSpacing/>
        <w:rPr>
          <w:rFonts w:ascii="Segoe UI" w:hAnsi="Segoe UI" w:cs="Segoe UI"/>
          <w:sz w:val="22"/>
          <w:szCs w:val="22"/>
        </w:rPr>
      </w:pPr>
    </w:p>
    <w:p w:rsidR="00947686" w:rsidRPr="00A43D9D" w:rsidRDefault="00947686" w:rsidP="00804E4E">
      <w:pPr>
        <w:pStyle w:val="BodyText"/>
        <w:contextualSpacing/>
        <w:rPr>
          <w:rFonts w:ascii="Segoe UI" w:hAnsi="Segoe UI" w:cs="Segoe UI"/>
          <w:sz w:val="22"/>
          <w:szCs w:val="22"/>
        </w:rPr>
      </w:pPr>
      <w:r w:rsidRPr="00A43D9D">
        <w:rPr>
          <w:rFonts w:ascii="Segoe UI" w:hAnsi="Segoe UI" w:cs="Segoe UI"/>
          <w:sz w:val="22"/>
          <w:szCs w:val="22"/>
        </w:rPr>
        <w:t>The necessary risk assessments will be carried out by the teacher before the activity takes place.  Staff will make pupils aware of any relevant hazards before the walk takes place, and a first aid kit</w:t>
      </w:r>
      <w:ins w:id="100" w:author="Lizzy Moor" w:date="2019-06-14T10:18:00Z">
        <w:r w:rsidR="006F620B" w:rsidRPr="00A43D9D">
          <w:rPr>
            <w:rFonts w:ascii="Segoe UI" w:hAnsi="Segoe UI" w:cs="Segoe UI"/>
            <w:sz w:val="22"/>
            <w:szCs w:val="22"/>
          </w:rPr>
          <w:t xml:space="preserve">, </w:t>
        </w:r>
        <w:proofErr w:type="spellStart"/>
        <w:r w:rsidR="006F620B" w:rsidRPr="00A43D9D">
          <w:rPr>
            <w:rFonts w:ascii="Segoe UI" w:hAnsi="Segoe UI" w:cs="Segoe UI"/>
            <w:sz w:val="22"/>
            <w:szCs w:val="22"/>
          </w:rPr>
          <w:t>walkie</w:t>
        </w:r>
        <w:proofErr w:type="spellEnd"/>
        <w:r w:rsidR="006F620B" w:rsidRPr="00A43D9D">
          <w:rPr>
            <w:rFonts w:ascii="Segoe UI" w:hAnsi="Segoe UI" w:cs="Segoe UI"/>
            <w:sz w:val="22"/>
            <w:szCs w:val="22"/>
          </w:rPr>
          <w:t xml:space="preserve"> talkie</w:t>
        </w:r>
      </w:ins>
      <w:r w:rsidRPr="00A43D9D">
        <w:rPr>
          <w:rFonts w:ascii="Segoe UI" w:hAnsi="Segoe UI" w:cs="Segoe UI"/>
          <w:sz w:val="22"/>
          <w:szCs w:val="22"/>
        </w:rPr>
        <w:t xml:space="preserve"> and mobile phone will be taken.  All adults, including volunteers, will wear high visibility vests.</w:t>
      </w:r>
    </w:p>
    <w:p w:rsidR="00947686" w:rsidRPr="00A43D9D" w:rsidRDefault="00947686" w:rsidP="00804E4E">
      <w:pPr>
        <w:pStyle w:val="BodyText"/>
        <w:contextualSpacing/>
        <w:rPr>
          <w:rFonts w:ascii="Segoe UI" w:hAnsi="Segoe UI" w:cs="Segoe UI"/>
          <w:b/>
          <w:sz w:val="22"/>
          <w:szCs w:val="22"/>
        </w:rPr>
      </w:pPr>
    </w:p>
    <w:p w:rsidR="00947686" w:rsidRPr="00A43D9D" w:rsidRDefault="00947686" w:rsidP="00804E4E">
      <w:pPr>
        <w:pStyle w:val="BodyText"/>
        <w:contextualSpacing/>
        <w:rPr>
          <w:rFonts w:ascii="Segoe UI" w:hAnsi="Segoe UI" w:cs="Segoe UI"/>
          <w:b/>
          <w:sz w:val="22"/>
          <w:szCs w:val="22"/>
        </w:rPr>
      </w:pPr>
      <w:r w:rsidRPr="00A43D9D">
        <w:rPr>
          <w:rFonts w:ascii="Segoe UI" w:hAnsi="Segoe UI" w:cs="Segoe UI"/>
          <w:b/>
          <w:sz w:val="22"/>
          <w:szCs w:val="22"/>
        </w:rPr>
        <w:t>WORKING AT HEIGHT</w:t>
      </w:r>
    </w:p>
    <w:p w:rsidR="00947686" w:rsidRPr="00A43D9D" w:rsidRDefault="00947686" w:rsidP="00804E4E">
      <w:pPr>
        <w:spacing w:after="120"/>
        <w:contextualSpacing/>
        <w:rPr>
          <w:rFonts w:ascii="Segoe UI" w:hAnsi="Segoe UI" w:cs="Segoe UI"/>
          <w:b/>
          <w:sz w:val="22"/>
          <w:szCs w:val="22"/>
          <w:u w:val="single"/>
        </w:rPr>
      </w:pPr>
    </w:p>
    <w:p w:rsidR="00947686" w:rsidRPr="00A43D9D" w:rsidRDefault="00947686" w:rsidP="00804E4E">
      <w:pPr>
        <w:pStyle w:val="BodyText"/>
        <w:contextualSpacing/>
        <w:rPr>
          <w:ins w:id="101" w:author="Lizzy Moor" w:date="2019-06-14T10:24:00Z"/>
          <w:rFonts w:ascii="Segoe UI" w:hAnsi="Segoe UI" w:cs="Segoe UI"/>
          <w:sz w:val="22"/>
          <w:szCs w:val="22"/>
        </w:rPr>
      </w:pPr>
      <w:r w:rsidRPr="00A43D9D">
        <w:rPr>
          <w:rFonts w:ascii="Segoe UI" w:hAnsi="Segoe UI" w:cs="Segoe UI"/>
          <w:sz w:val="22"/>
          <w:szCs w:val="22"/>
        </w:rPr>
        <w:t xml:space="preserve">Staff must always consider whether the work to be undertaken can be done from ground level or in another way.  If not, access must be via a step stool or step ladder.  There are two step stools and one step ladder located around the school for this purpose.  Under no circumstances should staff be tempted to improvise by </w:t>
      </w:r>
      <w:r w:rsidR="00804E4E" w:rsidRPr="00A43D9D">
        <w:rPr>
          <w:rFonts w:ascii="Segoe UI" w:hAnsi="Segoe UI" w:cs="Segoe UI"/>
          <w:sz w:val="22"/>
          <w:szCs w:val="22"/>
        </w:rPr>
        <w:t xml:space="preserve">standing on </w:t>
      </w:r>
      <w:r w:rsidRPr="00A43D9D">
        <w:rPr>
          <w:rFonts w:ascii="Segoe UI" w:hAnsi="Segoe UI" w:cs="Segoe UI"/>
          <w:sz w:val="22"/>
          <w:szCs w:val="22"/>
        </w:rPr>
        <w:t>chairs</w:t>
      </w:r>
      <w:r w:rsidR="00804E4E" w:rsidRPr="00A43D9D">
        <w:rPr>
          <w:rFonts w:ascii="Segoe UI" w:hAnsi="Segoe UI" w:cs="Segoe UI"/>
          <w:sz w:val="22"/>
          <w:szCs w:val="22"/>
        </w:rPr>
        <w:t>, tables</w:t>
      </w:r>
      <w:r w:rsidRPr="00A43D9D">
        <w:rPr>
          <w:rFonts w:ascii="Segoe UI" w:hAnsi="Segoe UI" w:cs="Segoe UI"/>
          <w:sz w:val="22"/>
          <w:szCs w:val="22"/>
        </w:rPr>
        <w:t xml:space="preserve"> or any other non</w:t>
      </w:r>
      <w:r w:rsidR="00F468D9" w:rsidRPr="00A43D9D">
        <w:rPr>
          <w:rFonts w:ascii="Segoe UI" w:hAnsi="Segoe UI" w:cs="Segoe UI"/>
          <w:sz w:val="22"/>
          <w:szCs w:val="22"/>
        </w:rPr>
        <w:t>-</w:t>
      </w:r>
      <w:r w:rsidRPr="00A43D9D">
        <w:rPr>
          <w:rFonts w:ascii="Segoe UI" w:hAnsi="Segoe UI" w:cs="Segoe UI"/>
          <w:sz w:val="22"/>
          <w:szCs w:val="22"/>
        </w:rPr>
        <w:t xml:space="preserve">weight bearing objects. </w:t>
      </w:r>
    </w:p>
    <w:p w:rsidR="001B4257" w:rsidRPr="00A43D9D" w:rsidRDefault="001B4257" w:rsidP="00804E4E">
      <w:pPr>
        <w:pStyle w:val="BodyText"/>
        <w:contextualSpacing/>
        <w:rPr>
          <w:ins w:id="102" w:author="Lizzy Moor" w:date="2019-06-14T10:24:00Z"/>
          <w:rFonts w:ascii="Segoe UI" w:hAnsi="Segoe UI" w:cs="Segoe UI"/>
          <w:sz w:val="22"/>
          <w:szCs w:val="22"/>
        </w:rPr>
      </w:pPr>
    </w:p>
    <w:p w:rsidR="001B4257" w:rsidRPr="00A43D9D" w:rsidDel="005A1AC3" w:rsidRDefault="00475B1D" w:rsidP="00804E4E">
      <w:pPr>
        <w:pStyle w:val="BodyText"/>
        <w:contextualSpacing/>
        <w:rPr>
          <w:del w:id="103" w:author="Lizzy Moor" w:date="2019-06-14T10:26:00Z"/>
          <w:rFonts w:ascii="Segoe UI" w:hAnsi="Segoe UI" w:cs="Segoe UI"/>
          <w:b/>
          <w:sz w:val="22"/>
          <w:szCs w:val="22"/>
          <w:u w:val="single"/>
        </w:rPr>
      </w:pPr>
      <w:ins w:id="104" w:author="Lizzy Moor" w:date="2019-06-14T10:24:00Z">
        <w:r>
          <w:rPr>
            <w:rFonts w:ascii="Segoe UI" w:hAnsi="Segoe UI" w:cs="Segoe UI"/>
            <w:sz w:val="22"/>
            <w:szCs w:val="22"/>
          </w:rPr>
          <w:t xml:space="preserve">Updated September </w:t>
        </w:r>
        <w:r w:rsidR="001B4257" w:rsidRPr="00A43D9D">
          <w:rPr>
            <w:rFonts w:ascii="Segoe UI" w:hAnsi="Segoe UI" w:cs="Segoe UI"/>
            <w:sz w:val="22"/>
            <w:szCs w:val="22"/>
          </w:rPr>
          <w:t>2019</w:t>
        </w:r>
      </w:ins>
    </w:p>
    <w:p w:rsidR="00AA274A" w:rsidRPr="00A43D9D" w:rsidRDefault="00AA274A">
      <w:pPr>
        <w:pStyle w:val="BodyText"/>
        <w:contextualSpacing/>
        <w:rPr>
          <w:rFonts w:ascii="Segoe UI" w:hAnsi="Segoe UI" w:cs="Segoe UI"/>
        </w:rPr>
        <w:pPrChange w:id="105" w:author="Lizzy Moor" w:date="2019-06-14T10:27:00Z">
          <w:pPr/>
        </w:pPrChange>
      </w:pPr>
    </w:p>
    <w:sectPr w:rsidR="00AA274A" w:rsidRPr="00A43D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86" w:rsidRDefault="00947686" w:rsidP="00947686">
      <w:r>
        <w:separator/>
      </w:r>
    </w:p>
  </w:endnote>
  <w:endnote w:type="continuationSeparator" w:id="0">
    <w:p w:rsidR="00947686" w:rsidRDefault="00947686" w:rsidP="0094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48671"/>
      <w:docPartObj>
        <w:docPartGallery w:val="Page Numbers (Bottom of Page)"/>
        <w:docPartUnique/>
      </w:docPartObj>
    </w:sdtPr>
    <w:sdtEndPr>
      <w:rPr>
        <w:noProof/>
      </w:rPr>
    </w:sdtEndPr>
    <w:sdtContent>
      <w:p w:rsidR="00152596" w:rsidRDefault="00152596">
        <w:pPr>
          <w:pStyle w:val="Footer"/>
          <w:jc w:val="center"/>
        </w:pPr>
        <w:r>
          <w:fldChar w:fldCharType="begin"/>
        </w:r>
        <w:r>
          <w:instrText xml:space="preserve"> PAGE   \* MERGEFORMAT </w:instrText>
        </w:r>
        <w:r>
          <w:fldChar w:fldCharType="separate"/>
        </w:r>
        <w:r w:rsidR="007D1006">
          <w:rPr>
            <w:noProof/>
          </w:rPr>
          <w:t>8</w:t>
        </w:r>
        <w:r>
          <w:rPr>
            <w:noProof/>
          </w:rPr>
          <w:fldChar w:fldCharType="end"/>
        </w:r>
      </w:p>
    </w:sdtContent>
  </w:sdt>
  <w:p w:rsidR="00152596" w:rsidRDefault="0015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86" w:rsidRDefault="00947686" w:rsidP="00947686">
      <w:r>
        <w:separator/>
      </w:r>
    </w:p>
  </w:footnote>
  <w:footnote w:type="continuationSeparator" w:id="0">
    <w:p w:rsidR="00947686" w:rsidRDefault="00947686" w:rsidP="0094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0017F"/>
    <w:multiLevelType w:val="hybridMultilevel"/>
    <w:tmpl w:val="3DA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EF2"/>
    <w:multiLevelType w:val="hybridMultilevel"/>
    <w:tmpl w:val="CD2A6448"/>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F1243"/>
    <w:multiLevelType w:val="hybridMultilevel"/>
    <w:tmpl w:val="6C742DE2"/>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4" w15:restartNumberingAfterBreak="0">
    <w:nsid w:val="44BC1D59"/>
    <w:multiLevelType w:val="hybridMultilevel"/>
    <w:tmpl w:val="3612BCC2"/>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467245AE"/>
    <w:multiLevelType w:val="hybridMultilevel"/>
    <w:tmpl w:val="E1FE6B9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471701E3"/>
    <w:multiLevelType w:val="hybridMultilevel"/>
    <w:tmpl w:val="162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40E80"/>
    <w:multiLevelType w:val="hybridMultilevel"/>
    <w:tmpl w:val="095C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C6EC3"/>
    <w:multiLevelType w:val="hybridMultilevel"/>
    <w:tmpl w:val="21A03844"/>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B5272"/>
    <w:multiLevelType w:val="hybridMultilevel"/>
    <w:tmpl w:val="3E9C6EB4"/>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0592"/>
    <w:multiLevelType w:val="hybridMultilevel"/>
    <w:tmpl w:val="B67C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9"/>
  </w:num>
  <w:num w:numId="5">
    <w:abstractNumId w:val="2"/>
  </w:num>
  <w:num w:numId="6">
    <w:abstractNumId w:val="8"/>
  </w:num>
  <w:num w:numId="7">
    <w:abstractNumId w:val="10"/>
  </w:num>
  <w:num w:numId="8">
    <w:abstractNumId w:val="3"/>
  </w:num>
  <w:num w:numId="9">
    <w:abstractNumId w:val="1"/>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zy Moor">
    <w15:presenceInfo w15:providerId="AD" w15:userId="S-1-5-21-4076579213-1375512698-62389355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86"/>
    <w:rsid w:val="000021D2"/>
    <w:rsid w:val="000570F1"/>
    <w:rsid w:val="0009162F"/>
    <w:rsid w:val="001359B2"/>
    <w:rsid w:val="00152596"/>
    <w:rsid w:val="001B4257"/>
    <w:rsid w:val="00255285"/>
    <w:rsid w:val="00324D5D"/>
    <w:rsid w:val="003C771B"/>
    <w:rsid w:val="00475B1D"/>
    <w:rsid w:val="005237E3"/>
    <w:rsid w:val="0057701E"/>
    <w:rsid w:val="005A1AC3"/>
    <w:rsid w:val="005E1AE1"/>
    <w:rsid w:val="00657956"/>
    <w:rsid w:val="00665B91"/>
    <w:rsid w:val="00692ED2"/>
    <w:rsid w:val="006F5C14"/>
    <w:rsid w:val="006F620B"/>
    <w:rsid w:val="00710938"/>
    <w:rsid w:val="00733C46"/>
    <w:rsid w:val="007D1006"/>
    <w:rsid w:val="00804E4E"/>
    <w:rsid w:val="00896821"/>
    <w:rsid w:val="008F20D2"/>
    <w:rsid w:val="00947686"/>
    <w:rsid w:val="009C2AAE"/>
    <w:rsid w:val="009C2E4A"/>
    <w:rsid w:val="009D15DE"/>
    <w:rsid w:val="00A43D9D"/>
    <w:rsid w:val="00A91AC9"/>
    <w:rsid w:val="00AA274A"/>
    <w:rsid w:val="00AB221A"/>
    <w:rsid w:val="00AF79C6"/>
    <w:rsid w:val="00B317A2"/>
    <w:rsid w:val="00B7382F"/>
    <w:rsid w:val="00BB063F"/>
    <w:rsid w:val="00C019EE"/>
    <w:rsid w:val="00C90B96"/>
    <w:rsid w:val="00D572D9"/>
    <w:rsid w:val="00DB5E67"/>
    <w:rsid w:val="00DD3DA6"/>
    <w:rsid w:val="00F468D9"/>
    <w:rsid w:val="00F81629"/>
    <w:rsid w:val="00F82CFB"/>
    <w:rsid w:val="00F96695"/>
    <w:rsid w:val="00FD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2992"/>
  <w15:docId w15:val="{EBEF8E08-130B-4822-81D7-9051BCF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76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686"/>
    <w:rPr>
      <w:rFonts w:ascii="Arial" w:eastAsia="Times New Roman" w:hAnsi="Arial" w:cs="Arial"/>
      <w:b/>
      <w:bCs/>
      <w:kern w:val="32"/>
      <w:sz w:val="32"/>
      <w:szCs w:val="32"/>
    </w:rPr>
  </w:style>
  <w:style w:type="paragraph" w:styleId="BodyText">
    <w:name w:val="Body Text"/>
    <w:basedOn w:val="Normal"/>
    <w:link w:val="BodyTextChar"/>
    <w:rsid w:val="00947686"/>
    <w:pPr>
      <w:spacing w:after="120"/>
    </w:pPr>
  </w:style>
  <w:style w:type="character" w:customStyle="1" w:styleId="BodyTextChar">
    <w:name w:val="Body Text Char"/>
    <w:basedOn w:val="DefaultParagraphFont"/>
    <w:link w:val="BodyText"/>
    <w:rsid w:val="00947686"/>
    <w:rPr>
      <w:rFonts w:ascii="Times New Roman" w:eastAsia="Times New Roman" w:hAnsi="Times New Roman" w:cs="Times New Roman"/>
      <w:sz w:val="20"/>
      <w:szCs w:val="20"/>
    </w:rPr>
  </w:style>
  <w:style w:type="character" w:styleId="Hyperlink">
    <w:name w:val="Hyperlink"/>
    <w:rsid w:val="00947686"/>
    <w:rPr>
      <w:color w:val="0000FF"/>
      <w:u w:val="single"/>
    </w:rPr>
  </w:style>
  <w:style w:type="paragraph" w:styleId="Header">
    <w:name w:val="header"/>
    <w:basedOn w:val="Normal"/>
    <w:link w:val="HeaderChar"/>
    <w:uiPriority w:val="99"/>
    <w:unhideWhenUsed/>
    <w:rsid w:val="00947686"/>
    <w:pPr>
      <w:tabs>
        <w:tab w:val="center" w:pos="4513"/>
        <w:tab w:val="right" w:pos="9026"/>
      </w:tabs>
    </w:pPr>
  </w:style>
  <w:style w:type="character" w:customStyle="1" w:styleId="HeaderChar">
    <w:name w:val="Header Char"/>
    <w:basedOn w:val="DefaultParagraphFont"/>
    <w:link w:val="Header"/>
    <w:uiPriority w:val="99"/>
    <w:rsid w:val="009476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7686"/>
    <w:pPr>
      <w:tabs>
        <w:tab w:val="center" w:pos="4513"/>
        <w:tab w:val="right" w:pos="9026"/>
      </w:tabs>
    </w:pPr>
  </w:style>
  <w:style w:type="character" w:customStyle="1" w:styleId="FooterChar">
    <w:name w:val="Footer Char"/>
    <w:basedOn w:val="DefaultParagraphFont"/>
    <w:link w:val="Footer"/>
    <w:uiPriority w:val="99"/>
    <w:rsid w:val="0094768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82CFB"/>
    <w:rPr>
      <w:color w:val="800080" w:themeColor="followedHyperlink"/>
      <w:u w:val="single"/>
    </w:rPr>
  </w:style>
  <w:style w:type="paragraph" w:styleId="ListParagraph">
    <w:name w:val="List Paragraph"/>
    <w:basedOn w:val="Normal"/>
    <w:uiPriority w:val="34"/>
    <w:qFormat/>
    <w:rsid w:val="000570F1"/>
    <w:pPr>
      <w:ind w:left="720"/>
      <w:contextualSpacing/>
    </w:pPr>
  </w:style>
  <w:style w:type="character" w:styleId="Strong">
    <w:name w:val="Strong"/>
    <w:basedOn w:val="DefaultParagraphFont"/>
    <w:uiPriority w:val="22"/>
    <w:qFormat/>
    <w:rsid w:val="00710938"/>
    <w:rPr>
      <w:b/>
      <w:bCs/>
    </w:rPr>
  </w:style>
  <w:style w:type="paragraph" w:styleId="NormalWeb">
    <w:name w:val="Normal (Web)"/>
    <w:basedOn w:val="Normal"/>
    <w:uiPriority w:val="99"/>
    <w:rsid w:val="00710938"/>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9C2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AE"/>
    <w:rPr>
      <w:rFonts w:ascii="Segoe UI" w:eastAsia="Times New Roman" w:hAnsi="Segoe UI" w:cs="Segoe UI"/>
      <w:sz w:val="18"/>
      <w:szCs w:val="18"/>
    </w:rPr>
  </w:style>
  <w:style w:type="paragraph" w:styleId="Revision">
    <w:name w:val="Revision"/>
    <w:hidden/>
    <w:uiPriority w:val="99"/>
    <w:semiHidden/>
    <w:rsid w:val="0009162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es.wiltshire.gov.uk/SchoolRisk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MOOR</dc:creator>
  <cp:lastModifiedBy>Lizzy Moor</cp:lastModifiedBy>
  <cp:revision>4</cp:revision>
  <cp:lastPrinted>2019-10-01T07:57:00Z</cp:lastPrinted>
  <dcterms:created xsi:type="dcterms:W3CDTF">2019-10-01T07:56:00Z</dcterms:created>
  <dcterms:modified xsi:type="dcterms:W3CDTF">2019-10-02T13:49:00Z</dcterms:modified>
</cp:coreProperties>
</file>