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686" w:rsidRPr="008669B0" w:rsidRDefault="00947686" w:rsidP="00947686">
      <w:pPr>
        <w:ind w:left="6480" w:hanging="6405"/>
        <w:jc w:val="right"/>
        <w:rPr>
          <w:rFonts w:ascii="Segoe UI" w:hAnsi="Segoe UI" w:cs="Segoe UI"/>
          <w:b/>
          <w:sz w:val="40"/>
          <w:szCs w:val="40"/>
        </w:rPr>
      </w:pPr>
      <w:r w:rsidRPr="008669B0">
        <w:rPr>
          <w:rFonts w:ascii="Segoe UI" w:hAnsi="Segoe UI" w:cs="Segoe UI"/>
          <w:b/>
          <w:sz w:val="40"/>
          <w:szCs w:val="40"/>
        </w:rPr>
        <w:t>APPENDIX B</w:t>
      </w:r>
    </w:p>
    <w:p w:rsidR="00947686" w:rsidRDefault="00947686" w:rsidP="00947686">
      <w:pPr>
        <w:jc w:val="center"/>
        <w:rPr>
          <w:rFonts w:ascii="Segoe UI" w:hAnsi="Segoe UI" w:cs="Segoe UI"/>
          <w:b/>
          <w:sz w:val="24"/>
          <w:szCs w:val="24"/>
          <w:u w:val="single"/>
        </w:rPr>
      </w:pPr>
    </w:p>
    <w:p w:rsidR="00947686" w:rsidRPr="005C2245" w:rsidRDefault="00947686" w:rsidP="00947686">
      <w:pPr>
        <w:jc w:val="center"/>
        <w:rPr>
          <w:rFonts w:ascii="Segoe UI" w:hAnsi="Segoe UI" w:cs="Segoe UI"/>
          <w:b/>
          <w:sz w:val="22"/>
          <w:szCs w:val="22"/>
          <w:u w:val="single"/>
        </w:rPr>
      </w:pPr>
      <w:r w:rsidRPr="005C2245">
        <w:rPr>
          <w:rFonts w:ascii="Segoe UI" w:hAnsi="Segoe UI" w:cs="Segoe UI"/>
          <w:b/>
          <w:sz w:val="22"/>
          <w:szCs w:val="22"/>
          <w:u w:val="single"/>
        </w:rPr>
        <w:t>LOCAL ISSUES/ RULES</w:t>
      </w:r>
    </w:p>
    <w:p w:rsidR="00947686" w:rsidRPr="005C2245" w:rsidRDefault="00947686" w:rsidP="00947686">
      <w:pPr>
        <w:jc w:val="center"/>
        <w:rPr>
          <w:rFonts w:ascii="Segoe UI" w:hAnsi="Segoe UI" w:cs="Segoe UI"/>
          <w:b/>
          <w:sz w:val="22"/>
          <w:szCs w:val="22"/>
          <w:u w:val="single"/>
        </w:rPr>
      </w:pPr>
    </w:p>
    <w:p w:rsidR="00947686" w:rsidRPr="005C2245" w:rsidRDefault="00947686" w:rsidP="00947686">
      <w:pPr>
        <w:jc w:val="center"/>
        <w:rPr>
          <w:rFonts w:ascii="Segoe UI" w:hAnsi="Segoe UI" w:cs="Segoe UI"/>
          <w:b/>
          <w:sz w:val="22"/>
          <w:szCs w:val="22"/>
          <w:u w:val="single"/>
        </w:rPr>
      </w:pPr>
    </w:p>
    <w:p w:rsidR="00947686" w:rsidRPr="005C2245" w:rsidRDefault="00947686" w:rsidP="00947686">
      <w:pPr>
        <w:rPr>
          <w:rFonts w:ascii="Segoe UI" w:hAnsi="Segoe UI" w:cs="Segoe UI"/>
          <w:b/>
          <w:sz w:val="22"/>
          <w:szCs w:val="22"/>
        </w:rPr>
      </w:pPr>
      <w:r w:rsidRPr="005C2245">
        <w:rPr>
          <w:rFonts w:ascii="Segoe UI" w:hAnsi="Segoe UI" w:cs="Segoe UI"/>
          <w:b/>
          <w:sz w:val="22"/>
          <w:szCs w:val="22"/>
        </w:rPr>
        <w:t>ABUSIVE TELEPHONE CALLS</w:t>
      </w:r>
    </w:p>
    <w:p w:rsidR="00947686" w:rsidRPr="005C2245" w:rsidRDefault="00947686" w:rsidP="00947686">
      <w:pPr>
        <w:rPr>
          <w:rFonts w:ascii="Segoe UI" w:hAnsi="Segoe UI" w:cs="Segoe UI"/>
          <w:b/>
          <w:sz w:val="22"/>
          <w:szCs w:val="22"/>
        </w:rPr>
      </w:pPr>
    </w:p>
    <w:p w:rsidR="00947686" w:rsidRPr="005C2245" w:rsidRDefault="00947686" w:rsidP="00947686">
      <w:pPr>
        <w:jc w:val="both"/>
        <w:rPr>
          <w:rFonts w:ascii="Segoe UI" w:hAnsi="Segoe UI" w:cs="Segoe UI"/>
          <w:sz w:val="22"/>
          <w:szCs w:val="22"/>
        </w:rPr>
      </w:pPr>
      <w:r w:rsidRPr="005C2245">
        <w:rPr>
          <w:rFonts w:ascii="Segoe UI" w:hAnsi="Segoe UI" w:cs="Segoe UI"/>
          <w:sz w:val="22"/>
          <w:szCs w:val="22"/>
        </w:rPr>
        <w:t xml:space="preserve">From parents/carers – end the call by saying we can’t resolve any issues while this situation continues and inform them that the </w:t>
      </w:r>
      <w:proofErr w:type="spellStart"/>
      <w:r w:rsidRPr="005C2245">
        <w:rPr>
          <w:rFonts w:ascii="Segoe UI" w:hAnsi="Segoe UI" w:cs="Segoe UI"/>
          <w:sz w:val="22"/>
          <w:szCs w:val="22"/>
        </w:rPr>
        <w:t>Headteacher</w:t>
      </w:r>
      <w:proofErr w:type="spellEnd"/>
      <w:r w:rsidRPr="005C2245">
        <w:rPr>
          <w:rFonts w:ascii="Segoe UI" w:hAnsi="Segoe UI" w:cs="Segoe UI"/>
          <w:sz w:val="22"/>
          <w:szCs w:val="22"/>
        </w:rPr>
        <w:t xml:space="preserve"> will ring them back.  Report the incident to the </w:t>
      </w:r>
      <w:proofErr w:type="spellStart"/>
      <w:r w:rsidRPr="005C2245">
        <w:rPr>
          <w:rFonts w:ascii="Segoe UI" w:hAnsi="Segoe UI" w:cs="Segoe UI"/>
          <w:sz w:val="22"/>
          <w:szCs w:val="22"/>
        </w:rPr>
        <w:t>Headteacher</w:t>
      </w:r>
      <w:proofErr w:type="spellEnd"/>
      <w:r w:rsidRPr="005C2245">
        <w:rPr>
          <w:rFonts w:ascii="Segoe UI" w:hAnsi="Segoe UI" w:cs="Segoe UI"/>
          <w:sz w:val="22"/>
          <w:szCs w:val="22"/>
        </w:rPr>
        <w:t xml:space="preserve"> to log.</w:t>
      </w:r>
    </w:p>
    <w:p w:rsidR="00947686" w:rsidRPr="005C2245" w:rsidRDefault="00947686" w:rsidP="00947686">
      <w:pPr>
        <w:jc w:val="both"/>
        <w:rPr>
          <w:rFonts w:ascii="Segoe UI" w:hAnsi="Segoe UI" w:cs="Segoe UI"/>
          <w:sz w:val="22"/>
          <w:szCs w:val="22"/>
        </w:rPr>
      </w:pPr>
    </w:p>
    <w:p w:rsidR="00947686" w:rsidRPr="005C2245" w:rsidRDefault="00947686" w:rsidP="00947686">
      <w:pPr>
        <w:jc w:val="both"/>
        <w:rPr>
          <w:rFonts w:ascii="Segoe UI" w:hAnsi="Segoe UI" w:cs="Segoe UI"/>
          <w:sz w:val="22"/>
          <w:szCs w:val="22"/>
        </w:rPr>
      </w:pPr>
      <w:r w:rsidRPr="005C2245">
        <w:rPr>
          <w:rFonts w:ascii="Segoe UI" w:hAnsi="Segoe UI" w:cs="Segoe UI"/>
          <w:sz w:val="22"/>
          <w:szCs w:val="22"/>
        </w:rPr>
        <w:t xml:space="preserve">General calls – replace the receiver and report to the </w:t>
      </w:r>
      <w:proofErr w:type="spellStart"/>
      <w:r w:rsidRPr="005C2245">
        <w:rPr>
          <w:rFonts w:ascii="Segoe UI" w:hAnsi="Segoe UI" w:cs="Segoe UI"/>
          <w:sz w:val="22"/>
          <w:szCs w:val="22"/>
        </w:rPr>
        <w:t>Headteacher</w:t>
      </w:r>
      <w:proofErr w:type="spellEnd"/>
      <w:r w:rsidRPr="005C2245">
        <w:rPr>
          <w:rFonts w:ascii="Segoe UI" w:hAnsi="Segoe UI" w:cs="Segoe UI"/>
          <w:sz w:val="22"/>
          <w:szCs w:val="22"/>
        </w:rPr>
        <w:t xml:space="preserve"> to log.  If this happens three times, calls will be reported to the police.</w:t>
      </w:r>
    </w:p>
    <w:p w:rsidR="00947686" w:rsidRPr="005C2245" w:rsidRDefault="00947686" w:rsidP="00947686">
      <w:pPr>
        <w:jc w:val="both"/>
        <w:rPr>
          <w:rFonts w:ascii="Segoe UI" w:hAnsi="Segoe UI" w:cs="Segoe UI"/>
          <w:sz w:val="22"/>
          <w:szCs w:val="22"/>
        </w:rPr>
      </w:pPr>
    </w:p>
    <w:p w:rsidR="00947686" w:rsidRPr="005C2245" w:rsidRDefault="00947686" w:rsidP="00947686">
      <w:pPr>
        <w:jc w:val="both"/>
        <w:rPr>
          <w:rFonts w:ascii="Segoe UI" w:hAnsi="Segoe UI" w:cs="Segoe UI"/>
          <w:sz w:val="22"/>
          <w:szCs w:val="22"/>
        </w:rPr>
      </w:pPr>
      <w:r w:rsidRPr="005C2245">
        <w:rPr>
          <w:rFonts w:ascii="Segoe UI" w:hAnsi="Segoe UI" w:cs="Segoe UI"/>
          <w:b/>
          <w:sz w:val="22"/>
          <w:szCs w:val="22"/>
        </w:rPr>
        <w:t>ASBESTOS</w:t>
      </w:r>
    </w:p>
    <w:p w:rsidR="00947686" w:rsidRPr="005C2245" w:rsidRDefault="00947686" w:rsidP="00947686">
      <w:pPr>
        <w:rPr>
          <w:rFonts w:ascii="Segoe UI" w:hAnsi="Segoe UI" w:cs="Segoe UI"/>
          <w:sz w:val="22"/>
          <w:szCs w:val="22"/>
        </w:rPr>
      </w:pPr>
    </w:p>
    <w:p w:rsidR="00947686" w:rsidRPr="005C2245" w:rsidRDefault="00947686" w:rsidP="00947686">
      <w:pPr>
        <w:rPr>
          <w:rFonts w:ascii="Segoe UI" w:hAnsi="Segoe UI" w:cs="Segoe UI"/>
          <w:sz w:val="22"/>
          <w:szCs w:val="22"/>
        </w:rPr>
      </w:pPr>
      <w:r w:rsidRPr="005C2245">
        <w:rPr>
          <w:rFonts w:ascii="Segoe UI" w:hAnsi="Segoe UI" w:cs="Segoe UI"/>
          <w:sz w:val="22"/>
          <w:szCs w:val="22"/>
        </w:rPr>
        <w:t xml:space="preserve">The vast majority of asbestos was removed from the </w:t>
      </w:r>
      <w:proofErr w:type="spellStart"/>
      <w:r w:rsidRPr="005C2245">
        <w:rPr>
          <w:rFonts w:ascii="Segoe UI" w:hAnsi="Segoe UI" w:cs="Segoe UI"/>
          <w:sz w:val="22"/>
          <w:szCs w:val="22"/>
        </w:rPr>
        <w:t>pratten</w:t>
      </w:r>
      <w:proofErr w:type="spellEnd"/>
      <w:r w:rsidRPr="005C2245">
        <w:rPr>
          <w:rFonts w:ascii="Segoe UI" w:hAnsi="Segoe UI" w:cs="Segoe UI"/>
          <w:sz w:val="22"/>
          <w:szCs w:val="22"/>
        </w:rPr>
        <w:t xml:space="preserve"> building classrooms in July 2013</w:t>
      </w:r>
      <w:r w:rsidR="00AF79C6">
        <w:rPr>
          <w:rFonts w:ascii="Segoe UI" w:hAnsi="Segoe UI" w:cs="Segoe UI"/>
          <w:sz w:val="22"/>
          <w:szCs w:val="22"/>
        </w:rPr>
        <w:t xml:space="preserve"> (classrooms 001 and 002)</w:t>
      </w:r>
      <w:r w:rsidRPr="005C2245">
        <w:rPr>
          <w:rFonts w:ascii="Segoe UI" w:hAnsi="Segoe UI" w:cs="Segoe UI"/>
          <w:sz w:val="22"/>
          <w:szCs w:val="22"/>
        </w:rPr>
        <w:t>.   The only remaining asbestos is in the cleaners</w:t>
      </w:r>
      <w:r w:rsidR="00C019EE">
        <w:rPr>
          <w:rFonts w:ascii="Segoe UI" w:hAnsi="Segoe UI" w:cs="Segoe UI"/>
          <w:sz w:val="22"/>
          <w:szCs w:val="22"/>
        </w:rPr>
        <w:t>’</w:t>
      </w:r>
      <w:r w:rsidRPr="005C2245">
        <w:rPr>
          <w:rFonts w:ascii="Segoe UI" w:hAnsi="Segoe UI" w:cs="Segoe UI"/>
          <w:sz w:val="22"/>
          <w:szCs w:val="22"/>
        </w:rPr>
        <w:t xml:space="preserve"> cupboard, and by the outside stench pipe (Early Years Play Area behind playhouse).  </w:t>
      </w:r>
    </w:p>
    <w:p w:rsidR="00947686" w:rsidRPr="005C2245" w:rsidRDefault="00947686" w:rsidP="00947686">
      <w:pPr>
        <w:rPr>
          <w:rFonts w:ascii="Segoe UI" w:hAnsi="Segoe UI" w:cs="Segoe UI"/>
          <w:sz w:val="22"/>
          <w:szCs w:val="22"/>
        </w:rPr>
      </w:pPr>
    </w:p>
    <w:p w:rsidR="00947686" w:rsidRPr="005C2245" w:rsidRDefault="00947686" w:rsidP="00947686">
      <w:pPr>
        <w:rPr>
          <w:rFonts w:ascii="Segoe UI" w:hAnsi="Segoe UI" w:cs="Segoe UI"/>
          <w:sz w:val="22"/>
          <w:szCs w:val="22"/>
        </w:rPr>
      </w:pPr>
      <w:r w:rsidRPr="005C2245">
        <w:rPr>
          <w:rFonts w:ascii="Segoe UI" w:hAnsi="Segoe UI" w:cs="Segoe UI"/>
          <w:sz w:val="22"/>
          <w:szCs w:val="22"/>
        </w:rPr>
        <w:t xml:space="preserve">Any incidents with asbestos must be reported to the </w:t>
      </w:r>
      <w:proofErr w:type="spellStart"/>
      <w:r w:rsidRPr="005C2245">
        <w:rPr>
          <w:rFonts w:ascii="Segoe UI" w:hAnsi="Segoe UI" w:cs="Segoe UI"/>
          <w:sz w:val="22"/>
          <w:szCs w:val="22"/>
        </w:rPr>
        <w:t>Headteacher</w:t>
      </w:r>
      <w:proofErr w:type="spellEnd"/>
      <w:r w:rsidRPr="005C2245">
        <w:rPr>
          <w:rFonts w:ascii="Segoe UI" w:hAnsi="Segoe UI" w:cs="Segoe UI"/>
          <w:sz w:val="22"/>
          <w:szCs w:val="22"/>
        </w:rPr>
        <w:t xml:space="preserve"> immediately who will then inform the LA (see Appendix E).  </w:t>
      </w:r>
    </w:p>
    <w:p w:rsidR="00947686" w:rsidRPr="005C2245" w:rsidRDefault="00947686" w:rsidP="00947686">
      <w:pPr>
        <w:rPr>
          <w:rFonts w:ascii="Segoe UI" w:hAnsi="Segoe UI" w:cs="Segoe UI"/>
          <w:sz w:val="22"/>
          <w:szCs w:val="22"/>
        </w:rPr>
      </w:pPr>
    </w:p>
    <w:p w:rsidR="00947686" w:rsidRPr="005C2245" w:rsidRDefault="00947686" w:rsidP="00947686">
      <w:pPr>
        <w:rPr>
          <w:rFonts w:ascii="Segoe UI" w:hAnsi="Segoe UI" w:cs="Segoe UI"/>
          <w:sz w:val="22"/>
          <w:szCs w:val="22"/>
        </w:rPr>
      </w:pPr>
      <w:r w:rsidRPr="005C2245">
        <w:rPr>
          <w:rFonts w:ascii="Segoe UI" w:hAnsi="Segoe UI" w:cs="Segoe UI"/>
          <w:sz w:val="22"/>
          <w:szCs w:val="22"/>
        </w:rPr>
        <w:t>Any contractors on school premises carrying out maintenance or building works in areas where the asbestos remain, must be shown the Asbestos Register in the office filing cabinet.  They should also sign in section 11 to say they have seen the register.  They should also be referred to the Asbestos Inform</w:t>
      </w:r>
      <w:r w:rsidR="00AF79C6">
        <w:rPr>
          <w:rFonts w:ascii="Segoe UI" w:hAnsi="Segoe UI" w:cs="Segoe UI"/>
          <w:sz w:val="22"/>
          <w:szCs w:val="22"/>
        </w:rPr>
        <w:t>ation displayed in the foyer. The attached Asbestos Action P</w:t>
      </w:r>
      <w:r w:rsidRPr="005C2245">
        <w:rPr>
          <w:rFonts w:ascii="Segoe UI" w:hAnsi="Segoe UI" w:cs="Segoe UI"/>
          <w:sz w:val="22"/>
          <w:szCs w:val="22"/>
        </w:rPr>
        <w:t xml:space="preserve">lanner outlines steps contractors should take (Appendix E).  </w:t>
      </w:r>
    </w:p>
    <w:p w:rsidR="00947686" w:rsidRPr="005C2245" w:rsidRDefault="00947686" w:rsidP="00947686">
      <w:pPr>
        <w:rPr>
          <w:rFonts w:ascii="Segoe UI" w:hAnsi="Segoe UI" w:cs="Segoe UI"/>
          <w:sz w:val="22"/>
          <w:szCs w:val="22"/>
        </w:rPr>
      </w:pPr>
    </w:p>
    <w:p w:rsidR="00947686" w:rsidRPr="005C2245" w:rsidRDefault="00947686" w:rsidP="00947686">
      <w:pPr>
        <w:rPr>
          <w:rFonts w:ascii="Segoe UI" w:hAnsi="Segoe UI" w:cs="Segoe UI"/>
          <w:sz w:val="22"/>
          <w:szCs w:val="22"/>
        </w:rPr>
      </w:pPr>
      <w:r w:rsidRPr="005C2245">
        <w:rPr>
          <w:rFonts w:ascii="Segoe UI" w:hAnsi="Segoe UI" w:cs="Segoe UI"/>
          <w:sz w:val="22"/>
          <w:szCs w:val="22"/>
        </w:rPr>
        <w:t>Works being undertaken by the school that involve asbestos should be notified in writing to the Strategic Development Section of the Education Department.  Contractors engaged to remove asbestos from the school have a duty to inform the Health &amp; Safety Executive 14 days prior to work commencing.</w:t>
      </w:r>
    </w:p>
    <w:p w:rsidR="00947686" w:rsidRPr="005C2245" w:rsidRDefault="00947686" w:rsidP="00947686">
      <w:pPr>
        <w:rPr>
          <w:rFonts w:ascii="Segoe UI" w:hAnsi="Segoe UI" w:cs="Segoe UI"/>
          <w:sz w:val="22"/>
          <w:szCs w:val="22"/>
        </w:rPr>
      </w:pPr>
    </w:p>
    <w:p w:rsidR="00947686" w:rsidRPr="005C2245" w:rsidRDefault="00947686" w:rsidP="00947686">
      <w:pPr>
        <w:pStyle w:val="Heading1"/>
        <w:rPr>
          <w:rFonts w:ascii="Segoe UI" w:hAnsi="Segoe UI" w:cs="Segoe UI"/>
          <w:sz w:val="22"/>
          <w:szCs w:val="22"/>
        </w:rPr>
      </w:pPr>
      <w:r w:rsidRPr="005C2245">
        <w:rPr>
          <w:rFonts w:ascii="Segoe UI" w:hAnsi="Segoe UI" w:cs="Segoe UI"/>
          <w:sz w:val="22"/>
          <w:szCs w:val="22"/>
        </w:rPr>
        <w:t>ADVERSE WEATHER CONDITIONS</w:t>
      </w:r>
    </w:p>
    <w:p w:rsidR="00947686" w:rsidRPr="005C2245" w:rsidRDefault="00947686" w:rsidP="00947686">
      <w:pPr>
        <w:rPr>
          <w:rFonts w:ascii="Segoe UI" w:hAnsi="Segoe UI" w:cs="Segoe UI"/>
          <w:sz w:val="22"/>
          <w:szCs w:val="22"/>
        </w:rPr>
      </w:pPr>
    </w:p>
    <w:p w:rsidR="00947686" w:rsidRPr="005C2245" w:rsidRDefault="00947686" w:rsidP="00947686">
      <w:pPr>
        <w:rPr>
          <w:rFonts w:ascii="Segoe UI" w:hAnsi="Segoe UI" w:cs="Segoe UI"/>
          <w:sz w:val="22"/>
          <w:szCs w:val="22"/>
        </w:rPr>
      </w:pPr>
      <w:r w:rsidRPr="005C2245">
        <w:rPr>
          <w:rFonts w:ascii="Segoe UI" w:hAnsi="Segoe UI" w:cs="Segoe UI"/>
          <w:sz w:val="22"/>
          <w:szCs w:val="22"/>
        </w:rPr>
        <w:t>Grit supplies will be maintained throughout the winter months.  It is stored outside in the staff car park and in the Roundhouse.</w:t>
      </w:r>
    </w:p>
    <w:p w:rsidR="00947686" w:rsidRPr="005C2245" w:rsidRDefault="00947686" w:rsidP="00947686">
      <w:pPr>
        <w:rPr>
          <w:rFonts w:ascii="Segoe UI" w:hAnsi="Segoe UI" w:cs="Segoe UI"/>
          <w:sz w:val="22"/>
          <w:szCs w:val="22"/>
        </w:rPr>
      </w:pPr>
    </w:p>
    <w:p w:rsidR="00947686" w:rsidRDefault="00947686" w:rsidP="00947686">
      <w:pPr>
        <w:rPr>
          <w:rFonts w:ascii="Segoe UI" w:hAnsi="Segoe UI" w:cs="Segoe UI"/>
          <w:sz w:val="22"/>
          <w:szCs w:val="22"/>
        </w:rPr>
      </w:pPr>
      <w:r w:rsidRPr="005C2245">
        <w:rPr>
          <w:rFonts w:ascii="Segoe UI" w:hAnsi="Segoe UI" w:cs="Segoe UI"/>
          <w:sz w:val="22"/>
          <w:szCs w:val="22"/>
        </w:rPr>
        <w:t xml:space="preserve">On icy days, grit will be used as appropriate, ensuring that all entrances and playgrounds are treated before the start of the school day.  The </w:t>
      </w:r>
      <w:del w:id="0" w:author="Lizzy Moor" w:date="2019-06-14T09:16:00Z">
        <w:r w:rsidRPr="005C2245" w:rsidDel="009C2AAE">
          <w:rPr>
            <w:rFonts w:ascii="Segoe UI" w:hAnsi="Segoe UI" w:cs="Segoe UI"/>
            <w:sz w:val="22"/>
            <w:szCs w:val="22"/>
          </w:rPr>
          <w:delText>teacher on duty</w:delText>
        </w:r>
      </w:del>
      <w:proofErr w:type="spellStart"/>
      <w:ins w:id="1" w:author="Lizzy Moor" w:date="2019-06-14T09:16:00Z">
        <w:r w:rsidR="009C2AAE">
          <w:rPr>
            <w:rFonts w:ascii="Segoe UI" w:hAnsi="Segoe UI" w:cs="Segoe UI"/>
            <w:sz w:val="22"/>
            <w:szCs w:val="22"/>
          </w:rPr>
          <w:t>Headteacher</w:t>
        </w:r>
      </w:ins>
      <w:proofErr w:type="spellEnd"/>
      <w:r w:rsidRPr="005C2245">
        <w:rPr>
          <w:rFonts w:ascii="Segoe UI" w:hAnsi="Segoe UI" w:cs="Segoe UI"/>
          <w:sz w:val="22"/>
          <w:szCs w:val="22"/>
        </w:rPr>
        <w:t xml:space="preserve"> will decide if it is safe for the children to go out.  In exceptional weather conditions, the </w:t>
      </w:r>
      <w:proofErr w:type="spellStart"/>
      <w:r w:rsidRPr="005C2245">
        <w:rPr>
          <w:rFonts w:ascii="Segoe UI" w:hAnsi="Segoe UI" w:cs="Segoe UI"/>
          <w:sz w:val="22"/>
          <w:szCs w:val="22"/>
        </w:rPr>
        <w:t>Headteacher</w:t>
      </w:r>
      <w:proofErr w:type="spellEnd"/>
      <w:r w:rsidRPr="005C2245">
        <w:rPr>
          <w:rFonts w:ascii="Segoe UI" w:hAnsi="Segoe UI" w:cs="Segoe UI"/>
          <w:sz w:val="22"/>
          <w:szCs w:val="22"/>
        </w:rPr>
        <w:t xml:space="preserve"> will make decisions based on the LA Emergency Guidelines located in </w:t>
      </w:r>
      <w:r w:rsidR="00324D5D">
        <w:rPr>
          <w:rFonts w:ascii="Segoe UI" w:hAnsi="Segoe UI" w:cs="Segoe UI"/>
          <w:sz w:val="22"/>
          <w:szCs w:val="22"/>
        </w:rPr>
        <w:t>his/</w:t>
      </w:r>
      <w:r w:rsidRPr="005C2245">
        <w:rPr>
          <w:rFonts w:ascii="Segoe UI" w:hAnsi="Segoe UI" w:cs="Segoe UI"/>
          <w:sz w:val="22"/>
          <w:szCs w:val="22"/>
        </w:rPr>
        <w:t>her office.</w:t>
      </w:r>
    </w:p>
    <w:p w:rsidR="00665B91" w:rsidRPr="005C2245" w:rsidRDefault="00665B91" w:rsidP="00947686">
      <w:pPr>
        <w:rPr>
          <w:rFonts w:ascii="Segoe UI" w:hAnsi="Segoe UI" w:cs="Segoe UI"/>
          <w:sz w:val="22"/>
          <w:szCs w:val="22"/>
        </w:rPr>
      </w:pPr>
    </w:p>
    <w:p w:rsidR="00947686" w:rsidRPr="005C2245" w:rsidRDefault="00947686" w:rsidP="00947686">
      <w:pPr>
        <w:rPr>
          <w:rFonts w:ascii="Segoe UI" w:hAnsi="Segoe UI" w:cs="Segoe UI"/>
          <w:sz w:val="22"/>
          <w:szCs w:val="22"/>
        </w:rPr>
      </w:pPr>
      <w:r w:rsidRPr="005C2245">
        <w:rPr>
          <w:rFonts w:ascii="Segoe UI" w:hAnsi="Segoe UI" w:cs="Segoe UI"/>
          <w:b/>
          <w:sz w:val="22"/>
          <w:szCs w:val="22"/>
          <w:u w:val="single"/>
        </w:rPr>
        <w:t>CONTRACTORS</w:t>
      </w:r>
    </w:p>
    <w:p w:rsidR="00947686" w:rsidRPr="005C2245" w:rsidRDefault="00947686" w:rsidP="00947686">
      <w:pPr>
        <w:spacing w:before="120"/>
        <w:rPr>
          <w:rFonts w:ascii="Segoe UI" w:hAnsi="Segoe UI" w:cs="Segoe UI"/>
          <w:sz w:val="22"/>
          <w:szCs w:val="22"/>
        </w:rPr>
      </w:pPr>
      <w:r w:rsidRPr="005C2245">
        <w:rPr>
          <w:rFonts w:ascii="Segoe UI" w:hAnsi="Segoe UI" w:cs="Segoe UI"/>
          <w:sz w:val="22"/>
          <w:szCs w:val="22"/>
        </w:rPr>
        <w:lastRenderedPageBreak/>
        <w:t xml:space="preserve">Contractors and visitors are required to report to the </w:t>
      </w:r>
      <w:r w:rsidR="00C019EE">
        <w:rPr>
          <w:rFonts w:ascii="Segoe UI" w:hAnsi="Segoe UI" w:cs="Segoe UI"/>
          <w:sz w:val="22"/>
          <w:szCs w:val="22"/>
        </w:rPr>
        <w:t>School O</w:t>
      </w:r>
      <w:r w:rsidRPr="005C2245">
        <w:rPr>
          <w:rFonts w:ascii="Segoe UI" w:hAnsi="Segoe UI" w:cs="Segoe UI"/>
          <w:sz w:val="22"/>
          <w:szCs w:val="22"/>
        </w:rPr>
        <w:t>ffice on entering the premises where identification will be requested.  All visitors will be issued with a ‘visitor’ sticker.  Regular peripatetic staff will be requested to wear identification at all times.</w:t>
      </w:r>
    </w:p>
    <w:p w:rsidR="00947686" w:rsidRPr="005C2245" w:rsidRDefault="00947686" w:rsidP="00947686">
      <w:pPr>
        <w:spacing w:before="120"/>
        <w:rPr>
          <w:rFonts w:ascii="Segoe UI" w:hAnsi="Segoe UI" w:cs="Segoe UI"/>
          <w:sz w:val="22"/>
          <w:szCs w:val="22"/>
        </w:rPr>
      </w:pPr>
      <w:r w:rsidRPr="005C2245">
        <w:rPr>
          <w:rFonts w:ascii="Segoe UI" w:hAnsi="Segoe UI" w:cs="Segoe UI"/>
          <w:sz w:val="22"/>
          <w:szCs w:val="22"/>
        </w:rPr>
        <w:t>All contractors who work on the school premises are required to ensure safe working practices by their own employees under the provision of the Health and Safety at Work Act 1974 and must pay due regard to the safety of all persons using the premises.</w:t>
      </w:r>
    </w:p>
    <w:p w:rsidR="00947686" w:rsidRPr="005C2245" w:rsidRDefault="00947686" w:rsidP="00947686">
      <w:pPr>
        <w:spacing w:before="120"/>
        <w:rPr>
          <w:rFonts w:ascii="Segoe UI" w:hAnsi="Segoe UI" w:cs="Segoe UI"/>
          <w:sz w:val="22"/>
          <w:szCs w:val="22"/>
        </w:rPr>
      </w:pPr>
      <w:r w:rsidRPr="005C2245">
        <w:rPr>
          <w:rFonts w:ascii="Segoe UI" w:hAnsi="Segoe UI" w:cs="Segoe UI"/>
          <w:sz w:val="22"/>
          <w:szCs w:val="22"/>
        </w:rPr>
        <w:t xml:space="preserve">In instances where the contractor creates hazardous conditions and refuses to eliminate them or take action to make them safe, the </w:t>
      </w:r>
      <w:proofErr w:type="spellStart"/>
      <w:r w:rsidRPr="005C2245">
        <w:rPr>
          <w:rFonts w:ascii="Segoe UI" w:hAnsi="Segoe UI" w:cs="Segoe UI"/>
          <w:sz w:val="22"/>
          <w:szCs w:val="22"/>
        </w:rPr>
        <w:t>Headteacher</w:t>
      </w:r>
      <w:proofErr w:type="spellEnd"/>
      <w:r w:rsidRPr="005C2245">
        <w:rPr>
          <w:rFonts w:ascii="Segoe UI" w:hAnsi="Segoe UI" w:cs="Segoe UI"/>
          <w:sz w:val="22"/>
          <w:szCs w:val="22"/>
        </w:rPr>
        <w:t xml:space="preserve"> will take such actions as are necessary to prevent persons in his or her care from risk or injury.  This may include requiring the contractor to stop work or leave the site.</w:t>
      </w:r>
    </w:p>
    <w:p w:rsidR="00947686" w:rsidRPr="005C2245" w:rsidRDefault="00947686" w:rsidP="00947686">
      <w:pPr>
        <w:spacing w:before="120"/>
        <w:rPr>
          <w:rFonts w:ascii="Segoe UI" w:hAnsi="Segoe UI" w:cs="Segoe UI"/>
          <w:sz w:val="22"/>
          <w:szCs w:val="22"/>
        </w:rPr>
      </w:pPr>
      <w:r w:rsidRPr="005C2245">
        <w:rPr>
          <w:rFonts w:ascii="Segoe UI" w:hAnsi="Segoe UI" w:cs="Segoe UI"/>
          <w:sz w:val="22"/>
          <w:szCs w:val="22"/>
        </w:rPr>
        <w:t>The Governing Body will draw the attention of all users of the school premises (including hirers and contractors) to Section 8 of the Health and Safety at Work Act 1974, which states that no person shall intentionally or recklessly interfere with or misuse anything which is provided in the interests of health, safety or welfare.</w:t>
      </w:r>
    </w:p>
    <w:p w:rsidR="00947686" w:rsidRPr="005C2245" w:rsidRDefault="00947686" w:rsidP="00947686">
      <w:pPr>
        <w:rPr>
          <w:rFonts w:ascii="Segoe UI" w:hAnsi="Segoe UI" w:cs="Segoe UI"/>
          <w:sz w:val="22"/>
          <w:szCs w:val="22"/>
        </w:rPr>
      </w:pPr>
    </w:p>
    <w:p w:rsidR="00947686" w:rsidRPr="005C2245" w:rsidRDefault="00947686" w:rsidP="00947686">
      <w:pPr>
        <w:pStyle w:val="Heading1"/>
        <w:rPr>
          <w:rFonts w:ascii="Segoe UI" w:hAnsi="Segoe UI" w:cs="Segoe UI"/>
          <w:sz w:val="22"/>
          <w:szCs w:val="22"/>
        </w:rPr>
      </w:pPr>
      <w:r w:rsidRPr="005C2245">
        <w:rPr>
          <w:rFonts w:ascii="Segoe UI" w:hAnsi="Segoe UI" w:cs="Segoe UI"/>
          <w:sz w:val="22"/>
          <w:szCs w:val="22"/>
        </w:rPr>
        <w:t>COOKERY</w:t>
      </w:r>
    </w:p>
    <w:p w:rsidR="00947686" w:rsidRPr="005C2245" w:rsidRDefault="00947686" w:rsidP="00947686">
      <w:pPr>
        <w:rPr>
          <w:rFonts w:ascii="Segoe UI" w:hAnsi="Segoe UI" w:cs="Segoe UI"/>
          <w:b/>
          <w:sz w:val="22"/>
          <w:szCs w:val="22"/>
        </w:rPr>
      </w:pPr>
    </w:p>
    <w:p w:rsidR="00947686" w:rsidRPr="005C2245" w:rsidRDefault="00947686" w:rsidP="00947686">
      <w:pPr>
        <w:rPr>
          <w:rFonts w:ascii="Segoe UI" w:hAnsi="Segoe UI" w:cs="Segoe UI"/>
          <w:b/>
          <w:sz w:val="22"/>
          <w:szCs w:val="22"/>
        </w:rPr>
      </w:pPr>
      <w:r w:rsidRPr="005C2245">
        <w:rPr>
          <w:rFonts w:ascii="Segoe UI" w:hAnsi="Segoe UI" w:cs="Segoe UI"/>
          <w:sz w:val="22"/>
          <w:szCs w:val="22"/>
        </w:rPr>
        <w:t xml:space="preserve">All children have the opportunity to cook throughout their school life.  This activity can be used to teach the children about good hygiene, the need for safety whilst cooking and healthy eating habits.  </w:t>
      </w:r>
      <w:ins w:id="2" w:author="Lizzy Moor" w:date="2019-06-14T09:17:00Z">
        <w:r w:rsidR="009C2AAE">
          <w:rPr>
            <w:rFonts w:ascii="Segoe UI" w:hAnsi="Segoe UI" w:cs="Segoe UI"/>
            <w:sz w:val="22"/>
            <w:szCs w:val="22"/>
          </w:rPr>
          <w:t xml:space="preserve">Under no circumstances </w:t>
        </w:r>
      </w:ins>
      <w:del w:id="3" w:author="Lizzy Moor" w:date="2019-06-14T09:17:00Z">
        <w:r w:rsidRPr="005C2245" w:rsidDel="009C2AAE">
          <w:rPr>
            <w:rFonts w:ascii="Segoe UI" w:hAnsi="Segoe UI" w:cs="Segoe UI"/>
            <w:sz w:val="22"/>
            <w:szCs w:val="22"/>
          </w:rPr>
          <w:delText>No children</w:delText>
        </w:r>
      </w:del>
      <w:r w:rsidRPr="005C2245">
        <w:rPr>
          <w:rFonts w:ascii="Segoe UI" w:hAnsi="Segoe UI" w:cs="Segoe UI"/>
          <w:sz w:val="22"/>
          <w:szCs w:val="22"/>
        </w:rPr>
        <w:t xml:space="preserve"> should </w:t>
      </w:r>
      <w:ins w:id="4" w:author="Lizzy Moor" w:date="2019-06-14T09:18:00Z">
        <w:r w:rsidR="009C2AAE">
          <w:rPr>
            <w:rFonts w:ascii="Segoe UI" w:hAnsi="Segoe UI" w:cs="Segoe UI"/>
            <w:sz w:val="22"/>
            <w:szCs w:val="22"/>
          </w:rPr>
          <w:t xml:space="preserve">pupils </w:t>
        </w:r>
      </w:ins>
      <w:ins w:id="5" w:author="Lizzy Moor" w:date="2019-06-14T09:17:00Z">
        <w:r w:rsidR="009C2AAE">
          <w:rPr>
            <w:rFonts w:ascii="Segoe UI" w:hAnsi="Segoe UI" w:cs="Segoe UI"/>
            <w:sz w:val="22"/>
            <w:szCs w:val="22"/>
          </w:rPr>
          <w:t xml:space="preserve">enter the Children’s Kitchen, </w:t>
        </w:r>
      </w:ins>
      <w:r w:rsidRPr="005C2245">
        <w:rPr>
          <w:rFonts w:ascii="Segoe UI" w:hAnsi="Segoe UI" w:cs="Segoe UI"/>
          <w:sz w:val="22"/>
          <w:szCs w:val="22"/>
        </w:rPr>
        <w:t>use the cooker or kitchen utensils</w:t>
      </w:r>
      <w:ins w:id="6" w:author="Lizzy Moor" w:date="2019-06-14T09:18:00Z">
        <w:r w:rsidR="009C2AAE">
          <w:rPr>
            <w:rFonts w:ascii="Segoe UI" w:hAnsi="Segoe UI" w:cs="Segoe UI"/>
            <w:sz w:val="22"/>
            <w:szCs w:val="22"/>
          </w:rPr>
          <w:t>,</w:t>
        </w:r>
      </w:ins>
      <w:r w:rsidRPr="005C2245">
        <w:rPr>
          <w:rFonts w:ascii="Segoe UI" w:hAnsi="Segoe UI" w:cs="Segoe UI"/>
          <w:sz w:val="22"/>
          <w:szCs w:val="22"/>
        </w:rPr>
        <w:t xml:space="preserve"> unsupervised.</w:t>
      </w:r>
    </w:p>
    <w:p w:rsidR="00947686" w:rsidRPr="005C2245" w:rsidRDefault="00947686" w:rsidP="00947686">
      <w:pPr>
        <w:rPr>
          <w:rFonts w:ascii="Segoe UI" w:hAnsi="Segoe UI" w:cs="Segoe UI"/>
          <w:b/>
          <w:sz w:val="22"/>
          <w:szCs w:val="22"/>
        </w:rPr>
      </w:pPr>
    </w:p>
    <w:p w:rsidR="00947686" w:rsidRPr="005C2245" w:rsidRDefault="00947686" w:rsidP="00947686">
      <w:pPr>
        <w:rPr>
          <w:rFonts w:ascii="Segoe UI" w:hAnsi="Segoe UI" w:cs="Segoe UI"/>
          <w:b/>
          <w:sz w:val="22"/>
          <w:szCs w:val="22"/>
        </w:rPr>
      </w:pPr>
    </w:p>
    <w:p w:rsidR="00947686" w:rsidRPr="005C2245" w:rsidRDefault="00947686" w:rsidP="00947686">
      <w:pPr>
        <w:rPr>
          <w:rFonts w:ascii="Segoe UI" w:hAnsi="Segoe UI" w:cs="Segoe UI"/>
          <w:b/>
          <w:sz w:val="22"/>
          <w:szCs w:val="22"/>
        </w:rPr>
      </w:pPr>
      <w:r w:rsidRPr="005C2245">
        <w:rPr>
          <w:rFonts w:ascii="Segoe UI" w:hAnsi="Segoe UI" w:cs="Segoe UI"/>
          <w:b/>
          <w:sz w:val="22"/>
          <w:szCs w:val="22"/>
        </w:rPr>
        <w:t>ELECTRICITY</w:t>
      </w:r>
    </w:p>
    <w:p w:rsidR="00947686" w:rsidRPr="005C2245" w:rsidRDefault="00947686" w:rsidP="00947686">
      <w:pPr>
        <w:rPr>
          <w:rFonts w:ascii="Segoe UI" w:hAnsi="Segoe UI" w:cs="Segoe UI"/>
          <w:b/>
          <w:sz w:val="22"/>
          <w:szCs w:val="22"/>
        </w:rPr>
      </w:pPr>
    </w:p>
    <w:p w:rsidR="00947686" w:rsidRPr="005C2245" w:rsidRDefault="00947686" w:rsidP="00947686">
      <w:pPr>
        <w:rPr>
          <w:rFonts w:ascii="Segoe UI" w:hAnsi="Segoe UI" w:cs="Segoe UI"/>
          <w:b/>
          <w:sz w:val="22"/>
          <w:szCs w:val="22"/>
        </w:rPr>
      </w:pPr>
      <w:r w:rsidRPr="005C2245">
        <w:rPr>
          <w:rFonts w:ascii="Segoe UI" w:hAnsi="Segoe UI" w:cs="Segoe UI"/>
          <w:sz w:val="22"/>
          <w:szCs w:val="22"/>
        </w:rPr>
        <w:t>Children must be made aware of the dangers of electricity and must be supervised if switching on computer or small equipment.</w:t>
      </w:r>
    </w:p>
    <w:p w:rsidR="00947686" w:rsidRPr="005C2245" w:rsidRDefault="00947686" w:rsidP="00947686">
      <w:pPr>
        <w:rPr>
          <w:rFonts w:ascii="Segoe UI" w:hAnsi="Segoe UI" w:cs="Segoe UI"/>
          <w:sz w:val="22"/>
          <w:szCs w:val="22"/>
        </w:rPr>
      </w:pPr>
    </w:p>
    <w:p w:rsidR="00947686" w:rsidRPr="005C2245" w:rsidRDefault="00947686" w:rsidP="00947686">
      <w:pPr>
        <w:rPr>
          <w:rFonts w:ascii="Segoe UI" w:hAnsi="Segoe UI" w:cs="Segoe UI"/>
          <w:sz w:val="22"/>
          <w:szCs w:val="22"/>
        </w:rPr>
      </w:pPr>
      <w:r w:rsidRPr="005C2245">
        <w:rPr>
          <w:rFonts w:ascii="Segoe UI" w:hAnsi="Segoe UI" w:cs="Segoe UI"/>
          <w:sz w:val="22"/>
          <w:szCs w:val="22"/>
        </w:rPr>
        <w:t xml:space="preserve">All electrical apparatus should be fitted with the correct fuse.  Any loose wire at the cable entrance to a plug should be reported to the Health &amp; Safety Representative who will arrange for the appropriate contractor to attend if necessary.  </w:t>
      </w:r>
      <w:r w:rsidRPr="005C2245">
        <w:rPr>
          <w:rFonts w:ascii="Segoe UI" w:hAnsi="Segoe UI" w:cs="Segoe UI"/>
          <w:b/>
          <w:sz w:val="22"/>
          <w:szCs w:val="22"/>
        </w:rPr>
        <w:t xml:space="preserve">ISOLATE THE APPLIANCE IMMEDIATELY.  </w:t>
      </w:r>
      <w:r w:rsidRPr="005C2245">
        <w:rPr>
          <w:rFonts w:ascii="Segoe UI" w:hAnsi="Segoe UI" w:cs="Segoe UI"/>
          <w:sz w:val="22"/>
          <w:szCs w:val="22"/>
        </w:rPr>
        <w:t>Cables must be anchored by cord grip inside the plug.</w:t>
      </w:r>
    </w:p>
    <w:p w:rsidR="00947686" w:rsidRPr="005C2245" w:rsidRDefault="00947686" w:rsidP="00947686">
      <w:pPr>
        <w:rPr>
          <w:rFonts w:ascii="Segoe UI" w:hAnsi="Segoe UI" w:cs="Segoe UI"/>
          <w:sz w:val="22"/>
          <w:szCs w:val="22"/>
        </w:rPr>
      </w:pPr>
    </w:p>
    <w:p w:rsidR="00947686" w:rsidRPr="005C2245" w:rsidRDefault="00947686" w:rsidP="00947686">
      <w:pPr>
        <w:rPr>
          <w:rFonts w:ascii="Segoe UI" w:hAnsi="Segoe UI" w:cs="Segoe UI"/>
          <w:sz w:val="22"/>
          <w:szCs w:val="22"/>
        </w:rPr>
      </w:pPr>
      <w:r w:rsidRPr="005C2245">
        <w:rPr>
          <w:rFonts w:ascii="Segoe UI" w:hAnsi="Segoe UI" w:cs="Segoe UI"/>
          <w:sz w:val="22"/>
          <w:szCs w:val="22"/>
        </w:rPr>
        <w:t>Report of heat in a cable, plug or socket calls for immediate shut down of apparatus and removal of plug and no further use until checked by an electrician.  All plugs and appliances are inspected on an annual basis according to the Authorities Regulations, by a qualified electrician.</w:t>
      </w:r>
    </w:p>
    <w:p w:rsidR="00947686" w:rsidRPr="005C2245" w:rsidRDefault="00947686" w:rsidP="00947686">
      <w:pPr>
        <w:rPr>
          <w:rFonts w:ascii="Segoe UI" w:hAnsi="Segoe UI" w:cs="Segoe UI"/>
          <w:sz w:val="22"/>
          <w:szCs w:val="22"/>
        </w:rPr>
      </w:pPr>
    </w:p>
    <w:p w:rsidR="00947686" w:rsidRPr="005C2245" w:rsidRDefault="00947686" w:rsidP="00947686">
      <w:pPr>
        <w:rPr>
          <w:rFonts w:ascii="Segoe UI" w:hAnsi="Segoe UI" w:cs="Segoe UI"/>
          <w:sz w:val="22"/>
          <w:szCs w:val="22"/>
        </w:rPr>
      </w:pPr>
      <w:r w:rsidRPr="005C2245">
        <w:rPr>
          <w:rFonts w:ascii="Segoe UI" w:hAnsi="Segoe UI" w:cs="Segoe UI"/>
          <w:sz w:val="22"/>
          <w:szCs w:val="22"/>
        </w:rPr>
        <w:t>If a fire erupts in a piece of electri</w:t>
      </w:r>
      <w:r w:rsidR="000021D2">
        <w:rPr>
          <w:rFonts w:ascii="Segoe UI" w:hAnsi="Segoe UI" w:cs="Segoe UI"/>
          <w:sz w:val="22"/>
          <w:szCs w:val="22"/>
        </w:rPr>
        <w:t>cal equipment, like a computer</w:t>
      </w:r>
      <w:r w:rsidRPr="005C2245">
        <w:rPr>
          <w:rFonts w:ascii="Segoe UI" w:hAnsi="Segoe UI" w:cs="Segoe UI"/>
          <w:sz w:val="22"/>
          <w:szCs w:val="22"/>
        </w:rPr>
        <w:t>:</w:t>
      </w:r>
    </w:p>
    <w:p w:rsidR="00947686" w:rsidRPr="005C2245" w:rsidRDefault="00947686" w:rsidP="00947686">
      <w:pPr>
        <w:rPr>
          <w:rFonts w:ascii="Segoe UI" w:hAnsi="Segoe UI" w:cs="Segoe UI"/>
          <w:sz w:val="22"/>
          <w:szCs w:val="22"/>
        </w:rPr>
      </w:pPr>
    </w:p>
    <w:p w:rsidR="00947686" w:rsidRPr="005C2245" w:rsidRDefault="00947686" w:rsidP="00947686">
      <w:pPr>
        <w:numPr>
          <w:ilvl w:val="0"/>
          <w:numId w:val="1"/>
        </w:numPr>
        <w:ind w:left="1723"/>
        <w:rPr>
          <w:rFonts w:ascii="Segoe UI" w:hAnsi="Segoe UI" w:cs="Segoe UI"/>
          <w:sz w:val="22"/>
          <w:szCs w:val="22"/>
        </w:rPr>
      </w:pPr>
      <w:r w:rsidRPr="005C2245">
        <w:rPr>
          <w:rFonts w:ascii="Segoe UI" w:hAnsi="Segoe UI" w:cs="Segoe UI"/>
          <w:sz w:val="22"/>
          <w:szCs w:val="22"/>
        </w:rPr>
        <w:t>switch off if possible</w:t>
      </w:r>
    </w:p>
    <w:p w:rsidR="00947686" w:rsidRPr="005C2245" w:rsidRDefault="00947686" w:rsidP="00947686">
      <w:pPr>
        <w:numPr>
          <w:ilvl w:val="0"/>
          <w:numId w:val="1"/>
        </w:numPr>
        <w:ind w:left="1723"/>
        <w:rPr>
          <w:rFonts w:ascii="Segoe UI" w:hAnsi="Segoe UI" w:cs="Segoe UI"/>
          <w:sz w:val="22"/>
          <w:szCs w:val="22"/>
        </w:rPr>
      </w:pPr>
      <w:r w:rsidRPr="005C2245">
        <w:rPr>
          <w:rFonts w:ascii="Segoe UI" w:hAnsi="Segoe UI" w:cs="Segoe UI"/>
          <w:sz w:val="22"/>
          <w:szCs w:val="22"/>
        </w:rPr>
        <w:t>pull out plug</w:t>
      </w:r>
    </w:p>
    <w:p w:rsidR="00947686" w:rsidRPr="005C2245" w:rsidRDefault="00947686" w:rsidP="00947686">
      <w:pPr>
        <w:numPr>
          <w:ilvl w:val="0"/>
          <w:numId w:val="1"/>
        </w:numPr>
        <w:ind w:left="1723"/>
        <w:rPr>
          <w:rFonts w:ascii="Segoe UI" w:hAnsi="Segoe UI" w:cs="Segoe UI"/>
          <w:sz w:val="22"/>
          <w:szCs w:val="22"/>
        </w:rPr>
      </w:pPr>
      <w:r w:rsidRPr="005C2245">
        <w:rPr>
          <w:rFonts w:ascii="Segoe UI" w:hAnsi="Segoe UI" w:cs="Segoe UI"/>
          <w:sz w:val="22"/>
          <w:szCs w:val="22"/>
        </w:rPr>
        <w:t>evacuate room</w:t>
      </w:r>
    </w:p>
    <w:p w:rsidR="00947686" w:rsidRPr="005C2245" w:rsidRDefault="00947686" w:rsidP="00947686">
      <w:pPr>
        <w:numPr>
          <w:ilvl w:val="0"/>
          <w:numId w:val="1"/>
        </w:numPr>
        <w:ind w:left="1723"/>
        <w:rPr>
          <w:rFonts w:ascii="Segoe UI" w:hAnsi="Segoe UI" w:cs="Segoe UI"/>
          <w:sz w:val="22"/>
          <w:szCs w:val="22"/>
        </w:rPr>
      </w:pPr>
      <w:r w:rsidRPr="005C2245">
        <w:rPr>
          <w:rFonts w:ascii="Segoe UI" w:hAnsi="Segoe UI" w:cs="Segoe UI"/>
          <w:sz w:val="22"/>
          <w:szCs w:val="22"/>
        </w:rPr>
        <w:t>call Fire Service</w:t>
      </w:r>
    </w:p>
    <w:p w:rsidR="00947686" w:rsidRPr="005C2245" w:rsidRDefault="00947686" w:rsidP="00947686">
      <w:pPr>
        <w:rPr>
          <w:rFonts w:ascii="Segoe UI" w:hAnsi="Segoe UI" w:cs="Segoe UI"/>
          <w:sz w:val="22"/>
          <w:szCs w:val="22"/>
        </w:rPr>
      </w:pPr>
    </w:p>
    <w:p w:rsidR="00947686" w:rsidRPr="005C2245" w:rsidRDefault="00947686" w:rsidP="00947686">
      <w:pPr>
        <w:rPr>
          <w:rFonts w:ascii="Segoe UI" w:hAnsi="Segoe UI" w:cs="Segoe UI"/>
          <w:sz w:val="22"/>
          <w:szCs w:val="22"/>
        </w:rPr>
      </w:pPr>
      <w:r w:rsidRPr="005C2245">
        <w:rPr>
          <w:rFonts w:ascii="Segoe UI" w:hAnsi="Segoe UI" w:cs="Segoe UI"/>
          <w:sz w:val="22"/>
          <w:szCs w:val="22"/>
        </w:rPr>
        <w:lastRenderedPageBreak/>
        <w:t>Do not use water type fire extinguisher on any electrical fire.</w:t>
      </w:r>
    </w:p>
    <w:p w:rsidR="00947686" w:rsidRPr="005C2245" w:rsidRDefault="00947686" w:rsidP="00947686">
      <w:pPr>
        <w:rPr>
          <w:rFonts w:ascii="Segoe UI" w:hAnsi="Segoe UI" w:cs="Segoe UI"/>
          <w:sz w:val="22"/>
          <w:szCs w:val="22"/>
        </w:rPr>
      </w:pPr>
    </w:p>
    <w:p w:rsidR="00947686" w:rsidRPr="005C2245" w:rsidRDefault="00947686" w:rsidP="00947686">
      <w:pPr>
        <w:pStyle w:val="Heading1"/>
        <w:rPr>
          <w:rFonts w:ascii="Segoe UI" w:hAnsi="Segoe UI" w:cs="Segoe UI"/>
          <w:sz w:val="22"/>
          <w:szCs w:val="22"/>
        </w:rPr>
      </w:pPr>
      <w:r w:rsidRPr="005C2245">
        <w:rPr>
          <w:rFonts w:ascii="Segoe UI" w:hAnsi="Segoe UI" w:cs="Segoe UI"/>
          <w:sz w:val="22"/>
          <w:szCs w:val="22"/>
        </w:rPr>
        <w:t>EMERGENCIES</w:t>
      </w:r>
    </w:p>
    <w:p w:rsidR="00947686" w:rsidRPr="005C2245" w:rsidRDefault="00947686" w:rsidP="00947686">
      <w:pPr>
        <w:rPr>
          <w:rFonts w:ascii="Segoe UI" w:hAnsi="Segoe UI" w:cs="Segoe UI"/>
          <w:sz w:val="22"/>
          <w:szCs w:val="22"/>
        </w:rPr>
      </w:pPr>
    </w:p>
    <w:p w:rsidR="00947686" w:rsidRPr="005C2245" w:rsidRDefault="00947686" w:rsidP="00947686">
      <w:pPr>
        <w:rPr>
          <w:rFonts w:ascii="Segoe UI" w:hAnsi="Segoe UI" w:cs="Segoe UI"/>
          <w:sz w:val="22"/>
          <w:szCs w:val="22"/>
        </w:rPr>
      </w:pPr>
      <w:r w:rsidRPr="005C2245">
        <w:rPr>
          <w:rFonts w:ascii="Segoe UI" w:hAnsi="Segoe UI" w:cs="Segoe UI"/>
          <w:sz w:val="22"/>
          <w:szCs w:val="22"/>
        </w:rPr>
        <w:t>See the ‘School Emergency &amp; Critical Incident Policy’ and ‘Business Continuity Plan’ for information needed in the event of an emergency.</w:t>
      </w:r>
    </w:p>
    <w:p w:rsidR="00947686" w:rsidRPr="005C2245" w:rsidRDefault="00947686" w:rsidP="00947686">
      <w:pPr>
        <w:rPr>
          <w:rFonts w:ascii="Segoe UI" w:hAnsi="Segoe UI" w:cs="Segoe UI"/>
          <w:b/>
          <w:sz w:val="22"/>
          <w:szCs w:val="22"/>
        </w:rPr>
      </w:pPr>
    </w:p>
    <w:p w:rsidR="00947686" w:rsidRPr="005C2245" w:rsidRDefault="00947686" w:rsidP="00947686">
      <w:pPr>
        <w:rPr>
          <w:rFonts w:ascii="Segoe UI" w:hAnsi="Segoe UI" w:cs="Segoe UI"/>
          <w:b/>
          <w:sz w:val="22"/>
          <w:szCs w:val="22"/>
        </w:rPr>
      </w:pPr>
      <w:r w:rsidRPr="005C2245">
        <w:rPr>
          <w:rFonts w:ascii="Segoe UI" w:hAnsi="Segoe UI" w:cs="Segoe UI"/>
          <w:b/>
          <w:sz w:val="22"/>
          <w:szCs w:val="22"/>
        </w:rPr>
        <w:t>EVACUATION PROCEDURES</w:t>
      </w:r>
    </w:p>
    <w:p w:rsidR="00947686" w:rsidRPr="005C2245" w:rsidRDefault="00947686" w:rsidP="00947686">
      <w:pPr>
        <w:rPr>
          <w:rFonts w:ascii="Segoe UI" w:hAnsi="Segoe UI" w:cs="Segoe UI"/>
          <w:b/>
          <w:sz w:val="22"/>
          <w:szCs w:val="22"/>
        </w:rPr>
      </w:pPr>
    </w:p>
    <w:p w:rsidR="00947686" w:rsidRPr="005C2245" w:rsidRDefault="00947686" w:rsidP="00947686">
      <w:pPr>
        <w:rPr>
          <w:rFonts w:ascii="Segoe UI" w:hAnsi="Segoe UI" w:cs="Segoe UI"/>
          <w:sz w:val="22"/>
          <w:szCs w:val="22"/>
        </w:rPr>
      </w:pPr>
      <w:r w:rsidRPr="005C2245">
        <w:rPr>
          <w:rFonts w:ascii="Segoe UI" w:hAnsi="Segoe UI" w:cs="Segoe UI"/>
          <w:sz w:val="22"/>
          <w:szCs w:val="22"/>
        </w:rPr>
        <w:t>When the fire bell sounds, all staff and children must evacuate the building and assemble on the common in front of the school as safely as possible.  The Admin Officer will distribute registers. (</w:t>
      </w:r>
      <w:proofErr w:type="gramStart"/>
      <w:r w:rsidRPr="005C2245">
        <w:rPr>
          <w:rFonts w:ascii="Segoe UI" w:hAnsi="Segoe UI" w:cs="Segoe UI"/>
          <w:sz w:val="22"/>
          <w:szCs w:val="22"/>
        </w:rPr>
        <w:t>see</w:t>
      </w:r>
      <w:proofErr w:type="gramEnd"/>
      <w:r w:rsidRPr="005C2245">
        <w:rPr>
          <w:rFonts w:ascii="Segoe UI" w:hAnsi="Segoe UI" w:cs="Segoe UI"/>
          <w:sz w:val="22"/>
          <w:szCs w:val="22"/>
        </w:rPr>
        <w:t xml:space="preserve"> Appendix F for evacuation procedures)</w:t>
      </w:r>
    </w:p>
    <w:p w:rsidR="00947686" w:rsidRPr="005C2245" w:rsidRDefault="00947686" w:rsidP="00947686">
      <w:pPr>
        <w:rPr>
          <w:rFonts w:ascii="Segoe UI" w:hAnsi="Segoe UI" w:cs="Segoe UI"/>
          <w:sz w:val="22"/>
          <w:szCs w:val="22"/>
        </w:rPr>
      </w:pPr>
    </w:p>
    <w:p w:rsidR="00947686" w:rsidRPr="005C2245" w:rsidRDefault="00947686" w:rsidP="00947686">
      <w:pPr>
        <w:rPr>
          <w:rFonts w:ascii="Segoe UI" w:hAnsi="Segoe UI" w:cs="Segoe UI"/>
          <w:b/>
          <w:sz w:val="22"/>
          <w:szCs w:val="22"/>
        </w:rPr>
      </w:pPr>
      <w:r w:rsidRPr="005C2245">
        <w:rPr>
          <w:rFonts w:ascii="Segoe UI" w:hAnsi="Segoe UI" w:cs="Segoe UI"/>
          <w:b/>
          <w:sz w:val="22"/>
          <w:szCs w:val="22"/>
        </w:rPr>
        <w:t>FIRE</w:t>
      </w:r>
    </w:p>
    <w:p w:rsidR="00947686" w:rsidRPr="005C2245" w:rsidRDefault="00947686" w:rsidP="00947686">
      <w:pPr>
        <w:rPr>
          <w:rFonts w:ascii="Segoe UI" w:hAnsi="Segoe UI" w:cs="Segoe UI"/>
          <w:b/>
          <w:sz w:val="22"/>
          <w:szCs w:val="22"/>
        </w:rPr>
      </w:pPr>
    </w:p>
    <w:p w:rsidR="00947686" w:rsidRPr="005C2245" w:rsidRDefault="00947686" w:rsidP="00947686">
      <w:pPr>
        <w:rPr>
          <w:rFonts w:ascii="Segoe UI" w:hAnsi="Segoe UI" w:cs="Segoe UI"/>
          <w:sz w:val="22"/>
          <w:szCs w:val="22"/>
        </w:rPr>
      </w:pPr>
      <w:r w:rsidRPr="005C2245">
        <w:rPr>
          <w:rFonts w:ascii="Segoe UI" w:hAnsi="Segoe UI" w:cs="Segoe UI"/>
          <w:sz w:val="22"/>
          <w:szCs w:val="22"/>
        </w:rPr>
        <w:t>Children must be made aware of the procedure for fire drill</w:t>
      </w:r>
      <w:r w:rsidR="000021D2">
        <w:rPr>
          <w:rFonts w:ascii="Segoe UI" w:hAnsi="Segoe UI" w:cs="Segoe UI"/>
          <w:sz w:val="22"/>
          <w:szCs w:val="22"/>
        </w:rPr>
        <w:t>s</w:t>
      </w:r>
      <w:r w:rsidRPr="005C2245">
        <w:rPr>
          <w:rFonts w:ascii="Segoe UI" w:hAnsi="Segoe UI" w:cs="Segoe UI"/>
          <w:sz w:val="22"/>
          <w:szCs w:val="22"/>
        </w:rPr>
        <w:t xml:space="preserve"> (Appendix F).  Fire drills are carried out at least three times per academic year, in differing circumstances.  Testing of fire alarms will be according to regulations i.e. once a week before school on Thursdays.</w:t>
      </w:r>
    </w:p>
    <w:p w:rsidR="00947686" w:rsidRPr="005C2245" w:rsidRDefault="00947686" w:rsidP="00947686">
      <w:pPr>
        <w:rPr>
          <w:rFonts w:ascii="Segoe UI" w:hAnsi="Segoe UI" w:cs="Segoe UI"/>
          <w:sz w:val="22"/>
          <w:szCs w:val="22"/>
        </w:rPr>
      </w:pPr>
    </w:p>
    <w:p w:rsidR="00947686" w:rsidRPr="005C2245" w:rsidRDefault="00947686" w:rsidP="00947686">
      <w:pPr>
        <w:rPr>
          <w:rFonts w:ascii="Segoe UI" w:hAnsi="Segoe UI" w:cs="Segoe UI"/>
          <w:sz w:val="22"/>
          <w:szCs w:val="22"/>
        </w:rPr>
      </w:pPr>
      <w:r w:rsidRPr="005C2245">
        <w:rPr>
          <w:rFonts w:ascii="Segoe UI" w:hAnsi="Segoe UI" w:cs="Segoe UI"/>
          <w:sz w:val="22"/>
          <w:szCs w:val="22"/>
        </w:rPr>
        <w:t xml:space="preserve">Fire doors are not to be blocked.  Procedures for evacuation in the event of a fire </w:t>
      </w:r>
      <w:r w:rsidR="000021D2">
        <w:rPr>
          <w:rFonts w:ascii="Segoe UI" w:hAnsi="Segoe UI" w:cs="Segoe UI"/>
          <w:sz w:val="22"/>
          <w:szCs w:val="22"/>
        </w:rPr>
        <w:t>are displayed in each classroom and throughout the school.</w:t>
      </w:r>
    </w:p>
    <w:p w:rsidR="00947686" w:rsidRPr="005C2245" w:rsidRDefault="00947686" w:rsidP="00947686">
      <w:pPr>
        <w:rPr>
          <w:rFonts w:ascii="Segoe UI" w:hAnsi="Segoe UI" w:cs="Segoe UI"/>
          <w:sz w:val="22"/>
          <w:szCs w:val="22"/>
        </w:rPr>
      </w:pPr>
    </w:p>
    <w:p w:rsidR="00947686" w:rsidRPr="005C2245" w:rsidRDefault="00947686" w:rsidP="00947686">
      <w:pPr>
        <w:rPr>
          <w:rFonts w:ascii="Segoe UI" w:hAnsi="Segoe UI" w:cs="Segoe UI"/>
          <w:sz w:val="22"/>
          <w:szCs w:val="22"/>
        </w:rPr>
      </w:pPr>
      <w:r w:rsidRPr="005C2245">
        <w:rPr>
          <w:rFonts w:ascii="Segoe UI" w:hAnsi="Segoe UI" w:cs="Segoe UI"/>
          <w:sz w:val="22"/>
          <w:szCs w:val="22"/>
        </w:rPr>
        <w:t>Fire extinguishers should be in specified</w:t>
      </w:r>
      <w:r w:rsidR="000021D2">
        <w:rPr>
          <w:rFonts w:ascii="Segoe UI" w:hAnsi="Segoe UI" w:cs="Segoe UI"/>
          <w:sz w:val="22"/>
          <w:szCs w:val="22"/>
        </w:rPr>
        <w:t xml:space="preserve"> places.  The inspection labels</w:t>
      </w:r>
      <w:r w:rsidRPr="005C2245">
        <w:rPr>
          <w:rFonts w:ascii="Segoe UI" w:hAnsi="Segoe UI" w:cs="Segoe UI"/>
          <w:sz w:val="22"/>
          <w:szCs w:val="22"/>
        </w:rPr>
        <w:t xml:space="preserve"> should be in place and up to date.  The contents of the extinguisher should be indicated and what sort of fire not to use them on.  A visual check of the extinguishers is made monthly, and they are serviced and maintained annually.</w:t>
      </w:r>
    </w:p>
    <w:p w:rsidR="00947686" w:rsidRPr="005C2245" w:rsidRDefault="00947686" w:rsidP="00947686">
      <w:pPr>
        <w:rPr>
          <w:rFonts w:ascii="Segoe UI" w:hAnsi="Segoe UI" w:cs="Segoe UI"/>
          <w:sz w:val="22"/>
          <w:szCs w:val="22"/>
        </w:rPr>
      </w:pPr>
    </w:p>
    <w:p w:rsidR="00947686" w:rsidRPr="005F5CD8" w:rsidRDefault="00947686" w:rsidP="00947686">
      <w:pPr>
        <w:rPr>
          <w:rFonts w:ascii="Segoe UI" w:hAnsi="Segoe UI" w:cs="Segoe UI"/>
          <w:b/>
          <w:sz w:val="22"/>
          <w:szCs w:val="22"/>
        </w:rPr>
      </w:pPr>
      <w:r w:rsidRPr="005F5CD8">
        <w:rPr>
          <w:rFonts w:ascii="Segoe UI" w:hAnsi="Segoe UI" w:cs="Segoe UI"/>
          <w:b/>
          <w:sz w:val="22"/>
          <w:szCs w:val="22"/>
        </w:rPr>
        <w:t>FIRST AID – Injury and Accident Reporting</w:t>
      </w:r>
    </w:p>
    <w:p w:rsidR="00947686" w:rsidRPr="005C2245" w:rsidRDefault="00947686" w:rsidP="00947686">
      <w:pPr>
        <w:spacing w:before="120"/>
        <w:rPr>
          <w:rFonts w:ascii="Segoe UI" w:hAnsi="Segoe UI" w:cs="Segoe UI"/>
          <w:sz w:val="22"/>
          <w:szCs w:val="22"/>
        </w:rPr>
      </w:pPr>
      <w:r w:rsidRPr="005C2245">
        <w:rPr>
          <w:rFonts w:ascii="Segoe UI" w:hAnsi="Segoe UI" w:cs="Segoe UI"/>
          <w:sz w:val="22"/>
          <w:szCs w:val="22"/>
        </w:rPr>
        <w:t>The arrangements for first aid provision will be sufficient to cope with all foreseeable minor incidents.</w:t>
      </w:r>
    </w:p>
    <w:p w:rsidR="00947686" w:rsidRPr="005C2245" w:rsidRDefault="00947686" w:rsidP="00947686">
      <w:pPr>
        <w:spacing w:before="120"/>
        <w:rPr>
          <w:rFonts w:ascii="Segoe UI" w:hAnsi="Segoe UI" w:cs="Segoe UI"/>
          <w:sz w:val="22"/>
          <w:szCs w:val="22"/>
        </w:rPr>
      </w:pPr>
      <w:r w:rsidRPr="005C2245">
        <w:rPr>
          <w:rFonts w:ascii="Segoe UI" w:hAnsi="Segoe UI" w:cs="Segoe UI"/>
          <w:sz w:val="22"/>
          <w:szCs w:val="22"/>
        </w:rPr>
        <w:t xml:space="preserve">Supplies of first aid materials will be held at various locations through the school.  These locations will be determined by the </w:t>
      </w:r>
      <w:proofErr w:type="spellStart"/>
      <w:r w:rsidRPr="005C2245">
        <w:rPr>
          <w:rFonts w:ascii="Segoe UI" w:hAnsi="Segoe UI" w:cs="Segoe UI"/>
          <w:sz w:val="22"/>
          <w:szCs w:val="22"/>
        </w:rPr>
        <w:t>Headteacher</w:t>
      </w:r>
      <w:proofErr w:type="spellEnd"/>
      <w:r w:rsidRPr="005C2245">
        <w:rPr>
          <w:rFonts w:ascii="Segoe UI" w:hAnsi="Segoe UI" w:cs="Segoe UI"/>
          <w:sz w:val="22"/>
          <w:szCs w:val="22"/>
        </w:rPr>
        <w:t xml:space="preserve">.  They will be prominently marked and all staff will be advised of their position.  The materials will be regularly checked by </w:t>
      </w:r>
      <w:r w:rsidRPr="005C2245">
        <w:rPr>
          <w:rFonts w:ascii="Segoe UI" w:hAnsi="Segoe UI" w:cs="Segoe UI"/>
          <w:i/>
          <w:sz w:val="22"/>
          <w:szCs w:val="22"/>
        </w:rPr>
        <w:t>see Appendix A</w:t>
      </w:r>
      <w:r w:rsidRPr="005C2245">
        <w:rPr>
          <w:rFonts w:ascii="Segoe UI" w:hAnsi="Segoe UI" w:cs="Segoe UI"/>
          <w:sz w:val="22"/>
          <w:szCs w:val="22"/>
        </w:rPr>
        <w:t xml:space="preserve"> and replenished </w:t>
      </w:r>
      <w:ins w:id="7" w:author="Lizzy Moor" w:date="2019-06-14T09:19:00Z">
        <w:r w:rsidR="009C2AAE">
          <w:rPr>
            <w:rFonts w:ascii="Segoe UI" w:hAnsi="Segoe UI" w:cs="Segoe UI"/>
            <w:sz w:val="22"/>
            <w:szCs w:val="22"/>
          </w:rPr>
          <w:t>when</w:t>
        </w:r>
      </w:ins>
      <w:del w:id="8" w:author="Lizzy Moor" w:date="2019-06-14T09:19:00Z">
        <w:r w:rsidRPr="005C2245" w:rsidDel="009C2AAE">
          <w:rPr>
            <w:rFonts w:ascii="Segoe UI" w:hAnsi="Segoe UI" w:cs="Segoe UI"/>
            <w:sz w:val="22"/>
            <w:szCs w:val="22"/>
          </w:rPr>
          <w:delText>if</w:delText>
        </w:r>
      </w:del>
      <w:r w:rsidRPr="005C2245">
        <w:rPr>
          <w:rFonts w:ascii="Segoe UI" w:hAnsi="Segoe UI" w:cs="Segoe UI"/>
          <w:sz w:val="22"/>
          <w:szCs w:val="22"/>
        </w:rPr>
        <w:t xml:space="preserve"> necessary.</w:t>
      </w:r>
    </w:p>
    <w:p w:rsidR="00947686" w:rsidRPr="005C2245" w:rsidRDefault="00947686" w:rsidP="00947686">
      <w:pPr>
        <w:spacing w:before="120"/>
        <w:rPr>
          <w:rFonts w:ascii="Segoe UI" w:hAnsi="Segoe UI" w:cs="Segoe UI"/>
          <w:sz w:val="22"/>
          <w:szCs w:val="22"/>
        </w:rPr>
      </w:pPr>
      <w:r w:rsidRPr="005C2245">
        <w:rPr>
          <w:rFonts w:ascii="Segoe UI" w:hAnsi="Segoe UI" w:cs="Segoe UI"/>
          <w:sz w:val="22"/>
          <w:szCs w:val="22"/>
        </w:rPr>
        <w:t>Appropriate first aid provision will form part of the arrangements for all out of school activities.</w:t>
      </w:r>
    </w:p>
    <w:p w:rsidR="00947686" w:rsidRPr="005C2245" w:rsidRDefault="00947686" w:rsidP="00947686">
      <w:pPr>
        <w:autoSpaceDE w:val="0"/>
        <w:autoSpaceDN w:val="0"/>
        <w:adjustRightInd w:val="0"/>
        <w:ind w:left="283"/>
        <w:rPr>
          <w:rFonts w:ascii="TimesNewRoman" w:hAnsi="TimesNewRoman" w:cs="TimesNewRoman"/>
          <w:sz w:val="22"/>
          <w:szCs w:val="22"/>
          <w:lang w:eastAsia="en-GB"/>
        </w:rPr>
      </w:pPr>
    </w:p>
    <w:p w:rsidR="00733C46" w:rsidDel="00733C46" w:rsidRDefault="00B317A2" w:rsidP="00947686">
      <w:pPr>
        <w:autoSpaceDE w:val="0"/>
        <w:autoSpaceDN w:val="0"/>
        <w:adjustRightInd w:val="0"/>
        <w:ind w:left="283"/>
        <w:rPr>
          <w:del w:id="9" w:author="Lizzy Moor" w:date="2019-06-14T09:59:00Z"/>
          <w:rFonts w:ascii="Segoe UI" w:hAnsi="Segoe UI" w:cs="Segoe UI"/>
          <w:sz w:val="22"/>
          <w:szCs w:val="22"/>
          <w:lang w:eastAsia="en-GB"/>
        </w:rPr>
      </w:pPr>
      <w:ins w:id="10" w:author="Lizzy Moor" w:date="2019-06-14T09:30:00Z">
        <w:r>
          <w:rPr>
            <w:rFonts w:ascii="Segoe UI" w:hAnsi="Segoe UI" w:cs="Segoe UI"/>
            <w:sz w:val="22"/>
            <w:szCs w:val="22"/>
            <w:u w:val="single"/>
            <w:lang w:eastAsia="en-GB"/>
          </w:rPr>
          <w:t>Accidents/</w:t>
        </w:r>
      </w:ins>
      <w:del w:id="11" w:author="Lizzy Moor" w:date="2019-06-14T09:30:00Z">
        <w:r w:rsidR="00947686" w:rsidRPr="005C2245" w:rsidDel="00B317A2">
          <w:rPr>
            <w:rFonts w:ascii="Segoe UI" w:hAnsi="Segoe UI" w:cs="Segoe UI"/>
            <w:sz w:val="22"/>
            <w:szCs w:val="22"/>
            <w:u w:val="single"/>
            <w:lang w:eastAsia="en-GB"/>
          </w:rPr>
          <w:delText xml:space="preserve">Minor </w:delText>
        </w:r>
      </w:del>
      <w:r w:rsidR="00947686" w:rsidRPr="005C2245">
        <w:rPr>
          <w:rFonts w:ascii="Segoe UI" w:hAnsi="Segoe UI" w:cs="Segoe UI"/>
          <w:sz w:val="22"/>
          <w:szCs w:val="22"/>
          <w:u w:val="single"/>
          <w:lang w:eastAsia="en-GB"/>
        </w:rPr>
        <w:t>Injurie</w:t>
      </w:r>
      <w:ins w:id="12" w:author="Lizzy Moor" w:date="2019-06-14T09:30:00Z">
        <w:r>
          <w:rPr>
            <w:rFonts w:ascii="Segoe UI" w:hAnsi="Segoe UI" w:cs="Segoe UI"/>
            <w:sz w:val="22"/>
            <w:szCs w:val="22"/>
            <w:lang w:eastAsia="en-GB"/>
          </w:rPr>
          <w:t>s</w:t>
        </w:r>
      </w:ins>
      <w:del w:id="13" w:author="Lizzy Moor" w:date="2019-06-14T09:30:00Z">
        <w:r w:rsidR="00947686" w:rsidRPr="005C2245" w:rsidDel="00B317A2">
          <w:rPr>
            <w:rFonts w:ascii="Segoe UI" w:hAnsi="Segoe UI" w:cs="Segoe UI"/>
            <w:sz w:val="22"/>
            <w:szCs w:val="22"/>
            <w:u w:val="single"/>
            <w:lang w:eastAsia="en-GB"/>
          </w:rPr>
          <w:delText>s</w:delText>
        </w:r>
        <w:r w:rsidR="00947686" w:rsidRPr="005C2245" w:rsidDel="00B317A2">
          <w:rPr>
            <w:rFonts w:ascii="Segoe UI" w:hAnsi="Segoe UI" w:cs="Segoe UI"/>
            <w:sz w:val="22"/>
            <w:szCs w:val="22"/>
            <w:lang w:eastAsia="en-GB"/>
          </w:rPr>
          <w:delText xml:space="preserve"> (small cuts, grazes, bruises)</w:delText>
        </w:r>
      </w:del>
    </w:p>
    <w:p w:rsidR="00733C46" w:rsidRDefault="00733C46" w:rsidP="00947686">
      <w:pPr>
        <w:autoSpaceDE w:val="0"/>
        <w:autoSpaceDN w:val="0"/>
        <w:adjustRightInd w:val="0"/>
        <w:ind w:left="283"/>
        <w:rPr>
          <w:ins w:id="14" w:author="Lizzy Moor" w:date="2019-06-14T10:04:00Z"/>
          <w:rFonts w:ascii="Segoe UI" w:hAnsi="Segoe UI" w:cs="Segoe UI"/>
          <w:sz w:val="22"/>
          <w:szCs w:val="22"/>
          <w:lang w:eastAsia="en-GB"/>
        </w:rPr>
      </w:pPr>
    </w:p>
    <w:p w:rsidR="00733C46" w:rsidRDefault="00733C46" w:rsidP="00733C46">
      <w:pPr>
        <w:numPr>
          <w:ilvl w:val="0"/>
          <w:numId w:val="1"/>
        </w:numPr>
        <w:autoSpaceDE w:val="0"/>
        <w:autoSpaceDN w:val="0"/>
        <w:adjustRightInd w:val="0"/>
        <w:rPr>
          <w:ins w:id="15" w:author="Lizzy Moor" w:date="2019-06-14T10:04:00Z"/>
          <w:rFonts w:ascii="Segoe UI" w:hAnsi="Segoe UI" w:cs="Segoe UI"/>
          <w:sz w:val="22"/>
          <w:szCs w:val="22"/>
          <w:lang w:eastAsia="en-GB"/>
        </w:rPr>
      </w:pPr>
      <w:ins w:id="16" w:author="Lizzy Moor" w:date="2019-06-14T10:04:00Z">
        <w:r>
          <w:rPr>
            <w:rFonts w:ascii="Segoe UI" w:hAnsi="Segoe UI" w:cs="Segoe UI"/>
            <w:sz w:val="22"/>
            <w:szCs w:val="22"/>
            <w:lang w:eastAsia="en-GB"/>
          </w:rPr>
          <w:t>In some circumstances, an accident/incident is reportable to the Local Authority (refer to flowchart Appendix C)</w:t>
        </w:r>
      </w:ins>
    </w:p>
    <w:p w:rsidR="00733C46" w:rsidRPr="005C2245" w:rsidRDefault="00733C46" w:rsidP="00947686">
      <w:pPr>
        <w:autoSpaceDE w:val="0"/>
        <w:autoSpaceDN w:val="0"/>
        <w:adjustRightInd w:val="0"/>
        <w:ind w:left="283"/>
        <w:rPr>
          <w:ins w:id="17" w:author="Lizzy Moor" w:date="2019-06-14T10:04:00Z"/>
          <w:rFonts w:ascii="Segoe UI" w:hAnsi="Segoe UI" w:cs="Segoe UI"/>
          <w:sz w:val="22"/>
          <w:szCs w:val="22"/>
          <w:lang w:eastAsia="en-GB"/>
        </w:rPr>
      </w:pPr>
    </w:p>
    <w:p w:rsidR="00947686" w:rsidRPr="005C2245" w:rsidRDefault="00947686" w:rsidP="00947686">
      <w:pPr>
        <w:numPr>
          <w:ilvl w:val="0"/>
          <w:numId w:val="1"/>
        </w:numPr>
        <w:autoSpaceDE w:val="0"/>
        <w:autoSpaceDN w:val="0"/>
        <w:adjustRightInd w:val="0"/>
        <w:rPr>
          <w:rFonts w:ascii="Segoe UI" w:hAnsi="Segoe UI" w:cs="Segoe UI"/>
          <w:sz w:val="22"/>
          <w:szCs w:val="22"/>
          <w:lang w:eastAsia="en-GB"/>
        </w:rPr>
      </w:pPr>
      <w:r w:rsidRPr="005C2245">
        <w:rPr>
          <w:rFonts w:ascii="Segoe UI" w:hAnsi="Segoe UI" w:cs="Segoe UI"/>
          <w:sz w:val="22"/>
          <w:szCs w:val="22"/>
          <w:lang w:eastAsia="en-GB"/>
        </w:rPr>
        <w:t xml:space="preserve">All </w:t>
      </w:r>
      <w:del w:id="18" w:author="Lizzy Moor" w:date="2019-06-14T09:30:00Z">
        <w:r w:rsidRPr="005C2245" w:rsidDel="00B317A2">
          <w:rPr>
            <w:rFonts w:ascii="Segoe UI" w:hAnsi="Segoe UI" w:cs="Segoe UI"/>
            <w:sz w:val="22"/>
            <w:szCs w:val="22"/>
            <w:lang w:eastAsia="en-GB"/>
          </w:rPr>
          <w:delText>minor</w:delText>
        </w:r>
      </w:del>
      <w:r w:rsidRPr="005C2245">
        <w:rPr>
          <w:rFonts w:ascii="Segoe UI" w:hAnsi="Segoe UI" w:cs="Segoe UI"/>
          <w:sz w:val="22"/>
          <w:szCs w:val="22"/>
          <w:lang w:eastAsia="en-GB"/>
        </w:rPr>
        <w:t xml:space="preserve"> accidents</w:t>
      </w:r>
      <w:r w:rsidR="0009162F">
        <w:rPr>
          <w:rFonts w:ascii="Segoe UI" w:hAnsi="Segoe UI" w:cs="Segoe UI"/>
          <w:sz w:val="22"/>
          <w:szCs w:val="22"/>
          <w:lang w:eastAsia="en-GB"/>
        </w:rPr>
        <w:t xml:space="preserve"> </w:t>
      </w:r>
      <w:del w:id="19" w:author="Lizzy Moor" w:date="2019-06-14T09:30:00Z">
        <w:r w:rsidRPr="005C2245" w:rsidDel="00B317A2">
          <w:rPr>
            <w:rFonts w:ascii="Segoe UI" w:hAnsi="Segoe UI" w:cs="Segoe UI"/>
            <w:sz w:val="22"/>
            <w:szCs w:val="22"/>
            <w:lang w:eastAsia="en-GB"/>
          </w:rPr>
          <w:delText xml:space="preserve"> </w:delText>
        </w:r>
      </w:del>
      <w:r w:rsidRPr="005C2245">
        <w:rPr>
          <w:rFonts w:ascii="Segoe UI" w:hAnsi="Segoe UI" w:cs="Segoe UI"/>
          <w:sz w:val="22"/>
          <w:szCs w:val="22"/>
          <w:lang w:eastAsia="en-GB"/>
        </w:rPr>
        <w:t xml:space="preserve">must be recorded using pen in the accident book kept in the first aid </w:t>
      </w:r>
      <w:proofErr w:type="gramStart"/>
      <w:r w:rsidRPr="005C2245">
        <w:rPr>
          <w:rFonts w:ascii="Segoe UI" w:hAnsi="Segoe UI" w:cs="Segoe UI"/>
          <w:sz w:val="22"/>
          <w:szCs w:val="22"/>
          <w:lang w:eastAsia="en-GB"/>
        </w:rPr>
        <w:t>box</w:t>
      </w:r>
      <w:r w:rsidR="00665B91">
        <w:rPr>
          <w:rFonts w:ascii="Segoe UI" w:hAnsi="Segoe UI" w:cs="Segoe UI"/>
          <w:sz w:val="22"/>
          <w:szCs w:val="22"/>
          <w:lang w:eastAsia="en-GB"/>
        </w:rPr>
        <w:t>es</w:t>
      </w:r>
      <w:r w:rsidRPr="005C2245">
        <w:rPr>
          <w:rFonts w:ascii="Segoe UI" w:hAnsi="Segoe UI" w:cs="Segoe UI"/>
          <w:sz w:val="22"/>
          <w:szCs w:val="22"/>
          <w:lang w:eastAsia="en-GB"/>
        </w:rPr>
        <w:t xml:space="preserve"> </w:t>
      </w:r>
      <w:proofErr w:type="gramEnd"/>
      <w:del w:id="20" w:author="Lizzy Moor" w:date="2019-06-14T09:31:00Z">
        <w:r w:rsidRPr="005C2245" w:rsidDel="00B317A2">
          <w:rPr>
            <w:rFonts w:ascii="Segoe UI" w:hAnsi="Segoe UI" w:cs="Segoe UI"/>
            <w:sz w:val="22"/>
            <w:szCs w:val="22"/>
            <w:lang w:eastAsia="en-GB"/>
          </w:rPr>
          <w:delText>in the Library area</w:delText>
        </w:r>
      </w:del>
      <w:r w:rsidRPr="005C2245">
        <w:rPr>
          <w:rFonts w:ascii="Segoe UI" w:hAnsi="Segoe UI" w:cs="Segoe UI"/>
          <w:sz w:val="22"/>
          <w:szCs w:val="22"/>
          <w:lang w:eastAsia="en-GB"/>
        </w:rPr>
        <w:t>. The following information must be recorded:</w:t>
      </w:r>
    </w:p>
    <w:p w:rsidR="00947686" w:rsidRPr="005C2245" w:rsidRDefault="00947686" w:rsidP="00947686">
      <w:pPr>
        <w:numPr>
          <w:ilvl w:val="0"/>
          <w:numId w:val="1"/>
        </w:numPr>
        <w:autoSpaceDE w:val="0"/>
        <w:autoSpaceDN w:val="0"/>
        <w:adjustRightInd w:val="0"/>
        <w:rPr>
          <w:rFonts w:ascii="Segoe UI" w:hAnsi="Segoe UI" w:cs="Segoe UI"/>
          <w:sz w:val="22"/>
          <w:szCs w:val="22"/>
          <w:lang w:eastAsia="en-GB"/>
        </w:rPr>
      </w:pPr>
      <w:r w:rsidRPr="005C2245">
        <w:rPr>
          <w:rFonts w:ascii="Segoe UI" w:hAnsi="Segoe UI" w:cs="Segoe UI"/>
          <w:sz w:val="22"/>
          <w:szCs w:val="22"/>
          <w:lang w:eastAsia="en-GB"/>
        </w:rPr>
        <w:t>Full Name of person injured</w:t>
      </w:r>
    </w:p>
    <w:p w:rsidR="00947686" w:rsidRPr="005C2245" w:rsidRDefault="00947686" w:rsidP="00947686">
      <w:pPr>
        <w:numPr>
          <w:ilvl w:val="0"/>
          <w:numId w:val="1"/>
        </w:numPr>
        <w:autoSpaceDE w:val="0"/>
        <w:autoSpaceDN w:val="0"/>
        <w:adjustRightInd w:val="0"/>
        <w:rPr>
          <w:rFonts w:ascii="Segoe UI" w:hAnsi="Segoe UI" w:cs="Segoe UI"/>
          <w:sz w:val="22"/>
          <w:szCs w:val="22"/>
          <w:lang w:eastAsia="en-GB"/>
        </w:rPr>
      </w:pPr>
      <w:r w:rsidRPr="005C2245">
        <w:rPr>
          <w:rFonts w:ascii="Segoe UI" w:hAnsi="Segoe UI" w:cs="Segoe UI"/>
          <w:sz w:val="22"/>
          <w:szCs w:val="22"/>
          <w:lang w:eastAsia="en-GB"/>
        </w:rPr>
        <w:t>Class</w:t>
      </w:r>
    </w:p>
    <w:p w:rsidR="00947686" w:rsidRPr="005C2245" w:rsidRDefault="00947686" w:rsidP="00947686">
      <w:pPr>
        <w:numPr>
          <w:ilvl w:val="0"/>
          <w:numId w:val="1"/>
        </w:numPr>
        <w:autoSpaceDE w:val="0"/>
        <w:autoSpaceDN w:val="0"/>
        <w:adjustRightInd w:val="0"/>
        <w:rPr>
          <w:rFonts w:ascii="Segoe UI" w:hAnsi="Segoe UI" w:cs="Segoe UI"/>
          <w:sz w:val="22"/>
          <w:szCs w:val="22"/>
          <w:lang w:eastAsia="en-GB"/>
        </w:rPr>
      </w:pPr>
      <w:r w:rsidRPr="005C2245">
        <w:rPr>
          <w:rFonts w:ascii="Segoe UI" w:hAnsi="Segoe UI" w:cs="Segoe UI"/>
          <w:sz w:val="22"/>
          <w:szCs w:val="22"/>
          <w:lang w:eastAsia="en-GB"/>
        </w:rPr>
        <w:lastRenderedPageBreak/>
        <w:t>Date and Time</w:t>
      </w:r>
    </w:p>
    <w:p w:rsidR="00947686" w:rsidRPr="005C2245" w:rsidRDefault="00947686" w:rsidP="00947686">
      <w:pPr>
        <w:numPr>
          <w:ilvl w:val="0"/>
          <w:numId w:val="1"/>
        </w:numPr>
        <w:autoSpaceDE w:val="0"/>
        <w:autoSpaceDN w:val="0"/>
        <w:adjustRightInd w:val="0"/>
        <w:rPr>
          <w:rFonts w:ascii="Segoe UI" w:hAnsi="Segoe UI" w:cs="Segoe UI"/>
          <w:sz w:val="22"/>
          <w:szCs w:val="22"/>
          <w:lang w:eastAsia="en-GB"/>
        </w:rPr>
      </w:pPr>
      <w:r w:rsidRPr="005C2245">
        <w:rPr>
          <w:rFonts w:ascii="Segoe UI" w:hAnsi="Segoe UI" w:cs="Segoe UI"/>
          <w:sz w:val="22"/>
          <w:szCs w:val="22"/>
          <w:lang w:eastAsia="en-GB"/>
        </w:rPr>
        <w:t>Location of accident</w:t>
      </w:r>
    </w:p>
    <w:p w:rsidR="00947686" w:rsidRPr="005C2245" w:rsidRDefault="00947686" w:rsidP="00947686">
      <w:pPr>
        <w:numPr>
          <w:ilvl w:val="0"/>
          <w:numId w:val="1"/>
        </w:numPr>
        <w:autoSpaceDE w:val="0"/>
        <w:autoSpaceDN w:val="0"/>
        <w:adjustRightInd w:val="0"/>
        <w:rPr>
          <w:rFonts w:ascii="Segoe UI" w:hAnsi="Segoe UI" w:cs="Segoe UI"/>
          <w:sz w:val="22"/>
          <w:szCs w:val="22"/>
          <w:lang w:eastAsia="en-GB"/>
        </w:rPr>
      </w:pPr>
      <w:r w:rsidRPr="005C2245">
        <w:rPr>
          <w:rFonts w:ascii="Segoe UI" w:hAnsi="Segoe UI" w:cs="Segoe UI"/>
          <w:sz w:val="22"/>
          <w:szCs w:val="22"/>
          <w:lang w:eastAsia="en-GB"/>
        </w:rPr>
        <w:t xml:space="preserve">Brief description of cause e.g. </w:t>
      </w:r>
      <w:r w:rsidR="00AB221A">
        <w:rPr>
          <w:rFonts w:ascii="Segoe UI" w:hAnsi="Segoe UI" w:cs="Segoe UI"/>
          <w:sz w:val="22"/>
          <w:szCs w:val="22"/>
          <w:lang w:eastAsia="en-GB"/>
        </w:rPr>
        <w:t>“</w:t>
      </w:r>
      <w:r w:rsidRPr="005C2245">
        <w:rPr>
          <w:rFonts w:ascii="Segoe UI" w:hAnsi="Segoe UI" w:cs="Segoe UI"/>
          <w:sz w:val="22"/>
          <w:szCs w:val="22"/>
          <w:lang w:eastAsia="en-GB"/>
        </w:rPr>
        <w:t>bumped into another child, tripped over own</w:t>
      </w:r>
    </w:p>
    <w:p w:rsidR="00947686" w:rsidRPr="005C2245" w:rsidRDefault="00AB221A" w:rsidP="00947686">
      <w:pPr>
        <w:autoSpaceDE w:val="0"/>
        <w:autoSpaceDN w:val="0"/>
        <w:adjustRightInd w:val="0"/>
        <w:ind w:left="283"/>
        <w:rPr>
          <w:rFonts w:ascii="Segoe UI" w:hAnsi="Segoe UI" w:cs="Segoe UI"/>
          <w:sz w:val="22"/>
          <w:szCs w:val="22"/>
          <w:lang w:eastAsia="en-GB"/>
        </w:rPr>
      </w:pPr>
      <w:proofErr w:type="gramStart"/>
      <w:r>
        <w:rPr>
          <w:rFonts w:ascii="Segoe UI" w:hAnsi="Segoe UI" w:cs="Segoe UI"/>
          <w:sz w:val="22"/>
          <w:szCs w:val="22"/>
          <w:lang w:eastAsia="en-GB"/>
        </w:rPr>
        <w:t>feet</w:t>
      </w:r>
      <w:proofErr w:type="gramEnd"/>
      <w:r>
        <w:rPr>
          <w:rFonts w:ascii="Segoe UI" w:hAnsi="Segoe UI" w:cs="Segoe UI"/>
          <w:sz w:val="22"/>
          <w:szCs w:val="22"/>
          <w:lang w:eastAsia="en-GB"/>
        </w:rPr>
        <w:t>”</w:t>
      </w:r>
      <w:del w:id="21" w:author="Lizzy Moor" w:date="2019-06-14T09:31:00Z">
        <w:r w:rsidDel="00B317A2">
          <w:rPr>
            <w:rFonts w:ascii="Segoe UI" w:hAnsi="Segoe UI" w:cs="Segoe UI"/>
            <w:sz w:val="22"/>
            <w:szCs w:val="22"/>
            <w:lang w:eastAsia="en-GB"/>
          </w:rPr>
          <w:delText>.</w:delText>
        </w:r>
      </w:del>
    </w:p>
    <w:p w:rsidR="00947686" w:rsidRPr="009C2AAE" w:rsidRDefault="00947686" w:rsidP="00947686">
      <w:pPr>
        <w:numPr>
          <w:ilvl w:val="0"/>
          <w:numId w:val="1"/>
        </w:numPr>
        <w:autoSpaceDE w:val="0"/>
        <w:autoSpaceDN w:val="0"/>
        <w:adjustRightInd w:val="0"/>
        <w:rPr>
          <w:rFonts w:ascii="Segoe UI" w:hAnsi="Segoe UI" w:cs="Segoe UI"/>
          <w:sz w:val="22"/>
          <w:szCs w:val="22"/>
          <w:highlight w:val="yellow"/>
          <w:lang w:eastAsia="en-GB"/>
          <w:rPrChange w:id="22" w:author="Lizzy Moor" w:date="2019-06-14T09:21:00Z">
            <w:rPr>
              <w:rFonts w:ascii="Segoe UI" w:hAnsi="Segoe UI" w:cs="Segoe UI"/>
              <w:sz w:val="22"/>
              <w:szCs w:val="22"/>
              <w:lang w:eastAsia="en-GB"/>
            </w:rPr>
          </w:rPrChange>
        </w:rPr>
      </w:pPr>
      <w:r w:rsidRPr="005C2245">
        <w:rPr>
          <w:rFonts w:ascii="Segoe UI" w:hAnsi="Segoe UI" w:cs="Segoe UI"/>
          <w:sz w:val="22"/>
          <w:szCs w:val="22"/>
          <w:lang w:eastAsia="en-GB"/>
        </w:rPr>
        <w:t xml:space="preserve">The </w:t>
      </w:r>
      <w:del w:id="23" w:author="Lizzy Moor" w:date="2019-06-14T09:19:00Z">
        <w:r w:rsidRPr="005C2245" w:rsidDel="009C2AAE">
          <w:rPr>
            <w:rFonts w:ascii="Segoe UI" w:hAnsi="Segoe UI" w:cs="Segoe UI"/>
            <w:sz w:val="22"/>
            <w:szCs w:val="22"/>
            <w:lang w:eastAsia="en-GB"/>
          </w:rPr>
          <w:delText xml:space="preserve">names </w:delText>
        </w:r>
      </w:del>
      <w:ins w:id="24" w:author="Lizzy Moor" w:date="2019-06-14T09:19:00Z">
        <w:r w:rsidR="009C2AAE">
          <w:rPr>
            <w:rFonts w:ascii="Segoe UI" w:hAnsi="Segoe UI" w:cs="Segoe UI"/>
            <w:sz w:val="22"/>
            <w:szCs w:val="22"/>
            <w:lang w:eastAsia="en-GB"/>
          </w:rPr>
          <w:t>initials</w:t>
        </w:r>
        <w:r w:rsidR="009C2AAE" w:rsidRPr="005C2245">
          <w:rPr>
            <w:rFonts w:ascii="Segoe UI" w:hAnsi="Segoe UI" w:cs="Segoe UI"/>
            <w:sz w:val="22"/>
            <w:szCs w:val="22"/>
            <w:lang w:eastAsia="en-GB"/>
          </w:rPr>
          <w:t xml:space="preserve"> </w:t>
        </w:r>
      </w:ins>
      <w:r w:rsidRPr="005C2245">
        <w:rPr>
          <w:rFonts w:ascii="Segoe UI" w:hAnsi="Segoe UI" w:cs="Segoe UI"/>
          <w:sz w:val="22"/>
          <w:szCs w:val="22"/>
          <w:lang w:eastAsia="en-GB"/>
        </w:rPr>
        <w:t xml:space="preserve">of any other children </w:t>
      </w:r>
      <w:proofErr w:type="gramStart"/>
      <w:r w:rsidRPr="005C2245">
        <w:rPr>
          <w:rFonts w:ascii="Segoe UI" w:hAnsi="Segoe UI" w:cs="Segoe UI"/>
          <w:sz w:val="22"/>
          <w:szCs w:val="22"/>
          <w:lang w:eastAsia="en-GB"/>
        </w:rPr>
        <w:t>involved</w:t>
      </w:r>
      <w:ins w:id="25" w:author="Lizzy Moor" w:date="2019-06-14T09:20:00Z">
        <w:r w:rsidR="009C2AAE">
          <w:rPr>
            <w:rFonts w:ascii="Segoe UI" w:hAnsi="Segoe UI" w:cs="Segoe UI"/>
            <w:sz w:val="22"/>
            <w:szCs w:val="22"/>
            <w:lang w:eastAsia="en-GB"/>
          </w:rPr>
          <w:t xml:space="preserve"> </w:t>
        </w:r>
        <w:r w:rsidR="009C2AAE" w:rsidRPr="009C2AAE">
          <w:rPr>
            <w:rFonts w:ascii="Segoe UI" w:hAnsi="Segoe UI" w:cs="Segoe UI"/>
            <w:sz w:val="22"/>
            <w:szCs w:val="22"/>
            <w:highlight w:val="yellow"/>
            <w:lang w:eastAsia="en-GB"/>
            <w:rPrChange w:id="26" w:author="Lizzy Moor" w:date="2019-06-14T09:21:00Z">
              <w:rPr>
                <w:rFonts w:ascii="Segoe UI" w:hAnsi="Segoe UI" w:cs="Segoe UI"/>
                <w:sz w:val="22"/>
                <w:szCs w:val="22"/>
                <w:lang w:eastAsia="en-GB"/>
              </w:rPr>
            </w:rPrChange>
          </w:rPr>
          <w:t xml:space="preserve"> </w:t>
        </w:r>
      </w:ins>
      <w:ins w:id="27" w:author="Lizzy Moor" w:date="2019-06-14T09:21:00Z">
        <w:r w:rsidR="009C2AAE">
          <w:rPr>
            <w:rFonts w:ascii="Segoe UI" w:hAnsi="Segoe UI" w:cs="Segoe UI"/>
            <w:sz w:val="22"/>
            <w:szCs w:val="22"/>
            <w:highlight w:val="yellow"/>
            <w:lang w:eastAsia="en-GB"/>
          </w:rPr>
          <w:t>I</w:t>
        </w:r>
        <w:proofErr w:type="gramEnd"/>
        <w:r w:rsidR="009C2AAE">
          <w:rPr>
            <w:rFonts w:ascii="Segoe UI" w:hAnsi="Segoe UI" w:cs="Segoe UI"/>
            <w:sz w:val="22"/>
            <w:szCs w:val="22"/>
            <w:highlight w:val="yellow"/>
            <w:lang w:eastAsia="en-GB"/>
          </w:rPr>
          <w:t xml:space="preserve"> don’t’ think we should name </w:t>
        </w:r>
      </w:ins>
      <w:ins w:id="28" w:author="Lizzy Moor" w:date="2019-06-14T09:20:00Z">
        <w:r w:rsidR="009C2AAE" w:rsidRPr="009C2AAE">
          <w:rPr>
            <w:rFonts w:ascii="Segoe UI" w:hAnsi="Segoe UI" w:cs="Segoe UI"/>
            <w:sz w:val="22"/>
            <w:szCs w:val="22"/>
            <w:highlight w:val="yellow"/>
            <w:lang w:eastAsia="en-GB"/>
            <w:rPrChange w:id="29" w:author="Lizzy Moor" w:date="2019-06-14T09:21:00Z">
              <w:rPr>
                <w:rFonts w:ascii="Segoe UI" w:hAnsi="Segoe UI" w:cs="Segoe UI"/>
                <w:sz w:val="22"/>
                <w:szCs w:val="22"/>
                <w:lang w:eastAsia="en-GB"/>
              </w:rPr>
            </w:rPrChange>
          </w:rPr>
          <w:t>the other child under GDPR if a copy of the accident slip is sent home?</w:t>
        </w:r>
      </w:ins>
      <w:ins w:id="30" w:author="Lizzy Moor" w:date="2019-06-14T09:21:00Z">
        <w:r w:rsidR="00733C46">
          <w:rPr>
            <w:rFonts w:ascii="Segoe UI" w:hAnsi="Segoe UI" w:cs="Segoe UI"/>
            <w:sz w:val="22"/>
            <w:szCs w:val="22"/>
            <w:highlight w:val="yellow"/>
            <w:lang w:eastAsia="en-GB"/>
          </w:rPr>
          <w:t xml:space="preserve"> Let me know if you agree</w:t>
        </w:r>
      </w:ins>
    </w:p>
    <w:p w:rsidR="00947686" w:rsidRPr="005C2245" w:rsidRDefault="00947686" w:rsidP="00947686">
      <w:pPr>
        <w:numPr>
          <w:ilvl w:val="0"/>
          <w:numId w:val="1"/>
        </w:numPr>
        <w:autoSpaceDE w:val="0"/>
        <w:autoSpaceDN w:val="0"/>
        <w:adjustRightInd w:val="0"/>
        <w:rPr>
          <w:rFonts w:ascii="Segoe UI" w:hAnsi="Segoe UI" w:cs="Segoe UI"/>
          <w:sz w:val="22"/>
          <w:szCs w:val="22"/>
          <w:lang w:eastAsia="en-GB"/>
        </w:rPr>
      </w:pPr>
      <w:r w:rsidRPr="005C2245">
        <w:rPr>
          <w:rFonts w:ascii="Segoe UI" w:hAnsi="Segoe UI" w:cs="Segoe UI"/>
          <w:sz w:val="22"/>
          <w:szCs w:val="22"/>
          <w:lang w:eastAsia="en-GB"/>
        </w:rPr>
        <w:t xml:space="preserve">First Aid administered e.g. </w:t>
      </w:r>
      <w:r w:rsidR="00AB221A">
        <w:rPr>
          <w:rFonts w:ascii="Segoe UI" w:hAnsi="Segoe UI" w:cs="Segoe UI"/>
          <w:sz w:val="22"/>
          <w:szCs w:val="22"/>
          <w:lang w:eastAsia="en-GB"/>
        </w:rPr>
        <w:t>“</w:t>
      </w:r>
      <w:r w:rsidRPr="005C2245">
        <w:rPr>
          <w:rFonts w:ascii="Segoe UI" w:hAnsi="Segoe UI" w:cs="Segoe UI"/>
          <w:sz w:val="22"/>
          <w:szCs w:val="22"/>
          <w:lang w:eastAsia="en-GB"/>
        </w:rPr>
        <w:t>cleaned with antiseptic wipe, ice pack applied for</w:t>
      </w:r>
    </w:p>
    <w:p w:rsidR="00947686" w:rsidRPr="005C2245" w:rsidRDefault="00AB221A" w:rsidP="00947686">
      <w:pPr>
        <w:autoSpaceDE w:val="0"/>
        <w:autoSpaceDN w:val="0"/>
        <w:adjustRightInd w:val="0"/>
        <w:ind w:left="283"/>
        <w:rPr>
          <w:rFonts w:ascii="Segoe UI" w:hAnsi="Segoe UI" w:cs="Segoe UI"/>
          <w:sz w:val="22"/>
          <w:szCs w:val="22"/>
          <w:lang w:eastAsia="en-GB"/>
        </w:rPr>
      </w:pPr>
      <w:r>
        <w:rPr>
          <w:rFonts w:ascii="Segoe UI" w:hAnsi="Segoe UI" w:cs="Segoe UI"/>
          <w:sz w:val="22"/>
          <w:szCs w:val="22"/>
          <w:lang w:eastAsia="en-GB"/>
        </w:rPr>
        <w:t>10 minutes”</w:t>
      </w:r>
    </w:p>
    <w:p w:rsidR="009C2AAE" w:rsidRDefault="00947686" w:rsidP="009C2AAE">
      <w:pPr>
        <w:numPr>
          <w:ilvl w:val="0"/>
          <w:numId w:val="1"/>
        </w:numPr>
        <w:spacing w:before="120"/>
        <w:rPr>
          <w:ins w:id="31" w:author="Lizzy Moor" w:date="2019-06-14T09:32:00Z"/>
          <w:rFonts w:ascii="Segoe UI" w:hAnsi="Segoe UI" w:cs="Segoe UI"/>
          <w:sz w:val="22"/>
          <w:szCs w:val="22"/>
        </w:rPr>
      </w:pPr>
      <w:r w:rsidRPr="005C2245">
        <w:rPr>
          <w:rFonts w:ascii="Segoe UI" w:hAnsi="Segoe UI" w:cs="Segoe UI"/>
          <w:sz w:val="22"/>
          <w:szCs w:val="22"/>
          <w:lang w:eastAsia="en-GB"/>
        </w:rPr>
        <w:t>Name of person dealing with incident.</w:t>
      </w:r>
    </w:p>
    <w:p w:rsidR="00733C46" w:rsidRPr="00733C46" w:rsidDel="00733C46" w:rsidRDefault="00733C46" w:rsidP="00733C46">
      <w:pPr>
        <w:numPr>
          <w:ilvl w:val="0"/>
          <w:numId w:val="1"/>
        </w:numPr>
        <w:spacing w:before="120"/>
        <w:rPr>
          <w:del w:id="32" w:author="Lizzy Moor" w:date="2019-06-14T10:02:00Z"/>
          <w:rFonts w:ascii="Segoe UI" w:hAnsi="Segoe UI" w:cs="Segoe UI"/>
          <w:sz w:val="22"/>
          <w:szCs w:val="22"/>
        </w:rPr>
      </w:pPr>
      <w:ins w:id="33" w:author="Lizzy Moor" w:date="2019-06-14T10:00:00Z">
        <w:r>
          <w:rPr>
            <w:rFonts w:ascii="Segoe UI" w:hAnsi="Segoe UI" w:cs="Segoe UI"/>
            <w:sz w:val="22"/>
            <w:szCs w:val="22"/>
          </w:rPr>
          <w:t xml:space="preserve">Depending on the seriousness of the accident, an ambulance may be called.  </w:t>
        </w:r>
      </w:ins>
      <w:ins w:id="34" w:author="Lizzy Moor" w:date="2019-06-14T09:33:00Z">
        <w:r>
          <w:rPr>
            <w:rFonts w:ascii="Segoe UI" w:hAnsi="Segoe UI" w:cs="Segoe UI"/>
            <w:sz w:val="22"/>
            <w:szCs w:val="22"/>
          </w:rPr>
          <w:t>Parents/carers will</w:t>
        </w:r>
        <w:r w:rsidR="00B317A2">
          <w:rPr>
            <w:rFonts w:ascii="Segoe UI" w:hAnsi="Segoe UI" w:cs="Segoe UI"/>
            <w:sz w:val="22"/>
            <w:szCs w:val="22"/>
          </w:rPr>
          <w:t xml:space="preserve"> be contacted</w:t>
        </w:r>
      </w:ins>
      <w:ins w:id="35" w:author="Lizzy Moor" w:date="2019-06-14T09:34:00Z">
        <w:r w:rsidR="00BB063F">
          <w:rPr>
            <w:rFonts w:ascii="Segoe UI" w:hAnsi="Segoe UI" w:cs="Segoe UI"/>
            <w:sz w:val="22"/>
            <w:szCs w:val="22"/>
          </w:rPr>
          <w:t xml:space="preserve"> in the event of an accident that is more than a minor bump,</w:t>
        </w:r>
      </w:ins>
      <w:ins w:id="36" w:author="Lizzy Moor" w:date="2019-06-14T09:35:00Z">
        <w:r w:rsidR="00BB063F">
          <w:rPr>
            <w:rFonts w:ascii="Segoe UI" w:hAnsi="Segoe UI" w:cs="Segoe UI"/>
            <w:sz w:val="22"/>
            <w:szCs w:val="22"/>
          </w:rPr>
          <w:t xml:space="preserve"> </w:t>
        </w:r>
      </w:ins>
      <w:ins w:id="37" w:author="Lizzy Moor" w:date="2019-06-14T09:34:00Z">
        <w:r>
          <w:rPr>
            <w:rFonts w:ascii="Segoe UI" w:hAnsi="Segoe UI" w:cs="Segoe UI"/>
            <w:sz w:val="22"/>
            <w:szCs w:val="22"/>
          </w:rPr>
          <w:t>cut, graze.</w:t>
        </w:r>
      </w:ins>
    </w:p>
    <w:p w:rsidR="00B317A2" w:rsidRDefault="00B317A2" w:rsidP="00B317A2">
      <w:pPr>
        <w:spacing w:before="120"/>
        <w:rPr>
          <w:rFonts w:ascii="Segoe UI" w:hAnsi="Segoe UI" w:cs="Segoe UI"/>
          <w:sz w:val="22"/>
          <w:szCs w:val="22"/>
          <w:lang w:eastAsia="en-GB"/>
        </w:rPr>
      </w:pPr>
    </w:p>
    <w:p w:rsidR="00947686" w:rsidRDefault="00947686" w:rsidP="00947686">
      <w:pPr>
        <w:autoSpaceDE w:val="0"/>
        <w:autoSpaceDN w:val="0"/>
        <w:adjustRightInd w:val="0"/>
        <w:ind w:left="283"/>
        <w:rPr>
          <w:ins w:id="38" w:author="Lizzy Moor" w:date="2019-06-14T10:34:00Z"/>
          <w:rFonts w:ascii="Segoe UI" w:hAnsi="Segoe UI" w:cs="Segoe UI"/>
          <w:sz w:val="22"/>
          <w:szCs w:val="22"/>
          <w:u w:val="single"/>
          <w:lang w:eastAsia="en-GB"/>
        </w:rPr>
      </w:pPr>
      <w:r w:rsidRPr="00657956">
        <w:rPr>
          <w:rFonts w:ascii="Segoe UI" w:hAnsi="Segoe UI" w:cs="Segoe UI"/>
          <w:sz w:val="22"/>
          <w:szCs w:val="22"/>
          <w:u w:val="single"/>
          <w:lang w:eastAsia="en-GB"/>
        </w:rPr>
        <w:t>Bumps</w:t>
      </w:r>
      <w:r w:rsidR="00AB221A" w:rsidRPr="00657956">
        <w:rPr>
          <w:rFonts w:ascii="Segoe UI" w:hAnsi="Segoe UI" w:cs="Segoe UI"/>
          <w:sz w:val="22"/>
          <w:szCs w:val="22"/>
          <w:u w:val="single"/>
          <w:lang w:eastAsia="en-GB"/>
        </w:rPr>
        <w:t>/injuries to the h</w:t>
      </w:r>
      <w:r w:rsidRPr="00657956">
        <w:rPr>
          <w:rFonts w:ascii="Segoe UI" w:hAnsi="Segoe UI" w:cs="Segoe UI"/>
          <w:sz w:val="22"/>
          <w:szCs w:val="22"/>
          <w:u w:val="single"/>
          <w:lang w:eastAsia="en-GB"/>
        </w:rPr>
        <w:t>ead</w:t>
      </w:r>
    </w:p>
    <w:p w:rsidR="00DB5E67" w:rsidRDefault="00DB5E67" w:rsidP="00947686">
      <w:pPr>
        <w:autoSpaceDE w:val="0"/>
        <w:autoSpaceDN w:val="0"/>
        <w:adjustRightInd w:val="0"/>
        <w:ind w:left="283"/>
        <w:rPr>
          <w:ins w:id="39" w:author="Lizzy Moor" w:date="2019-06-14T10:34:00Z"/>
          <w:rFonts w:ascii="Segoe UI" w:hAnsi="Segoe UI" w:cs="Segoe UI"/>
          <w:sz w:val="22"/>
          <w:szCs w:val="22"/>
          <w:u w:val="single"/>
          <w:lang w:eastAsia="en-GB"/>
        </w:rPr>
      </w:pPr>
    </w:p>
    <w:p w:rsidR="00DB5E67" w:rsidRPr="00DB5E67" w:rsidRDefault="00DB5E67">
      <w:pPr>
        <w:pStyle w:val="ListParagraph"/>
        <w:autoSpaceDE w:val="0"/>
        <w:autoSpaceDN w:val="0"/>
        <w:adjustRightInd w:val="0"/>
        <w:ind w:left="1003"/>
        <w:rPr>
          <w:rFonts w:ascii="Segoe UI" w:hAnsi="Segoe UI" w:cs="Segoe UI"/>
          <w:sz w:val="22"/>
          <w:szCs w:val="22"/>
          <w:u w:val="single"/>
          <w:lang w:eastAsia="en-GB"/>
          <w:rPrChange w:id="40" w:author="Lizzy Moor" w:date="2019-06-14T10:34:00Z">
            <w:rPr>
              <w:lang w:eastAsia="en-GB"/>
            </w:rPr>
          </w:rPrChange>
        </w:rPr>
        <w:pPrChange w:id="41" w:author="Lizzy Moor" w:date="2019-06-14T10:35:00Z">
          <w:pPr>
            <w:autoSpaceDE w:val="0"/>
            <w:autoSpaceDN w:val="0"/>
            <w:adjustRightInd w:val="0"/>
            <w:ind w:left="283"/>
          </w:pPr>
        </w:pPrChange>
      </w:pPr>
      <w:ins w:id="42" w:author="Lizzy Moor" w:date="2019-06-14T10:35:00Z">
        <w:r>
          <w:rPr>
            <w:rFonts w:ascii="Segoe UI" w:hAnsi="Segoe UI" w:cs="Segoe UI"/>
            <w:sz w:val="22"/>
            <w:szCs w:val="22"/>
            <w:u w:val="single"/>
            <w:lang w:eastAsia="en-GB"/>
          </w:rPr>
          <w:t>See Appendix D for Head Injuries guidance</w:t>
        </w:r>
      </w:ins>
    </w:p>
    <w:p w:rsidR="00947686" w:rsidRPr="00657956" w:rsidRDefault="00947686" w:rsidP="00947686">
      <w:pPr>
        <w:numPr>
          <w:ilvl w:val="0"/>
          <w:numId w:val="1"/>
        </w:numPr>
        <w:autoSpaceDE w:val="0"/>
        <w:autoSpaceDN w:val="0"/>
        <w:adjustRightInd w:val="0"/>
        <w:rPr>
          <w:rFonts w:ascii="Segoe UI" w:hAnsi="Segoe UI" w:cs="Segoe UI"/>
          <w:sz w:val="22"/>
          <w:szCs w:val="22"/>
          <w:lang w:eastAsia="en-GB"/>
        </w:rPr>
      </w:pPr>
      <w:r w:rsidRPr="00657956">
        <w:rPr>
          <w:rFonts w:ascii="Segoe UI" w:hAnsi="Segoe UI" w:cs="Segoe UI"/>
          <w:sz w:val="22"/>
          <w:szCs w:val="22"/>
          <w:lang w:eastAsia="en-GB"/>
        </w:rPr>
        <w:t>If the accident involves a bump</w:t>
      </w:r>
      <w:r w:rsidR="00AB221A" w:rsidRPr="00657956">
        <w:rPr>
          <w:rFonts w:ascii="Segoe UI" w:hAnsi="Segoe UI" w:cs="Segoe UI"/>
          <w:sz w:val="22"/>
          <w:szCs w:val="22"/>
          <w:lang w:eastAsia="en-GB"/>
        </w:rPr>
        <w:t xml:space="preserve"> or injury to a pupil’s </w:t>
      </w:r>
      <w:r w:rsidRPr="00657956">
        <w:rPr>
          <w:rFonts w:ascii="Segoe UI" w:hAnsi="Segoe UI" w:cs="Segoe UI"/>
          <w:sz w:val="22"/>
          <w:szCs w:val="22"/>
          <w:lang w:eastAsia="en-GB"/>
        </w:rPr>
        <w:t>head</w:t>
      </w:r>
      <w:ins w:id="43" w:author="Lizzy Moor" w:date="2019-06-14T10:36:00Z">
        <w:r w:rsidR="00DB5E67">
          <w:rPr>
            <w:rFonts w:ascii="Segoe UI" w:hAnsi="Segoe UI" w:cs="Segoe UI"/>
            <w:sz w:val="22"/>
            <w:szCs w:val="22"/>
            <w:lang w:eastAsia="en-GB"/>
          </w:rPr>
          <w:t xml:space="preserve">, </w:t>
        </w:r>
        <w:proofErr w:type="spellStart"/>
        <w:r w:rsidR="00DB5E67">
          <w:rPr>
            <w:rFonts w:ascii="Segoe UI" w:hAnsi="Segoe UI" w:cs="Segoe UI"/>
            <w:sz w:val="22"/>
            <w:szCs w:val="22"/>
            <w:lang w:eastAsia="en-GB"/>
          </w:rPr>
          <w:t>the</w:t>
        </w:r>
      </w:ins>
      <w:del w:id="44" w:author="Lizzy Moor" w:date="2019-06-14T10:36:00Z">
        <w:r w:rsidRPr="00657956" w:rsidDel="00DB5E67">
          <w:rPr>
            <w:rFonts w:ascii="Segoe UI" w:hAnsi="Segoe UI" w:cs="Segoe UI"/>
            <w:sz w:val="22"/>
            <w:szCs w:val="22"/>
            <w:lang w:eastAsia="en-GB"/>
          </w:rPr>
          <w:delText xml:space="preserve"> then the ab</w:delText>
        </w:r>
        <w:r w:rsidR="00AB221A" w:rsidRPr="00657956" w:rsidDel="00DB5E67">
          <w:rPr>
            <w:rFonts w:ascii="Segoe UI" w:hAnsi="Segoe UI" w:cs="Segoe UI"/>
            <w:sz w:val="22"/>
            <w:szCs w:val="22"/>
            <w:lang w:eastAsia="en-GB"/>
          </w:rPr>
          <w:delText xml:space="preserve">ove procedure must be followed and </w:delText>
        </w:r>
      </w:del>
      <w:r w:rsidR="00AB221A" w:rsidRPr="00657956">
        <w:rPr>
          <w:rFonts w:ascii="Segoe UI" w:hAnsi="Segoe UI" w:cs="Segoe UI"/>
          <w:sz w:val="22"/>
          <w:szCs w:val="22"/>
          <w:lang w:eastAsia="en-GB"/>
        </w:rPr>
        <w:t>details</w:t>
      </w:r>
      <w:proofErr w:type="spellEnd"/>
      <w:ins w:id="45" w:author="Lizzy Moor" w:date="2019-06-14T10:36:00Z">
        <w:r w:rsidR="00DB5E67">
          <w:rPr>
            <w:rFonts w:ascii="Segoe UI" w:hAnsi="Segoe UI" w:cs="Segoe UI"/>
            <w:sz w:val="22"/>
            <w:szCs w:val="22"/>
            <w:lang w:eastAsia="en-GB"/>
          </w:rPr>
          <w:t xml:space="preserve"> will</w:t>
        </w:r>
      </w:ins>
      <w:del w:id="46" w:author="Lizzy Moor" w:date="2019-06-14T10:36:00Z">
        <w:r w:rsidR="00AB221A" w:rsidRPr="00657956" w:rsidDel="00DB5E67">
          <w:rPr>
            <w:rFonts w:ascii="Segoe UI" w:hAnsi="Segoe UI" w:cs="Segoe UI"/>
            <w:sz w:val="22"/>
            <w:szCs w:val="22"/>
            <w:lang w:eastAsia="en-GB"/>
          </w:rPr>
          <w:delText xml:space="preserve"> </w:delText>
        </w:r>
      </w:del>
      <w:ins w:id="47" w:author="Lizzy Moor" w:date="2019-06-14T10:36:00Z">
        <w:r w:rsidR="00DB5E67">
          <w:rPr>
            <w:rFonts w:ascii="Segoe UI" w:hAnsi="Segoe UI" w:cs="Segoe UI"/>
            <w:sz w:val="22"/>
            <w:szCs w:val="22"/>
            <w:lang w:eastAsia="en-GB"/>
          </w:rPr>
          <w:t xml:space="preserve"> be </w:t>
        </w:r>
      </w:ins>
      <w:r w:rsidR="00AB221A" w:rsidRPr="00657956">
        <w:rPr>
          <w:rFonts w:ascii="Segoe UI" w:hAnsi="Segoe UI" w:cs="Segoe UI"/>
          <w:sz w:val="22"/>
          <w:szCs w:val="22"/>
          <w:lang w:eastAsia="en-GB"/>
        </w:rPr>
        <w:t>recorded in the Head Injury Record file in the School office</w:t>
      </w:r>
      <w:ins w:id="48" w:author="Lizzy Moor" w:date="2019-06-14T10:36:00Z">
        <w:r w:rsidR="00DB5E67">
          <w:rPr>
            <w:rFonts w:ascii="Segoe UI" w:hAnsi="Segoe UI" w:cs="Segoe UI"/>
            <w:sz w:val="22"/>
            <w:szCs w:val="22"/>
            <w:lang w:eastAsia="en-GB"/>
          </w:rPr>
          <w:t xml:space="preserve"> by the First Aider</w:t>
        </w:r>
      </w:ins>
      <w:r w:rsidR="00AB221A" w:rsidRPr="00657956">
        <w:rPr>
          <w:rFonts w:ascii="Segoe UI" w:hAnsi="Segoe UI" w:cs="Segoe UI"/>
          <w:sz w:val="22"/>
          <w:szCs w:val="22"/>
          <w:lang w:eastAsia="en-GB"/>
        </w:rPr>
        <w:t>. The relevant class teacher is informed.  A</w:t>
      </w:r>
      <w:r w:rsidRPr="00657956">
        <w:rPr>
          <w:rFonts w:ascii="Segoe UI" w:hAnsi="Segoe UI" w:cs="Segoe UI"/>
          <w:sz w:val="22"/>
          <w:szCs w:val="22"/>
          <w:lang w:eastAsia="en-GB"/>
        </w:rPr>
        <w:t xml:space="preserve"> “Bumped Head” letter must be completed </w:t>
      </w:r>
      <w:r w:rsidR="00AB221A" w:rsidRPr="00657956">
        <w:rPr>
          <w:rFonts w:ascii="Segoe UI" w:hAnsi="Segoe UI" w:cs="Segoe UI"/>
          <w:sz w:val="22"/>
          <w:szCs w:val="22"/>
          <w:lang w:eastAsia="en-GB"/>
        </w:rPr>
        <w:t xml:space="preserve">(copies in file) </w:t>
      </w:r>
      <w:r w:rsidRPr="00657956">
        <w:rPr>
          <w:rFonts w:ascii="Segoe UI" w:hAnsi="Segoe UI" w:cs="Segoe UI"/>
          <w:sz w:val="22"/>
          <w:szCs w:val="22"/>
          <w:lang w:eastAsia="en-GB"/>
        </w:rPr>
        <w:t>a</w:t>
      </w:r>
      <w:r w:rsidR="00AB221A" w:rsidRPr="00657956">
        <w:rPr>
          <w:rFonts w:ascii="Segoe UI" w:hAnsi="Segoe UI" w:cs="Segoe UI"/>
          <w:sz w:val="22"/>
          <w:szCs w:val="22"/>
          <w:lang w:eastAsia="en-GB"/>
        </w:rPr>
        <w:t>nd handed to the parent/carer upon collecting the child that day who is also asked to sign</w:t>
      </w:r>
      <w:r w:rsidRPr="00657956">
        <w:rPr>
          <w:rFonts w:ascii="Segoe UI" w:hAnsi="Segoe UI" w:cs="Segoe UI"/>
          <w:sz w:val="22"/>
          <w:szCs w:val="22"/>
          <w:lang w:eastAsia="en-GB"/>
        </w:rPr>
        <w:t xml:space="preserve"> </w:t>
      </w:r>
      <w:r w:rsidR="00AB221A" w:rsidRPr="00657956">
        <w:rPr>
          <w:rFonts w:ascii="Segoe UI" w:hAnsi="Segoe UI" w:cs="Segoe UI"/>
          <w:sz w:val="22"/>
          <w:szCs w:val="22"/>
          <w:lang w:eastAsia="en-GB"/>
        </w:rPr>
        <w:t>the Head Injury record in the file.</w:t>
      </w:r>
    </w:p>
    <w:p w:rsidR="00AB221A" w:rsidRPr="005C2245" w:rsidRDefault="00AB221A" w:rsidP="00AB221A">
      <w:pPr>
        <w:autoSpaceDE w:val="0"/>
        <w:autoSpaceDN w:val="0"/>
        <w:adjustRightInd w:val="0"/>
        <w:ind w:left="283"/>
        <w:rPr>
          <w:rFonts w:ascii="Segoe UI" w:hAnsi="Segoe UI" w:cs="Segoe UI"/>
          <w:sz w:val="22"/>
          <w:szCs w:val="22"/>
          <w:lang w:eastAsia="en-GB"/>
        </w:rPr>
      </w:pPr>
    </w:p>
    <w:p w:rsidR="00947686" w:rsidDel="00733C46" w:rsidRDefault="00947686" w:rsidP="00947686">
      <w:pPr>
        <w:numPr>
          <w:ilvl w:val="0"/>
          <w:numId w:val="1"/>
        </w:numPr>
        <w:autoSpaceDE w:val="0"/>
        <w:autoSpaceDN w:val="0"/>
        <w:adjustRightInd w:val="0"/>
        <w:rPr>
          <w:del w:id="49" w:author="Lizzy Moor" w:date="2019-06-14T10:03:00Z"/>
          <w:rFonts w:ascii="Segoe UI" w:hAnsi="Segoe UI" w:cs="Segoe UI"/>
          <w:sz w:val="22"/>
          <w:szCs w:val="22"/>
          <w:lang w:eastAsia="en-GB"/>
        </w:rPr>
      </w:pPr>
      <w:r w:rsidRPr="005C2245">
        <w:rPr>
          <w:rFonts w:ascii="Segoe UI" w:hAnsi="Segoe UI" w:cs="Segoe UI"/>
          <w:sz w:val="22"/>
          <w:szCs w:val="22"/>
          <w:lang w:eastAsia="en-GB"/>
        </w:rPr>
        <w:t xml:space="preserve">If the first aider deems it necessary, parents will be called </w:t>
      </w:r>
      <w:r w:rsidR="00B317A2">
        <w:rPr>
          <w:rFonts w:ascii="Segoe UI" w:hAnsi="Segoe UI" w:cs="Segoe UI"/>
          <w:sz w:val="22"/>
          <w:szCs w:val="22"/>
          <w:lang w:eastAsia="en-GB"/>
        </w:rPr>
        <w:t xml:space="preserve">in </w:t>
      </w:r>
      <w:r w:rsidRPr="005C2245">
        <w:rPr>
          <w:rFonts w:ascii="Segoe UI" w:hAnsi="Segoe UI" w:cs="Segoe UI"/>
          <w:sz w:val="22"/>
          <w:szCs w:val="22"/>
          <w:lang w:eastAsia="en-GB"/>
        </w:rPr>
        <w:t>to assess the situation of the child.</w:t>
      </w:r>
    </w:p>
    <w:p w:rsidR="00733C46" w:rsidRDefault="00733C46">
      <w:pPr>
        <w:pStyle w:val="ListParagraph"/>
        <w:rPr>
          <w:ins w:id="50" w:author="Lizzy Moor" w:date="2019-06-14T10:03:00Z"/>
          <w:rFonts w:ascii="Segoe UI" w:hAnsi="Segoe UI" w:cs="Segoe UI"/>
          <w:sz w:val="22"/>
          <w:szCs w:val="22"/>
          <w:lang w:eastAsia="en-GB"/>
        </w:rPr>
        <w:pPrChange w:id="51" w:author="Lizzy Moor" w:date="2019-06-14T10:03:00Z">
          <w:pPr>
            <w:numPr>
              <w:numId w:val="1"/>
            </w:numPr>
            <w:autoSpaceDE w:val="0"/>
            <w:autoSpaceDN w:val="0"/>
            <w:adjustRightInd w:val="0"/>
            <w:ind w:left="283" w:hanging="283"/>
          </w:pPr>
        </w:pPrChange>
      </w:pPr>
    </w:p>
    <w:p w:rsidR="00B317A2" w:rsidRPr="00733C46" w:rsidDel="00733C46" w:rsidRDefault="00B317A2">
      <w:pPr>
        <w:numPr>
          <w:ilvl w:val="0"/>
          <w:numId w:val="1"/>
        </w:numPr>
        <w:autoSpaceDE w:val="0"/>
        <w:autoSpaceDN w:val="0"/>
        <w:adjustRightInd w:val="0"/>
        <w:rPr>
          <w:del w:id="52" w:author="Lizzy Moor" w:date="2019-06-14T10:03:00Z"/>
          <w:rFonts w:ascii="Segoe UI" w:hAnsi="Segoe UI" w:cs="Segoe UI"/>
          <w:sz w:val="22"/>
          <w:szCs w:val="22"/>
          <w:lang w:eastAsia="en-GB"/>
        </w:rPr>
        <w:pPrChange w:id="53" w:author="Lizzy Moor" w:date="2019-06-14T10:03:00Z">
          <w:pPr>
            <w:autoSpaceDE w:val="0"/>
            <w:autoSpaceDN w:val="0"/>
            <w:adjustRightInd w:val="0"/>
          </w:pPr>
        </w:pPrChange>
      </w:pPr>
    </w:p>
    <w:p w:rsidR="00B317A2" w:rsidRPr="00733C46" w:rsidDel="00733C46" w:rsidRDefault="00B317A2" w:rsidP="00733C46">
      <w:pPr>
        <w:autoSpaceDE w:val="0"/>
        <w:autoSpaceDN w:val="0"/>
        <w:adjustRightInd w:val="0"/>
        <w:rPr>
          <w:del w:id="54" w:author="Lizzy Moor" w:date="2019-06-14T10:02:00Z"/>
          <w:rFonts w:ascii="Segoe UI" w:hAnsi="Segoe UI" w:cs="Segoe UI"/>
          <w:sz w:val="22"/>
          <w:szCs w:val="22"/>
          <w:lang w:eastAsia="en-GB"/>
          <w:rPrChange w:id="55" w:author="Lizzy Moor" w:date="2019-06-14T10:03:00Z">
            <w:rPr>
              <w:del w:id="56" w:author="Lizzy Moor" w:date="2019-06-14T10:02:00Z"/>
              <w:lang w:eastAsia="en-GB"/>
            </w:rPr>
          </w:rPrChange>
        </w:rPr>
      </w:pPr>
    </w:p>
    <w:p w:rsidR="00B317A2" w:rsidRPr="00733C46" w:rsidRDefault="00B317A2">
      <w:pPr>
        <w:pStyle w:val="ListParagraph"/>
        <w:numPr>
          <w:ilvl w:val="0"/>
          <w:numId w:val="10"/>
        </w:numPr>
        <w:autoSpaceDE w:val="0"/>
        <w:autoSpaceDN w:val="0"/>
        <w:adjustRightInd w:val="0"/>
        <w:rPr>
          <w:rFonts w:ascii="Segoe UI" w:hAnsi="Segoe UI" w:cs="Segoe UI"/>
          <w:sz w:val="22"/>
          <w:szCs w:val="22"/>
          <w:u w:val="single"/>
          <w:lang w:eastAsia="en-GB"/>
          <w:rPrChange w:id="57" w:author="Lizzy Moor" w:date="2019-06-14T10:03:00Z">
            <w:rPr>
              <w:lang w:eastAsia="en-GB"/>
            </w:rPr>
          </w:rPrChange>
        </w:rPr>
        <w:pPrChange w:id="58" w:author="Lizzy Moor" w:date="2019-06-14T10:03:00Z">
          <w:pPr>
            <w:autoSpaceDE w:val="0"/>
            <w:autoSpaceDN w:val="0"/>
            <w:adjustRightInd w:val="0"/>
          </w:pPr>
        </w:pPrChange>
      </w:pPr>
    </w:p>
    <w:p w:rsidR="00947686" w:rsidRPr="005C2245" w:rsidRDefault="00947686" w:rsidP="00947686">
      <w:pPr>
        <w:rPr>
          <w:rFonts w:ascii="Segoe UI" w:hAnsi="Segoe UI" w:cs="Segoe UI"/>
          <w:sz w:val="22"/>
          <w:szCs w:val="22"/>
        </w:rPr>
      </w:pPr>
    </w:p>
    <w:p w:rsidR="00947686" w:rsidRPr="005C2245" w:rsidRDefault="00947686" w:rsidP="00947686">
      <w:pPr>
        <w:rPr>
          <w:rFonts w:ascii="Segoe UI" w:hAnsi="Segoe UI" w:cs="Segoe UI"/>
          <w:b/>
          <w:sz w:val="22"/>
          <w:szCs w:val="22"/>
        </w:rPr>
      </w:pPr>
      <w:r w:rsidRPr="005C2245">
        <w:rPr>
          <w:rFonts w:ascii="Segoe UI" w:hAnsi="Segoe UI" w:cs="Segoe UI"/>
          <w:b/>
          <w:sz w:val="22"/>
          <w:szCs w:val="22"/>
        </w:rPr>
        <w:t>HALL</w:t>
      </w:r>
    </w:p>
    <w:p w:rsidR="00947686" w:rsidRPr="005C2245" w:rsidRDefault="00947686" w:rsidP="00947686">
      <w:pPr>
        <w:rPr>
          <w:rFonts w:ascii="Segoe UI" w:hAnsi="Segoe UI" w:cs="Segoe UI"/>
          <w:b/>
          <w:sz w:val="22"/>
          <w:szCs w:val="22"/>
        </w:rPr>
      </w:pPr>
    </w:p>
    <w:p w:rsidR="00947686" w:rsidRDefault="00947686" w:rsidP="00947686">
      <w:pPr>
        <w:rPr>
          <w:rFonts w:ascii="Segoe UI" w:hAnsi="Segoe UI" w:cs="Segoe UI"/>
          <w:sz w:val="22"/>
          <w:szCs w:val="22"/>
        </w:rPr>
      </w:pPr>
      <w:r w:rsidRPr="005C2245">
        <w:rPr>
          <w:rFonts w:ascii="Segoe UI" w:hAnsi="Segoe UI" w:cs="Segoe UI"/>
          <w:sz w:val="22"/>
          <w:szCs w:val="22"/>
        </w:rPr>
        <w:t>All PE equipment to be in good order and well maintained.  An annual inspection is carried out by approved specialists.  Floors to be clean and free from any defects.</w:t>
      </w:r>
    </w:p>
    <w:p w:rsidR="00692ED2" w:rsidRDefault="00692ED2" w:rsidP="00947686">
      <w:pPr>
        <w:rPr>
          <w:rFonts w:ascii="Segoe UI" w:hAnsi="Segoe UI" w:cs="Segoe UI"/>
          <w:sz w:val="22"/>
          <w:szCs w:val="22"/>
        </w:rPr>
      </w:pPr>
    </w:p>
    <w:p w:rsidR="00692ED2" w:rsidRPr="00657956" w:rsidRDefault="00692ED2" w:rsidP="00947686">
      <w:pPr>
        <w:rPr>
          <w:rFonts w:ascii="Segoe UI" w:hAnsi="Segoe UI" w:cs="Segoe UI"/>
          <w:b/>
          <w:sz w:val="22"/>
          <w:szCs w:val="22"/>
        </w:rPr>
      </w:pPr>
      <w:r w:rsidRPr="00657956">
        <w:rPr>
          <w:rFonts w:ascii="Segoe UI" w:hAnsi="Segoe UI" w:cs="Segoe UI"/>
          <w:b/>
          <w:sz w:val="22"/>
          <w:szCs w:val="22"/>
        </w:rPr>
        <w:t>HAZARDOUS SUBSTANCES</w:t>
      </w:r>
    </w:p>
    <w:p w:rsidR="00692ED2" w:rsidRPr="00657956" w:rsidRDefault="00692ED2" w:rsidP="00692ED2">
      <w:pPr>
        <w:spacing w:before="120"/>
        <w:rPr>
          <w:rFonts w:ascii="Segoe UI" w:hAnsi="Segoe UI" w:cs="Segoe UI"/>
          <w:sz w:val="22"/>
          <w:szCs w:val="22"/>
        </w:rPr>
      </w:pPr>
      <w:r w:rsidRPr="00657956">
        <w:rPr>
          <w:rFonts w:ascii="Segoe UI" w:hAnsi="Segoe UI" w:cs="Segoe UI"/>
          <w:sz w:val="22"/>
          <w:szCs w:val="22"/>
        </w:rPr>
        <w:t xml:space="preserve">A record of the hazardous substances held on site is kept in the Finance Office and is reviewed annually.  All hazardous substances are kept secure and out of children’s reach in locked cupboards/cabinets. Cleaning, caretaking and catering products are the responsibility of the contractors. </w:t>
      </w:r>
    </w:p>
    <w:p w:rsidR="00692ED2" w:rsidRPr="00657956" w:rsidRDefault="00692ED2" w:rsidP="00692ED2">
      <w:pPr>
        <w:spacing w:before="120"/>
        <w:rPr>
          <w:rFonts w:ascii="Segoe UI" w:hAnsi="Segoe UI" w:cs="Segoe UI"/>
          <w:sz w:val="22"/>
          <w:szCs w:val="22"/>
        </w:rPr>
      </w:pPr>
      <w:r w:rsidRPr="00657956">
        <w:rPr>
          <w:rFonts w:ascii="Segoe UI" w:hAnsi="Segoe UI" w:cs="Segoe UI"/>
          <w:sz w:val="22"/>
          <w:szCs w:val="22"/>
        </w:rPr>
        <w:t xml:space="preserve">If there is more than a negligible risk, annual risk assessments will be carried out on any products located in the classrooms.   </w:t>
      </w:r>
    </w:p>
    <w:p w:rsidR="00692ED2" w:rsidRPr="005C2245" w:rsidRDefault="00692ED2" w:rsidP="00947686">
      <w:pPr>
        <w:rPr>
          <w:rFonts w:ascii="Segoe UI" w:hAnsi="Segoe UI" w:cs="Segoe UI"/>
          <w:sz w:val="22"/>
          <w:szCs w:val="22"/>
        </w:rPr>
      </w:pPr>
    </w:p>
    <w:p w:rsidR="00947686" w:rsidRPr="005C2245" w:rsidRDefault="00947686" w:rsidP="00947686">
      <w:pPr>
        <w:rPr>
          <w:rFonts w:ascii="Segoe UI" w:hAnsi="Segoe UI" w:cs="Segoe UI"/>
          <w:b/>
          <w:sz w:val="22"/>
          <w:szCs w:val="22"/>
        </w:rPr>
      </w:pPr>
    </w:p>
    <w:p w:rsidR="00947686" w:rsidRPr="005C2245" w:rsidRDefault="00947686" w:rsidP="00947686">
      <w:pPr>
        <w:rPr>
          <w:rFonts w:ascii="Segoe UI" w:hAnsi="Segoe UI" w:cs="Segoe UI"/>
          <w:b/>
          <w:sz w:val="22"/>
          <w:szCs w:val="22"/>
        </w:rPr>
      </w:pPr>
      <w:r w:rsidRPr="005C2245">
        <w:rPr>
          <w:rFonts w:ascii="Segoe UI" w:hAnsi="Segoe UI" w:cs="Segoe UI"/>
          <w:b/>
          <w:sz w:val="22"/>
          <w:szCs w:val="22"/>
        </w:rPr>
        <w:t>KILN/POTTERY</w:t>
      </w:r>
    </w:p>
    <w:p w:rsidR="00947686" w:rsidRPr="005C2245" w:rsidRDefault="00947686" w:rsidP="00947686">
      <w:pPr>
        <w:rPr>
          <w:rFonts w:ascii="Segoe UI" w:hAnsi="Segoe UI" w:cs="Segoe UI"/>
          <w:b/>
          <w:sz w:val="22"/>
          <w:szCs w:val="22"/>
        </w:rPr>
      </w:pPr>
    </w:p>
    <w:p w:rsidR="00947686" w:rsidRPr="005C2245" w:rsidRDefault="00947686" w:rsidP="00947686">
      <w:pPr>
        <w:rPr>
          <w:rFonts w:ascii="Segoe UI" w:hAnsi="Segoe UI" w:cs="Segoe UI"/>
          <w:sz w:val="22"/>
          <w:szCs w:val="22"/>
        </w:rPr>
      </w:pPr>
      <w:r w:rsidRPr="005C2245">
        <w:rPr>
          <w:rFonts w:ascii="Segoe UI" w:hAnsi="Segoe UI" w:cs="Segoe UI"/>
          <w:sz w:val="22"/>
          <w:szCs w:val="22"/>
        </w:rPr>
        <w:t>The kiln</w:t>
      </w:r>
      <w:ins w:id="59" w:author="Lizzy Moor" w:date="2019-06-14T10:06:00Z">
        <w:r w:rsidR="00D572D9">
          <w:rPr>
            <w:rFonts w:ascii="Segoe UI" w:hAnsi="Segoe UI" w:cs="Segoe UI"/>
            <w:sz w:val="22"/>
            <w:szCs w:val="22"/>
          </w:rPr>
          <w:t xml:space="preserve"> is in the Roundhouse </w:t>
        </w:r>
        <w:proofErr w:type="spellStart"/>
        <w:r w:rsidR="00D572D9">
          <w:rPr>
            <w:rFonts w:ascii="Segoe UI" w:hAnsi="Segoe UI" w:cs="Segoe UI"/>
            <w:sz w:val="22"/>
            <w:szCs w:val="22"/>
          </w:rPr>
          <w:t>but</w:t>
        </w:r>
      </w:ins>
      <w:del w:id="60" w:author="Lizzy Moor" w:date="2019-06-14T10:05:00Z">
        <w:r w:rsidRPr="005C2245" w:rsidDel="00D572D9">
          <w:rPr>
            <w:rFonts w:ascii="Segoe UI" w:hAnsi="Segoe UI" w:cs="Segoe UI"/>
            <w:sz w:val="22"/>
            <w:szCs w:val="22"/>
          </w:rPr>
          <w:delText xml:space="preserve"> </w:delText>
        </w:r>
      </w:del>
      <w:r w:rsidRPr="005C2245">
        <w:rPr>
          <w:rFonts w:ascii="Segoe UI" w:hAnsi="Segoe UI" w:cs="Segoe UI"/>
          <w:sz w:val="22"/>
          <w:szCs w:val="22"/>
        </w:rPr>
        <w:t>is</w:t>
      </w:r>
      <w:proofErr w:type="spellEnd"/>
      <w:r w:rsidRPr="005C2245">
        <w:rPr>
          <w:rFonts w:ascii="Segoe UI" w:hAnsi="Segoe UI" w:cs="Segoe UI"/>
          <w:sz w:val="22"/>
          <w:szCs w:val="22"/>
        </w:rPr>
        <w:t xml:space="preserve"> currently disconnected and not in use.</w:t>
      </w:r>
    </w:p>
    <w:p w:rsidR="00947686" w:rsidRPr="005C2245" w:rsidRDefault="00947686" w:rsidP="00947686">
      <w:pPr>
        <w:rPr>
          <w:rFonts w:ascii="Segoe UI" w:hAnsi="Segoe UI" w:cs="Segoe UI"/>
          <w:b/>
          <w:sz w:val="22"/>
          <w:szCs w:val="22"/>
        </w:rPr>
      </w:pPr>
    </w:p>
    <w:p w:rsidR="00947686" w:rsidRPr="005C2245" w:rsidDel="00D572D9" w:rsidRDefault="00947686" w:rsidP="00947686">
      <w:pPr>
        <w:rPr>
          <w:del w:id="61" w:author="Lizzy Moor" w:date="2019-06-14T10:05:00Z"/>
          <w:rFonts w:ascii="Segoe UI" w:hAnsi="Segoe UI" w:cs="Segoe UI"/>
          <w:sz w:val="22"/>
          <w:szCs w:val="22"/>
        </w:rPr>
      </w:pPr>
      <w:del w:id="62" w:author="Lizzy Moor" w:date="2019-06-14T10:05:00Z">
        <w:r w:rsidRPr="005C2245" w:rsidDel="00D572D9">
          <w:rPr>
            <w:rFonts w:ascii="Segoe UI" w:hAnsi="Segoe UI" w:cs="Segoe UI"/>
            <w:sz w:val="22"/>
            <w:szCs w:val="22"/>
          </w:rPr>
          <w:delText>If the kiln is reconnected, when it is in use the roundhouse will be locked.  Children must not enter at these times.  No items to be left on top of the kiln.  Air extractor to be used when firing in process.  Children must be reminded of the need to handle clay carefully and wash their hands after use.  The kiln is serviced annually.</w:delText>
        </w:r>
      </w:del>
    </w:p>
    <w:p w:rsidR="00947686" w:rsidRPr="005C2245" w:rsidDel="00D572D9" w:rsidRDefault="00947686" w:rsidP="00947686">
      <w:pPr>
        <w:rPr>
          <w:del w:id="63" w:author="Lizzy Moor" w:date="2019-06-14T10:05:00Z"/>
          <w:rFonts w:ascii="Segoe UI" w:hAnsi="Segoe UI" w:cs="Segoe UI"/>
          <w:sz w:val="22"/>
          <w:szCs w:val="22"/>
        </w:rPr>
      </w:pPr>
    </w:p>
    <w:p w:rsidR="00947686" w:rsidDel="00D572D9" w:rsidRDefault="00947686" w:rsidP="00947686">
      <w:pPr>
        <w:rPr>
          <w:del w:id="64" w:author="Lizzy Moor" w:date="2019-06-14T10:05:00Z"/>
          <w:rFonts w:ascii="Segoe UI" w:hAnsi="Segoe UI" w:cs="Segoe UI"/>
          <w:sz w:val="22"/>
          <w:szCs w:val="22"/>
        </w:rPr>
      </w:pPr>
      <w:del w:id="65" w:author="Lizzy Moor" w:date="2019-06-14T10:05:00Z">
        <w:r w:rsidRPr="005C2245" w:rsidDel="00D572D9">
          <w:rPr>
            <w:rFonts w:ascii="Segoe UI" w:hAnsi="Segoe UI" w:cs="Segoe UI"/>
            <w:sz w:val="22"/>
            <w:szCs w:val="22"/>
          </w:rPr>
          <w:delText>NB</w:delText>
        </w:r>
        <w:r w:rsidR="00A91AC9" w:rsidDel="00D572D9">
          <w:rPr>
            <w:rFonts w:ascii="Segoe UI" w:hAnsi="Segoe UI" w:cs="Segoe UI"/>
            <w:sz w:val="22"/>
            <w:szCs w:val="22"/>
          </w:rPr>
          <w:delText>.</w:delText>
        </w:r>
        <w:r w:rsidRPr="005C2245" w:rsidDel="00D572D9">
          <w:rPr>
            <w:rFonts w:ascii="Segoe UI" w:hAnsi="Segoe UI" w:cs="Segoe UI"/>
            <w:sz w:val="22"/>
            <w:szCs w:val="22"/>
          </w:rPr>
          <w:delText xml:space="preserve">  Dry clay dust is a hazardous substance, and must be cleaned up using a damp cloth or mop.</w:delText>
        </w:r>
      </w:del>
    </w:p>
    <w:p w:rsidR="00A91AC9" w:rsidDel="009C2E4A" w:rsidRDefault="00A91AC9" w:rsidP="00947686">
      <w:pPr>
        <w:rPr>
          <w:del w:id="66" w:author="Lizzy Moor" w:date="2019-06-14T10:25:00Z"/>
          <w:rFonts w:ascii="Segoe UI" w:hAnsi="Segoe UI" w:cs="Segoe UI"/>
          <w:sz w:val="22"/>
          <w:szCs w:val="22"/>
        </w:rPr>
      </w:pPr>
    </w:p>
    <w:p w:rsidR="00A91AC9" w:rsidDel="009C2E4A" w:rsidRDefault="00A91AC9" w:rsidP="00947686">
      <w:pPr>
        <w:rPr>
          <w:del w:id="67" w:author="Lizzy Moor" w:date="2019-06-14T10:25:00Z"/>
          <w:rFonts w:ascii="Segoe UI" w:hAnsi="Segoe UI" w:cs="Segoe UI"/>
          <w:sz w:val="22"/>
          <w:szCs w:val="22"/>
        </w:rPr>
      </w:pPr>
    </w:p>
    <w:p w:rsidR="00A91AC9" w:rsidRPr="005C2245" w:rsidDel="009C2E4A" w:rsidRDefault="00A91AC9" w:rsidP="00947686">
      <w:pPr>
        <w:rPr>
          <w:del w:id="68" w:author="Lizzy Moor" w:date="2019-06-14T10:25:00Z"/>
          <w:rFonts w:ascii="Segoe UI" w:hAnsi="Segoe UI" w:cs="Segoe UI"/>
          <w:sz w:val="22"/>
          <w:szCs w:val="22"/>
        </w:rPr>
      </w:pPr>
    </w:p>
    <w:p w:rsidR="00947686" w:rsidRPr="005C2245" w:rsidRDefault="00947686" w:rsidP="00947686">
      <w:pPr>
        <w:rPr>
          <w:rFonts w:ascii="Segoe UI" w:hAnsi="Segoe UI" w:cs="Segoe UI"/>
          <w:sz w:val="22"/>
          <w:szCs w:val="22"/>
        </w:rPr>
      </w:pPr>
    </w:p>
    <w:p w:rsidR="00947686" w:rsidRPr="005C2245" w:rsidRDefault="00947686" w:rsidP="00947686">
      <w:pPr>
        <w:rPr>
          <w:rFonts w:ascii="Segoe UI" w:hAnsi="Segoe UI" w:cs="Segoe UI"/>
          <w:b/>
          <w:sz w:val="22"/>
          <w:szCs w:val="22"/>
        </w:rPr>
      </w:pPr>
    </w:p>
    <w:p w:rsidR="00947686" w:rsidRPr="005C2245" w:rsidRDefault="00947686" w:rsidP="00947686">
      <w:pPr>
        <w:rPr>
          <w:rFonts w:ascii="Segoe UI" w:hAnsi="Segoe UI" w:cs="Segoe UI"/>
          <w:b/>
          <w:sz w:val="22"/>
          <w:szCs w:val="22"/>
        </w:rPr>
      </w:pPr>
      <w:r w:rsidRPr="005C2245">
        <w:rPr>
          <w:rFonts w:ascii="Segoe UI" w:hAnsi="Segoe UI" w:cs="Segoe UI"/>
          <w:b/>
          <w:sz w:val="22"/>
          <w:szCs w:val="22"/>
        </w:rPr>
        <w:t>LONE WORKING BY STAFF</w:t>
      </w:r>
    </w:p>
    <w:p w:rsidR="00947686" w:rsidRPr="005C2245" w:rsidRDefault="00947686" w:rsidP="00947686">
      <w:pPr>
        <w:rPr>
          <w:rFonts w:ascii="Segoe UI" w:hAnsi="Segoe UI" w:cs="Segoe UI"/>
          <w:b/>
          <w:sz w:val="22"/>
          <w:szCs w:val="22"/>
        </w:rPr>
      </w:pPr>
    </w:p>
    <w:p w:rsidR="00947686" w:rsidRPr="005C2245" w:rsidRDefault="00947686" w:rsidP="00947686">
      <w:pPr>
        <w:rPr>
          <w:rFonts w:ascii="Segoe UI" w:hAnsi="Segoe UI" w:cs="Segoe UI"/>
          <w:sz w:val="22"/>
          <w:szCs w:val="22"/>
        </w:rPr>
      </w:pPr>
      <w:r w:rsidRPr="005C2245">
        <w:rPr>
          <w:rFonts w:ascii="Segoe UI" w:hAnsi="Segoe UI" w:cs="Segoe UI"/>
          <w:sz w:val="22"/>
          <w:szCs w:val="22"/>
        </w:rPr>
        <w:lastRenderedPageBreak/>
        <w:t>All staff working in school alone after hours and during school holidays must:</w:t>
      </w:r>
    </w:p>
    <w:p w:rsidR="00947686" w:rsidRPr="005C2245" w:rsidRDefault="00947686" w:rsidP="00947686">
      <w:pPr>
        <w:rPr>
          <w:rFonts w:ascii="Segoe UI" w:hAnsi="Segoe UI" w:cs="Segoe UI"/>
          <w:sz w:val="22"/>
          <w:szCs w:val="22"/>
        </w:rPr>
      </w:pPr>
    </w:p>
    <w:p w:rsidR="00947686" w:rsidRPr="005C2245" w:rsidRDefault="00947686" w:rsidP="00947686">
      <w:pPr>
        <w:numPr>
          <w:ilvl w:val="0"/>
          <w:numId w:val="2"/>
        </w:numPr>
        <w:rPr>
          <w:rFonts w:ascii="Segoe UI" w:hAnsi="Segoe UI" w:cs="Segoe UI"/>
          <w:sz w:val="22"/>
          <w:szCs w:val="22"/>
        </w:rPr>
      </w:pPr>
      <w:r w:rsidRPr="005C2245">
        <w:rPr>
          <w:rFonts w:ascii="Segoe UI" w:hAnsi="Segoe UI" w:cs="Segoe UI"/>
          <w:sz w:val="22"/>
          <w:szCs w:val="22"/>
        </w:rPr>
        <w:t>Inform someone where they are and what time they expect to return home</w:t>
      </w:r>
    </w:p>
    <w:p w:rsidR="00947686" w:rsidRPr="005C2245" w:rsidRDefault="00947686" w:rsidP="00947686">
      <w:pPr>
        <w:numPr>
          <w:ilvl w:val="0"/>
          <w:numId w:val="2"/>
        </w:numPr>
        <w:rPr>
          <w:rFonts w:ascii="Segoe UI" w:hAnsi="Segoe UI" w:cs="Segoe UI"/>
          <w:sz w:val="22"/>
          <w:szCs w:val="22"/>
        </w:rPr>
      </w:pPr>
      <w:r w:rsidRPr="005C2245">
        <w:rPr>
          <w:rFonts w:ascii="Segoe UI" w:hAnsi="Segoe UI" w:cs="Segoe UI"/>
          <w:sz w:val="22"/>
          <w:szCs w:val="22"/>
        </w:rPr>
        <w:t>Carry a mobile phone with</w:t>
      </w:r>
      <w:r w:rsidR="00A91AC9">
        <w:rPr>
          <w:rFonts w:ascii="Segoe UI" w:hAnsi="Segoe UI" w:cs="Segoe UI"/>
          <w:sz w:val="22"/>
          <w:szCs w:val="22"/>
        </w:rPr>
        <w:t xml:space="preserve"> them in case of an emergency</w:t>
      </w:r>
    </w:p>
    <w:p w:rsidR="00947686" w:rsidRPr="005C2245" w:rsidRDefault="00947686" w:rsidP="00947686">
      <w:pPr>
        <w:numPr>
          <w:ilvl w:val="0"/>
          <w:numId w:val="2"/>
        </w:numPr>
        <w:rPr>
          <w:rFonts w:ascii="Segoe UI" w:hAnsi="Segoe UI" w:cs="Segoe UI"/>
          <w:sz w:val="22"/>
          <w:szCs w:val="22"/>
        </w:rPr>
      </w:pPr>
      <w:r w:rsidRPr="005C2245">
        <w:rPr>
          <w:rFonts w:ascii="Segoe UI" w:hAnsi="Segoe UI" w:cs="Segoe UI"/>
          <w:sz w:val="22"/>
          <w:szCs w:val="22"/>
        </w:rPr>
        <w:t>Ensure all doors are secure w</w:t>
      </w:r>
      <w:r w:rsidR="00A91AC9">
        <w:rPr>
          <w:rFonts w:ascii="Segoe UI" w:hAnsi="Segoe UI" w:cs="Segoe UI"/>
          <w:sz w:val="22"/>
          <w:szCs w:val="22"/>
        </w:rPr>
        <w:t>hilst they are on the property</w:t>
      </w:r>
    </w:p>
    <w:p w:rsidR="00947686" w:rsidRDefault="00947686" w:rsidP="00947686">
      <w:pPr>
        <w:numPr>
          <w:ilvl w:val="0"/>
          <w:numId w:val="2"/>
        </w:numPr>
        <w:rPr>
          <w:rFonts w:ascii="Segoe UI" w:hAnsi="Segoe UI" w:cs="Segoe UI"/>
          <w:sz w:val="22"/>
          <w:szCs w:val="22"/>
        </w:rPr>
      </w:pPr>
      <w:r w:rsidRPr="005C2245">
        <w:rPr>
          <w:rFonts w:ascii="Segoe UI" w:hAnsi="Segoe UI" w:cs="Segoe UI"/>
          <w:sz w:val="22"/>
          <w:szCs w:val="22"/>
        </w:rPr>
        <w:t>Staff are not permitted to use tall ladders when working alone</w:t>
      </w:r>
    </w:p>
    <w:p w:rsidR="00FD620F" w:rsidRPr="00255285" w:rsidRDefault="00FD620F" w:rsidP="00FD620F">
      <w:pPr>
        <w:rPr>
          <w:rFonts w:ascii="Segoe UI" w:hAnsi="Segoe UI" w:cs="Segoe UI"/>
          <w:color w:val="FF0000"/>
          <w:sz w:val="22"/>
          <w:szCs w:val="22"/>
        </w:rPr>
      </w:pPr>
    </w:p>
    <w:p w:rsidR="00FD620F" w:rsidRPr="00657956" w:rsidRDefault="00710938" w:rsidP="00FD620F">
      <w:pPr>
        <w:rPr>
          <w:rFonts w:ascii="Segoe UI" w:hAnsi="Segoe UI" w:cs="Segoe UI"/>
          <w:b/>
          <w:sz w:val="22"/>
          <w:szCs w:val="22"/>
        </w:rPr>
      </w:pPr>
      <w:r w:rsidRPr="00657956">
        <w:rPr>
          <w:rFonts w:ascii="Segoe UI" w:hAnsi="Segoe UI" w:cs="Segoe UI"/>
          <w:b/>
          <w:sz w:val="22"/>
          <w:szCs w:val="22"/>
        </w:rPr>
        <w:t>PHYSICAL EDUCATION (P.E)</w:t>
      </w:r>
      <w:r w:rsidR="00FD620F" w:rsidRPr="00657956">
        <w:rPr>
          <w:rFonts w:ascii="Segoe UI" w:hAnsi="Segoe UI" w:cs="Segoe UI"/>
          <w:b/>
          <w:sz w:val="22"/>
          <w:szCs w:val="22"/>
        </w:rPr>
        <w:t xml:space="preserve"> LESSONS</w:t>
      </w:r>
    </w:p>
    <w:p w:rsidR="00710938" w:rsidRPr="00657956" w:rsidRDefault="00710938" w:rsidP="00FD620F">
      <w:pPr>
        <w:rPr>
          <w:rFonts w:ascii="Segoe UI" w:hAnsi="Segoe UI" w:cs="Segoe UI"/>
          <w:sz w:val="22"/>
          <w:szCs w:val="22"/>
        </w:rPr>
      </w:pPr>
    </w:p>
    <w:p w:rsidR="00710938" w:rsidRPr="00657956" w:rsidRDefault="00710938" w:rsidP="00710938">
      <w:pPr>
        <w:widowControl w:val="0"/>
        <w:autoSpaceDE w:val="0"/>
        <w:autoSpaceDN w:val="0"/>
        <w:adjustRightInd w:val="0"/>
        <w:spacing w:after="140" w:line="300" w:lineRule="atLeast"/>
        <w:jc w:val="both"/>
        <w:rPr>
          <w:rFonts w:ascii="Segoe UI" w:hAnsi="Segoe UI" w:cs="Segoe UI"/>
          <w:sz w:val="22"/>
          <w:szCs w:val="22"/>
        </w:rPr>
      </w:pPr>
      <w:r w:rsidRPr="00657956">
        <w:rPr>
          <w:rFonts w:ascii="Segoe UI" w:hAnsi="Segoe UI" w:cs="Segoe UI"/>
          <w:sz w:val="22"/>
          <w:szCs w:val="22"/>
        </w:rPr>
        <w:t>There are potential risks in many aspects of physical education.  To counter these, schools are advised to adhere to the guidance given in the following document;</w:t>
      </w:r>
    </w:p>
    <w:p w:rsidR="00710938" w:rsidRPr="00657956" w:rsidRDefault="00710938" w:rsidP="00710938">
      <w:pPr>
        <w:pStyle w:val="Heading1"/>
        <w:numPr>
          <w:ilvl w:val="0"/>
          <w:numId w:val="8"/>
        </w:numPr>
        <w:rPr>
          <w:rFonts w:ascii="Segoe UI" w:hAnsi="Segoe UI" w:cs="Segoe UI"/>
          <w:b w:val="0"/>
          <w:sz w:val="22"/>
          <w:szCs w:val="22"/>
        </w:rPr>
      </w:pPr>
      <w:r w:rsidRPr="00657956">
        <w:rPr>
          <w:rFonts w:ascii="Segoe UI" w:hAnsi="Segoe UI" w:cs="Segoe UI"/>
          <w:b w:val="0"/>
          <w:sz w:val="22"/>
          <w:szCs w:val="22"/>
        </w:rPr>
        <w:t>Safe Practice in Physical Education, Sport and Physical Activity 2016 edition</w:t>
      </w:r>
    </w:p>
    <w:p w:rsidR="00710938" w:rsidRPr="00657956" w:rsidRDefault="00710938" w:rsidP="00710938"/>
    <w:p w:rsidR="00710938" w:rsidRPr="00657956" w:rsidRDefault="00710938" w:rsidP="00710938">
      <w:pPr>
        <w:pStyle w:val="NormalWeb"/>
        <w:spacing w:before="0" w:beforeAutospacing="0" w:after="140" w:afterAutospacing="0" w:line="300" w:lineRule="atLeast"/>
        <w:jc w:val="both"/>
        <w:rPr>
          <w:rStyle w:val="Strong"/>
          <w:rFonts w:ascii="Segoe UI" w:hAnsi="Segoe UI" w:cs="Segoe UI"/>
          <w:b w:val="0"/>
          <w:sz w:val="22"/>
          <w:szCs w:val="22"/>
        </w:rPr>
      </w:pPr>
      <w:r w:rsidRPr="00657956">
        <w:rPr>
          <w:rStyle w:val="Strong"/>
          <w:rFonts w:ascii="Segoe UI" w:hAnsi="Segoe UI" w:cs="Segoe UI"/>
          <w:b w:val="0"/>
          <w:sz w:val="22"/>
          <w:szCs w:val="22"/>
        </w:rPr>
        <w:t>A copy of this guidance manual is held by the PE Subject Leader.</w:t>
      </w:r>
    </w:p>
    <w:p w:rsidR="00710938" w:rsidRDefault="00710938" w:rsidP="00FD620F">
      <w:pPr>
        <w:rPr>
          <w:rFonts w:ascii="Segoe UI" w:hAnsi="Segoe UI" w:cs="Segoe UI"/>
          <w:sz w:val="22"/>
          <w:szCs w:val="22"/>
        </w:rPr>
      </w:pPr>
    </w:p>
    <w:p w:rsidR="00947686" w:rsidRPr="005C2245" w:rsidRDefault="00947686" w:rsidP="00947686">
      <w:pPr>
        <w:rPr>
          <w:rFonts w:ascii="Segoe UI" w:hAnsi="Segoe UI" w:cs="Segoe UI"/>
          <w:b/>
          <w:sz w:val="22"/>
          <w:szCs w:val="22"/>
        </w:rPr>
      </w:pPr>
      <w:r w:rsidRPr="005C2245">
        <w:rPr>
          <w:rFonts w:ascii="Segoe UI" w:hAnsi="Segoe UI" w:cs="Segoe UI"/>
          <w:b/>
          <w:sz w:val="22"/>
          <w:szCs w:val="22"/>
        </w:rPr>
        <w:t>PREMISES DEFECTS</w:t>
      </w:r>
    </w:p>
    <w:p w:rsidR="00947686" w:rsidRPr="005C2245" w:rsidRDefault="00947686" w:rsidP="00947686">
      <w:pPr>
        <w:rPr>
          <w:rFonts w:ascii="Segoe UI" w:hAnsi="Segoe UI" w:cs="Segoe UI"/>
          <w:b/>
          <w:sz w:val="22"/>
          <w:szCs w:val="22"/>
        </w:rPr>
      </w:pPr>
    </w:p>
    <w:p w:rsidR="00947686" w:rsidRPr="005C2245" w:rsidRDefault="00947686" w:rsidP="00947686">
      <w:pPr>
        <w:jc w:val="both"/>
        <w:rPr>
          <w:rFonts w:ascii="Segoe UI" w:hAnsi="Segoe UI" w:cs="Segoe UI"/>
          <w:sz w:val="22"/>
          <w:szCs w:val="22"/>
        </w:rPr>
      </w:pPr>
      <w:r w:rsidRPr="005C2245">
        <w:rPr>
          <w:rFonts w:ascii="Segoe UI" w:hAnsi="Segoe UI" w:cs="Segoe UI"/>
          <w:sz w:val="22"/>
          <w:szCs w:val="22"/>
        </w:rPr>
        <w:t>All premises and equipment defects should be reported to the Health &amp; Safety Representative who will arrange for them to be rectified.  If they are not urgent, they are noted on the SNC Maintenance job list in the foyer for their next visit.  At present SNC Maintenance visit fortnigh</w:t>
      </w:r>
      <w:r w:rsidR="00A91AC9">
        <w:rPr>
          <w:rFonts w:ascii="Segoe UI" w:hAnsi="Segoe UI" w:cs="Segoe UI"/>
          <w:sz w:val="22"/>
          <w:szCs w:val="22"/>
        </w:rPr>
        <w:t>t</w:t>
      </w:r>
      <w:r w:rsidRPr="005C2245">
        <w:rPr>
          <w:rFonts w:ascii="Segoe UI" w:hAnsi="Segoe UI" w:cs="Segoe UI"/>
          <w:sz w:val="22"/>
          <w:szCs w:val="22"/>
        </w:rPr>
        <w:t xml:space="preserve">ly.  </w:t>
      </w:r>
    </w:p>
    <w:p w:rsidR="00947686" w:rsidRDefault="00947686" w:rsidP="00947686">
      <w:pPr>
        <w:spacing w:before="120"/>
        <w:rPr>
          <w:rFonts w:ascii="Segoe UI" w:hAnsi="Segoe UI" w:cs="Segoe UI"/>
          <w:b/>
          <w:sz w:val="22"/>
          <w:szCs w:val="22"/>
        </w:rPr>
      </w:pPr>
    </w:p>
    <w:p w:rsidR="00947686" w:rsidRPr="005C2245" w:rsidRDefault="00947686" w:rsidP="00947686">
      <w:pPr>
        <w:spacing w:before="120"/>
        <w:rPr>
          <w:rFonts w:ascii="Segoe UI" w:hAnsi="Segoe UI" w:cs="Segoe UI"/>
          <w:b/>
          <w:sz w:val="22"/>
          <w:szCs w:val="22"/>
        </w:rPr>
      </w:pPr>
      <w:r w:rsidRPr="005C2245">
        <w:rPr>
          <w:rFonts w:ascii="Segoe UI" w:hAnsi="Segoe UI" w:cs="Segoe UI"/>
          <w:b/>
          <w:sz w:val="22"/>
          <w:szCs w:val="22"/>
        </w:rPr>
        <w:t>RISK ASSESSMENTS</w:t>
      </w:r>
    </w:p>
    <w:p w:rsidR="00947686" w:rsidRDefault="00947686" w:rsidP="00947686">
      <w:pPr>
        <w:spacing w:before="120"/>
        <w:rPr>
          <w:rFonts w:ascii="Segoe UI" w:hAnsi="Segoe UI" w:cs="Segoe UI"/>
          <w:sz w:val="22"/>
          <w:szCs w:val="22"/>
        </w:rPr>
      </w:pPr>
      <w:r w:rsidRPr="005C2245">
        <w:rPr>
          <w:rFonts w:ascii="Segoe UI" w:hAnsi="Segoe UI" w:cs="Segoe UI"/>
          <w:sz w:val="22"/>
          <w:szCs w:val="22"/>
        </w:rPr>
        <w:t>There are two main types:</w:t>
      </w:r>
    </w:p>
    <w:p w:rsidR="000570F1" w:rsidRPr="005C2245" w:rsidRDefault="000570F1" w:rsidP="00947686">
      <w:pPr>
        <w:spacing w:before="120"/>
        <w:rPr>
          <w:rFonts w:ascii="Segoe UI" w:hAnsi="Segoe UI" w:cs="Segoe UI"/>
          <w:sz w:val="22"/>
          <w:szCs w:val="22"/>
        </w:rPr>
      </w:pPr>
    </w:p>
    <w:p w:rsidR="00947686" w:rsidRPr="000570F1" w:rsidRDefault="00947686" w:rsidP="00DB2EF7">
      <w:pPr>
        <w:pStyle w:val="ListParagraph"/>
        <w:numPr>
          <w:ilvl w:val="0"/>
          <w:numId w:val="5"/>
        </w:numPr>
        <w:spacing w:before="120"/>
        <w:rPr>
          <w:rFonts w:ascii="Segoe UI" w:hAnsi="Segoe UI" w:cs="Segoe UI"/>
          <w:sz w:val="22"/>
          <w:szCs w:val="22"/>
        </w:rPr>
      </w:pPr>
      <w:r w:rsidRPr="000570F1">
        <w:rPr>
          <w:rFonts w:ascii="Segoe UI" w:hAnsi="Segoe UI" w:cs="Segoe UI"/>
          <w:sz w:val="22"/>
          <w:szCs w:val="22"/>
        </w:rPr>
        <w:t>Risk Assessments for the school premises, including classroom areas, offices, kitchen</w:t>
      </w:r>
      <w:r w:rsidR="006F5C14">
        <w:rPr>
          <w:rFonts w:ascii="Segoe UI" w:hAnsi="Segoe UI" w:cs="Segoe UI"/>
          <w:sz w:val="22"/>
          <w:szCs w:val="22"/>
        </w:rPr>
        <w:t>s, toilets, outdoor spaces etc., and for some curriculum subjects such as science and PE lessons.</w:t>
      </w:r>
      <w:r w:rsidRPr="000570F1">
        <w:rPr>
          <w:rFonts w:ascii="Segoe UI" w:hAnsi="Segoe UI" w:cs="Segoe UI"/>
          <w:sz w:val="22"/>
          <w:szCs w:val="22"/>
        </w:rPr>
        <w:t xml:space="preserve"> These are carried out at least annually and is co-ordinated by </w:t>
      </w:r>
      <w:r w:rsidRPr="000570F1">
        <w:rPr>
          <w:rFonts w:ascii="Segoe UI" w:hAnsi="Segoe UI" w:cs="Segoe UI"/>
          <w:i/>
          <w:sz w:val="22"/>
          <w:szCs w:val="22"/>
        </w:rPr>
        <w:t>see Appendix A</w:t>
      </w:r>
      <w:r w:rsidRPr="000570F1">
        <w:rPr>
          <w:rFonts w:ascii="Segoe UI" w:hAnsi="Segoe UI" w:cs="Segoe UI"/>
          <w:sz w:val="22"/>
          <w:szCs w:val="22"/>
        </w:rPr>
        <w:t xml:space="preserve">.  Some Risk Assessment forms are available on-line at </w:t>
      </w:r>
      <w:hyperlink r:id="rId7" w:history="1">
        <w:r w:rsidR="000570F1" w:rsidRPr="000570F1">
          <w:rPr>
            <w:rStyle w:val="Hyperlink"/>
            <w:rFonts w:ascii="Segoe UI" w:hAnsi="Segoe UI" w:cs="Segoe UI"/>
            <w:color w:val="auto"/>
            <w:sz w:val="22"/>
            <w:szCs w:val="22"/>
          </w:rPr>
          <w:t>http://services.wiltshire.gov.uk/SchoolRiskAssessment</w:t>
        </w:r>
      </w:hyperlink>
      <w:r w:rsidR="000570F1">
        <w:rPr>
          <w:rFonts w:ascii="Segoe UI" w:hAnsi="Segoe UI" w:cs="Segoe UI"/>
          <w:sz w:val="22"/>
          <w:szCs w:val="22"/>
        </w:rPr>
        <w:t>.</w:t>
      </w:r>
      <w:r w:rsidRPr="000570F1">
        <w:rPr>
          <w:rFonts w:ascii="Segoe UI" w:hAnsi="Segoe UI" w:cs="Segoe UI"/>
          <w:sz w:val="22"/>
          <w:szCs w:val="22"/>
        </w:rPr>
        <w:t xml:space="preserve">  The Co-ordinator examines all completed risk assessments and recommends action on any significant risks.  Completed forms are kept in the Risk Assessment file in the Finance Office.  Please see Health &amp; Safety File for guidance on completion of forms.</w:t>
      </w:r>
    </w:p>
    <w:p w:rsidR="00947686" w:rsidRPr="005C2245" w:rsidRDefault="00947686" w:rsidP="00947686">
      <w:pPr>
        <w:numPr>
          <w:ilvl w:val="0"/>
          <w:numId w:val="6"/>
        </w:numPr>
        <w:spacing w:before="120"/>
        <w:rPr>
          <w:rFonts w:ascii="Segoe UI" w:hAnsi="Segoe UI" w:cs="Segoe UI"/>
          <w:sz w:val="22"/>
          <w:szCs w:val="22"/>
        </w:rPr>
      </w:pPr>
      <w:r w:rsidRPr="005C2245">
        <w:rPr>
          <w:rFonts w:ascii="Segoe UI" w:hAnsi="Segoe UI" w:cs="Segoe UI"/>
          <w:sz w:val="22"/>
          <w:szCs w:val="22"/>
        </w:rPr>
        <w:t>Risk Assessments for Educational Visits.  Proposed offsite visits are logged onto the LA Evolve system by the Educational Visits Co-</w:t>
      </w:r>
      <w:ins w:id="69" w:author="Lizzy Moor" w:date="2019-06-14T10:09:00Z">
        <w:r w:rsidR="006F620B">
          <w:rPr>
            <w:rFonts w:ascii="Segoe UI" w:hAnsi="Segoe UI" w:cs="Segoe UI"/>
            <w:sz w:val="22"/>
            <w:szCs w:val="22"/>
          </w:rPr>
          <w:t>o</w:t>
        </w:r>
      </w:ins>
      <w:del w:id="70" w:author="Lizzy Moor" w:date="2019-06-14T10:09:00Z">
        <w:r w:rsidRPr="005C2245" w:rsidDel="006F620B">
          <w:rPr>
            <w:rFonts w:ascii="Segoe UI" w:hAnsi="Segoe UI" w:cs="Segoe UI"/>
            <w:sz w:val="22"/>
            <w:szCs w:val="22"/>
          </w:rPr>
          <w:delText>O</w:delText>
        </w:r>
      </w:del>
      <w:r w:rsidRPr="005C2245">
        <w:rPr>
          <w:rFonts w:ascii="Segoe UI" w:hAnsi="Segoe UI" w:cs="Segoe UI"/>
          <w:sz w:val="22"/>
          <w:szCs w:val="22"/>
        </w:rPr>
        <w:t xml:space="preserve">rdinator or relevant teacher, and a risk assessment completed and attached online.  The </w:t>
      </w:r>
      <w:proofErr w:type="spellStart"/>
      <w:r w:rsidRPr="005C2245">
        <w:rPr>
          <w:rFonts w:ascii="Segoe UI" w:hAnsi="Segoe UI" w:cs="Segoe UI"/>
          <w:sz w:val="22"/>
          <w:szCs w:val="22"/>
        </w:rPr>
        <w:t>Headteacher</w:t>
      </w:r>
      <w:proofErr w:type="spellEnd"/>
      <w:r w:rsidRPr="005C2245">
        <w:rPr>
          <w:rFonts w:ascii="Segoe UI" w:hAnsi="Segoe UI" w:cs="Segoe UI"/>
          <w:sz w:val="22"/>
          <w:szCs w:val="22"/>
        </w:rPr>
        <w:t xml:space="preserve"> can approve all visits except those involving adventurous activities, water, or overnight accommodation.  The latter visits must be submitted to Wiltshire Council for approval.</w:t>
      </w:r>
    </w:p>
    <w:p w:rsidR="00FD620F" w:rsidRDefault="00FD620F" w:rsidP="00947686">
      <w:pPr>
        <w:rPr>
          <w:rFonts w:ascii="Segoe UI" w:hAnsi="Segoe UI" w:cs="Segoe UI"/>
          <w:sz w:val="22"/>
          <w:szCs w:val="22"/>
        </w:rPr>
      </w:pPr>
    </w:p>
    <w:p w:rsidR="00FD620F" w:rsidRPr="005C2245" w:rsidRDefault="00FD620F" w:rsidP="00947686">
      <w:pPr>
        <w:rPr>
          <w:rFonts w:ascii="Segoe UI" w:hAnsi="Segoe UI" w:cs="Segoe UI"/>
          <w:sz w:val="22"/>
          <w:szCs w:val="22"/>
        </w:rPr>
      </w:pPr>
    </w:p>
    <w:p w:rsidR="00947686" w:rsidRPr="005C2245" w:rsidRDefault="00947686" w:rsidP="001359B2">
      <w:pPr>
        <w:rPr>
          <w:rFonts w:ascii="Segoe UI" w:hAnsi="Segoe UI" w:cs="Segoe UI"/>
          <w:sz w:val="22"/>
          <w:szCs w:val="22"/>
        </w:rPr>
      </w:pPr>
      <w:r w:rsidRPr="005C2245">
        <w:rPr>
          <w:rFonts w:ascii="Segoe UI" w:hAnsi="Segoe UI" w:cs="Segoe UI"/>
          <w:sz w:val="22"/>
          <w:szCs w:val="22"/>
        </w:rPr>
        <w:t xml:space="preserve">For any new events or arrangements </w:t>
      </w:r>
      <w:r w:rsidR="001359B2">
        <w:rPr>
          <w:rFonts w:ascii="Segoe UI" w:hAnsi="Segoe UI" w:cs="Segoe UI"/>
          <w:sz w:val="22"/>
          <w:szCs w:val="22"/>
        </w:rPr>
        <w:t xml:space="preserve">specific </w:t>
      </w:r>
      <w:r w:rsidRPr="005C2245">
        <w:rPr>
          <w:rFonts w:ascii="Segoe UI" w:hAnsi="Segoe UI" w:cs="Segoe UI"/>
          <w:sz w:val="22"/>
          <w:szCs w:val="22"/>
        </w:rPr>
        <w:t xml:space="preserve">risk assessments are carried out to ensure that children, staff and volunteers are as safe as possible. </w:t>
      </w:r>
    </w:p>
    <w:p w:rsidR="00947686" w:rsidRPr="005C2245" w:rsidRDefault="00947686" w:rsidP="00947686">
      <w:pPr>
        <w:ind w:left="284"/>
        <w:rPr>
          <w:rFonts w:ascii="Footlight MT Light" w:hAnsi="Footlight MT Light"/>
          <w:sz w:val="22"/>
          <w:szCs w:val="22"/>
        </w:rPr>
      </w:pPr>
    </w:p>
    <w:p w:rsidR="00947686" w:rsidRPr="005C2245" w:rsidRDefault="00947686" w:rsidP="00947686">
      <w:pPr>
        <w:rPr>
          <w:rFonts w:ascii="Segoe UI" w:hAnsi="Segoe UI" w:cs="Segoe UI"/>
          <w:b/>
          <w:sz w:val="22"/>
          <w:szCs w:val="22"/>
        </w:rPr>
      </w:pPr>
    </w:p>
    <w:p w:rsidR="00947686" w:rsidRPr="005C2245" w:rsidRDefault="00947686" w:rsidP="00947686">
      <w:pPr>
        <w:rPr>
          <w:rFonts w:ascii="Segoe UI" w:hAnsi="Segoe UI" w:cs="Segoe UI"/>
          <w:b/>
          <w:sz w:val="22"/>
          <w:szCs w:val="22"/>
        </w:rPr>
      </w:pPr>
      <w:r w:rsidRPr="005C2245">
        <w:rPr>
          <w:rFonts w:ascii="Segoe UI" w:hAnsi="Segoe UI" w:cs="Segoe UI"/>
          <w:b/>
          <w:sz w:val="22"/>
          <w:szCs w:val="22"/>
        </w:rPr>
        <w:t>ROAD SAFETY</w:t>
      </w:r>
    </w:p>
    <w:p w:rsidR="00947686" w:rsidRPr="005C2245" w:rsidRDefault="00947686" w:rsidP="00947686">
      <w:pPr>
        <w:rPr>
          <w:rFonts w:ascii="Segoe UI" w:hAnsi="Segoe UI" w:cs="Segoe UI"/>
          <w:b/>
          <w:sz w:val="22"/>
          <w:szCs w:val="22"/>
        </w:rPr>
      </w:pPr>
    </w:p>
    <w:p w:rsidR="00947686" w:rsidRPr="005C2245" w:rsidRDefault="00F81629" w:rsidP="00947686">
      <w:pPr>
        <w:pStyle w:val="BodyText"/>
        <w:rPr>
          <w:rFonts w:ascii="Segoe UI" w:hAnsi="Segoe UI" w:cs="Segoe UI"/>
          <w:sz w:val="22"/>
          <w:szCs w:val="22"/>
        </w:rPr>
      </w:pPr>
      <w:r>
        <w:rPr>
          <w:rFonts w:ascii="Segoe UI" w:hAnsi="Segoe UI" w:cs="Segoe UI"/>
          <w:sz w:val="22"/>
          <w:szCs w:val="22"/>
        </w:rPr>
        <w:t>Regular risk a</w:t>
      </w:r>
      <w:r w:rsidR="00947686" w:rsidRPr="005C2245">
        <w:rPr>
          <w:rFonts w:ascii="Segoe UI" w:hAnsi="Segoe UI" w:cs="Segoe UI"/>
          <w:sz w:val="22"/>
          <w:szCs w:val="22"/>
        </w:rPr>
        <w:t>ssessments of vehicular access/traffic are carried out ensuring safe segregation of traffic and people on and around the school site.</w:t>
      </w:r>
    </w:p>
    <w:p w:rsidR="00947686" w:rsidRPr="005C2245" w:rsidRDefault="00947686" w:rsidP="00947686">
      <w:pPr>
        <w:rPr>
          <w:rFonts w:ascii="Segoe UI" w:hAnsi="Segoe UI" w:cs="Segoe UI"/>
          <w:sz w:val="22"/>
          <w:szCs w:val="22"/>
        </w:rPr>
      </w:pPr>
    </w:p>
    <w:p w:rsidR="00947686" w:rsidRDefault="00947686" w:rsidP="00947686">
      <w:pPr>
        <w:rPr>
          <w:ins w:id="71" w:author="Lizzy Moor" w:date="2019-06-14T10:10:00Z"/>
          <w:rFonts w:ascii="Segoe UI" w:hAnsi="Segoe UI" w:cs="Segoe UI"/>
          <w:sz w:val="22"/>
          <w:szCs w:val="22"/>
        </w:rPr>
      </w:pPr>
      <w:r w:rsidRPr="005C2245">
        <w:rPr>
          <w:rFonts w:ascii="Segoe UI" w:hAnsi="Segoe UI" w:cs="Segoe UI"/>
          <w:sz w:val="22"/>
          <w:szCs w:val="22"/>
        </w:rPr>
        <w:t>The school site is extremely busy after school with parents’ cars</w:t>
      </w:r>
      <w:ins w:id="72" w:author="Lizzy Moor" w:date="2019-06-14T10:10:00Z">
        <w:r w:rsidR="006F620B">
          <w:rPr>
            <w:rFonts w:ascii="Segoe UI" w:hAnsi="Segoe UI" w:cs="Segoe UI"/>
            <w:sz w:val="22"/>
            <w:szCs w:val="22"/>
          </w:rPr>
          <w:t>,</w:t>
        </w:r>
      </w:ins>
      <w:r w:rsidRPr="005C2245">
        <w:rPr>
          <w:rFonts w:ascii="Segoe UI" w:hAnsi="Segoe UI" w:cs="Segoe UI"/>
          <w:sz w:val="22"/>
          <w:szCs w:val="22"/>
        </w:rPr>
        <w:t xml:space="preserve"> and pupils should be reminded to take care on the roads.  This will be done through assemblies, Road Safety Officer visits, </w:t>
      </w:r>
      <w:ins w:id="73" w:author="Lizzy Moor" w:date="2019-06-14T10:10:00Z">
        <w:r w:rsidR="006F620B">
          <w:rPr>
            <w:rFonts w:ascii="Segoe UI" w:hAnsi="Segoe UI" w:cs="Segoe UI"/>
            <w:sz w:val="22"/>
            <w:szCs w:val="22"/>
          </w:rPr>
          <w:t xml:space="preserve">reminding parents to park considerately in </w:t>
        </w:r>
      </w:ins>
      <w:r w:rsidRPr="005C2245">
        <w:rPr>
          <w:rFonts w:ascii="Segoe UI" w:hAnsi="Segoe UI" w:cs="Segoe UI"/>
          <w:sz w:val="22"/>
          <w:szCs w:val="22"/>
        </w:rPr>
        <w:t>newsletters and staff supervision.</w:t>
      </w:r>
    </w:p>
    <w:p w:rsidR="006F620B" w:rsidRDefault="006F620B" w:rsidP="00947686">
      <w:pPr>
        <w:rPr>
          <w:ins w:id="74" w:author="Lizzy Moor" w:date="2019-06-14T10:10:00Z"/>
          <w:rFonts w:ascii="Segoe UI" w:hAnsi="Segoe UI" w:cs="Segoe UI"/>
          <w:sz w:val="22"/>
          <w:szCs w:val="22"/>
        </w:rPr>
      </w:pPr>
    </w:p>
    <w:p w:rsidR="006F620B" w:rsidRDefault="006F620B" w:rsidP="00947686">
      <w:pPr>
        <w:rPr>
          <w:ins w:id="75" w:author="Lizzy Moor" w:date="2019-06-14T10:18:00Z"/>
          <w:rFonts w:ascii="Segoe UI" w:hAnsi="Segoe UI" w:cs="Segoe UI"/>
          <w:sz w:val="22"/>
          <w:szCs w:val="22"/>
        </w:rPr>
      </w:pPr>
      <w:ins w:id="76" w:author="Lizzy Moor" w:date="2019-06-14T10:10:00Z">
        <w:r w:rsidRPr="009C2E4A">
          <w:rPr>
            <w:rFonts w:ascii="Segoe UI" w:hAnsi="Segoe UI" w:cs="Segoe UI"/>
            <w:b/>
            <w:sz w:val="22"/>
            <w:szCs w:val="22"/>
            <w:rPrChange w:id="77" w:author="Lizzy Moor" w:date="2019-06-14T10:25:00Z">
              <w:rPr>
                <w:rFonts w:ascii="Segoe UI" w:hAnsi="Segoe UI" w:cs="Segoe UI"/>
                <w:sz w:val="22"/>
                <w:szCs w:val="22"/>
              </w:rPr>
            </w:rPrChange>
          </w:rPr>
          <w:t xml:space="preserve">Should we put something in here about pupils being allowed to walk home alone </w:t>
        </w:r>
      </w:ins>
      <w:ins w:id="78" w:author="Lizzy Moor" w:date="2019-06-14T10:11:00Z">
        <w:r w:rsidRPr="009C2E4A">
          <w:rPr>
            <w:rFonts w:ascii="Segoe UI" w:hAnsi="Segoe UI" w:cs="Segoe UI"/>
            <w:b/>
            <w:sz w:val="22"/>
            <w:szCs w:val="22"/>
            <w:rPrChange w:id="79" w:author="Lizzy Moor" w:date="2019-06-14T10:25:00Z">
              <w:rPr>
                <w:rFonts w:ascii="Segoe UI" w:hAnsi="Segoe UI" w:cs="Segoe UI"/>
                <w:sz w:val="22"/>
                <w:szCs w:val="22"/>
              </w:rPr>
            </w:rPrChange>
          </w:rPr>
          <w:t>–</w:t>
        </w:r>
      </w:ins>
      <w:ins w:id="80" w:author="Lizzy Moor" w:date="2019-06-14T10:10:00Z">
        <w:r w:rsidRPr="009C2E4A">
          <w:rPr>
            <w:rFonts w:ascii="Segoe UI" w:hAnsi="Segoe UI" w:cs="Segoe UI"/>
            <w:b/>
            <w:sz w:val="22"/>
            <w:szCs w:val="22"/>
            <w:rPrChange w:id="81" w:author="Lizzy Moor" w:date="2019-06-14T10:25:00Z">
              <w:rPr>
                <w:rFonts w:ascii="Segoe UI" w:hAnsi="Segoe UI" w:cs="Segoe UI"/>
                <w:sz w:val="22"/>
                <w:szCs w:val="22"/>
              </w:rPr>
            </w:rPrChange>
          </w:rPr>
          <w:t xml:space="preserve"> parents </w:t>
        </w:r>
      </w:ins>
      <w:ins w:id="82" w:author="Lizzy Moor" w:date="2019-06-14T10:11:00Z">
        <w:r w:rsidRPr="009C2E4A">
          <w:rPr>
            <w:rFonts w:ascii="Segoe UI" w:hAnsi="Segoe UI" w:cs="Segoe UI"/>
            <w:b/>
            <w:sz w:val="22"/>
            <w:szCs w:val="22"/>
            <w:rPrChange w:id="83" w:author="Lizzy Moor" w:date="2019-06-14T10:25:00Z">
              <w:rPr>
                <w:rFonts w:ascii="Segoe UI" w:hAnsi="Segoe UI" w:cs="Segoe UI"/>
                <w:sz w:val="22"/>
                <w:szCs w:val="22"/>
              </w:rPr>
            </w:rPrChange>
          </w:rPr>
          <w:t>written permission required</w:t>
        </w:r>
        <w:r>
          <w:rPr>
            <w:rFonts w:ascii="Segoe UI" w:hAnsi="Segoe UI" w:cs="Segoe UI"/>
            <w:sz w:val="22"/>
            <w:szCs w:val="22"/>
          </w:rPr>
          <w:t>?  What age would we allow this?</w:t>
        </w:r>
      </w:ins>
    </w:p>
    <w:p w:rsidR="006F620B" w:rsidRDefault="006F620B" w:rsidP="00947686">
      <w:pPr>
        <w:rPr>
          <w:ins w:id="84" w:author="Lizzy Moor" w:date="2019-06-14T10:18:00Z"/>
          <w:rFonts w:ascii="Segoe UI" w:hAnsi="Segoe UI" w:cs="Segoe UI"/>
          <w:sz w:val="22"/>
          <w:szCs w:val="22"/>
        </w:rPr>
      </w:pPr>
    </w:p>
    <w:p w:rsidR="006F620B" w:rsidRPr="005C2245" w:rsidRDefault="006F620B" w:rsidP="00947686">
      <w:pPr>
        <w:rPr>
          <w:rFonts w:ascii="Segoe UI" w:hAnsi="Segoe UI" w:cs="Segoe UI"/>
          <w:sz w:val="22"/>
          <w:szCs w:val="22"/>
        </w:rPr>
      </w:pPr>
      <w:ins w:id="85" w:author="Lizzy Moor" w:date="2019-06-14T10:18:00Z">
        <w:r>
          <w:rPr>
            <w:rFonts w:ascii="Segoe UI" w:hAnsi="Segoe UI" w:cs="Segoe UI"/>
            <w:sz w:val="22"/>
            <w:szCs w:val="22"/>
          </w:rPr>
          <w:t>When pupils are attending church</w:t>
        </w:r>
      </w:ins>
      <w:ins w:id="86" w:author="Lizzy Moor" w:date="2019-06-14T10:19:00Z">
        <w:r w:rsidR="00DD3DA6">
          <w:rPr>
            <w:rFonts w:ascii="Segoe UI" w:hAnsi="Segoe UI" w:cs="Segoe UI"/>
            <w:sz w:val="22"/>
            <w:szCs w:val="22"/>
          </w:rPr>
          <w:t>, one adult will safely stop traffic using</w:t>
        </w:r>
      </w:ins>
      <w:ins w:id="87" w:author="Lizzy Moor" w:date="2019-06-14T10:21:00Z">
        <w:r w:rsidR="00DD3DA6">
          <w:rPr>
            <w:rFonts w:ascii="Segoe UI" w:hAnsi="Segoe UI" w:cs="Segoe UI"/>
            <w:sz w:val="22"/>
            <w:szCs w:val="22"/>
          </w:rPr>
          <w:t xml:space="preserve"> the</w:t>
        </w:r>
      </w:ins>
      <w:ins w:id="88" w:author="Lizzy Moor" w:date="2019-06-14T10:19:00Z">
        <w:r w:rsidR="00DD3DA6">
          <w:rPr>
            <w:rFonts w:ascii="Segoe UI" w:hAnsi="Segoe UI" w:cs="Segoe UI"/>
            <w:sz w:val="22"/>
            <w:szCs w:val="22"/>
          </w:rPr>
          <w:t xml:space="preserve"> Lollipop</w:t>
        </w:r>
      </w:ins>
      <w:ins w:id="89" w:author="Lizzy Moor" w:date="2019-06-14T10:20:00Z">
        <w:r w:rsidR="00DD3DA6">
          <w:rPr>
            <w:rFonts w:ascii="Segoe UI" w:hAnsi="Segoe UI" w:cs="Segoe UI"/>
            <w:sz w:val="22"/>
            <w:szCs w:val="22"/>
          </w:rPr>
          <w:t xml:space="preserve"> road safety STOP sign, in order for pupils and staff to cross the road safely.</w:t>
        </w:r>
      </w:ins>
    </w:p>
    <w:p w:rsidR="00947686" w:rsidRPr="005C2245" w:rsidRDefault="00947686" w:rsidP="00947686">
      <w:pPr>
        <w:rPr>
          <w:rFonts w:ascii="Segoe UI" w:hAnsi="Segoe UI" w:cs="Segoe UI"/>
          <w:sz w:val="22"/>
          <w:szCs w:val="22"/>
        </w:rPr>
      </w:pPr>
    </w:p>
    <w:p w:rsidR="00947686" w:rsidRPr="005C2245" w:rsidRDefault="00947686" w:rsidP="00947686">
      <w:pPr>
        <w:rPr>
          <w:rFonts w:ascii="Segoe UI" w:hAnsi="Segoe UI" w:cs="Segoe UI"/>
          <w:b/>
          <w:sz w:val="22"/>
          <w:szCs w:val="22"/>
        </w:rPr>
      </w:pPr>
      <w:r w:rsidRPr="005C2245">
        <w:rPr>
          <w:rFonts w:ascii="Segoe UI" w:hAnsi="Segoe UI" w:cs="Segoe UI"/>
          <w:b/>
          <w:sz w:val="22"/>
          <w:szCs w:val="22"/>
        </w:rPr>
        <w:t>SCHOOL TRIPS/VISITS</w:t>
      </w:r>
    </w:p>
    <w:p w:rsidR="00947686" w:rsidRPr="005C2245" w:rsidRDefault="00947686" w:rsidP="00947686">
      <w:pPr>
        <w:rPr>
          <w:rFonts w:ascii="Segoe UI" w:hAnsi="Segoe UI" w:cs="Segoe UI"/>
          <w:b/>
          <w:sz w:val="22"/>
          <w:szCs w:val="22"/>
        </w:rPr>
      </w:pPr>
    </w:p>
    <w:p w:rsidR="00947686" w:rsidRPr="005C2245" w:rsidRDefault="00947686" w:rsidP="00947686">
      <w:pPr>
        <w:rPr>
          <w:rFonts w:ascii="Segoe UI" w:hAnsi="Segoe UI" w:cs="Segoe UI"/>
          <w:sz w:val="22"/>
          <w:szCs w:val="22"/>
        </w:rPr>
      </w:pPr>
      <w:r w:rsidRPr="005C2245">
        <w:rPr>
          <w:rFonts w:ascii="Segoe UI" w:hAnsi="Segoe UI" w:cs="Segoe UI"/>
          <w:sz w:val="22"/>
          <w:szCs w:val="22"/>
        </w:rPr>
        <w:t>Details of the address and telephone number of venue with a contact name, together with a list of children and adults attending the visit, should be left at school.  The Educational Visits Co-ordinator will gather the information and ensure the trip is cleared through the Evolve website.  See Appendix A for who has responsibility for this site.  If the visit is residential, Wiltshire Information Booklet No. 23 should be consulted in good time to action regulations laid down by the LA.  Relevant Risk Assessments will be asked for and if practicable a pre visit inspection carried out.  (Also see School Visits Policy).</w:t>
      </w:r>
    </w:p>
    <w:p w:rsidR="00947686" w:rsidRPr="005C2245" w:rsidRDefault="00947686" w:rsidP="00947686">
      <w:pPr>
        <w:rPr>
          <w:rFonts w:ascii="Segoe UI" w:hAnsi="Segoe UI" w:cs="Segoe UI"/>
          <w:sz w:val="22"/>
          <w:szCs w:val="22"/>
        </w:rPr>
      </w:pPr>
    </w:p>
    <w:p w:rsidR="00947686" w:rsidRDefault="00947686" w:rsidP="00947686">
      <w:pPr>
        <w:numPr>
          <w:ilvl w:val="0"/>
          <w:numId w:val="3"/>
        </w:numPr>
        <w:rPr>
          <w:rFonts w:ascii="Segoe UI" w:hAnsi="Segoe UI" w:cs="Segoe UI"/>
          <w:sz w:val="22"/>
          <w:szCs w:val="22"/>
        </w:rPr>
      </w:pPr>
      <w:r w:rsidRPr="005C2245">
        <w:rPr>
          <w:rFonts w:ascii="Segoe UI" w:hAnsi="Segoe UI" w:cs="Segoe UI"/>
          <w:sz w:val="22"/>
          <w:szCs w:val="22"/>
        </w:rPr>
        <w:t>A first aid kit will be taken with the class.</w:t>
      </w:r>
    </w:p>
    <w:p w:rsidR="00947686" w:rsidRPr="00657956" w:rsidRDefault="00F81629" w:rsidP="003604A2">
      <w:pPr>
        <w:numPr>
          <w:ilvl w:val="0"/>
          <w:numId w:val="3"/>
        </w:numPr>
        <w:rPr>
          <w:rFonts w:ascii="Segoe UI" w:hAnsi="Segoe UI" w:cs="Segoe UI"/>
          <w:sz w:val="22"/>
          <w:szCs w:val="22"/>
        </w:rPr>
      </w:pPr>
      <w:r w:rsidRPr="00657956">
        <w:rPr>
          <w:rFonts w:ascii="Segoe UI" w:hAnsi="Segoe UI" w:cs="Segoe UI"/>
          <w:sz w:val="22"/>
          <w:szCs w:val="22"/>
        </w:rPr>
        <w:t>A mobile telephone and list of pupil’s emergency contact details will be taken on the visit.</w:t>
      </w:r>
    </w:p>
    <w:p w:rsidR="00947686" w:rsidRPr="00657956" w:rsidRDefault="00947686" w:rsidP="00947686">
      <w:pPr>
        <w:numPr>
          <w:ilvl w:val="0"/>
          <w:numId w:val="3"/>
        </w:numPr>
        <w:rPr>
          <w:rFonts w:ascii="Segoe UI" w:hAnsi="Segoe UI" w:cs="Segoe UI"/>
          <w:sz w:val="22"/>
          <w:szCs w:val="22"/>
        </w:rPr>
      </w:pPr>
      <w:r w:rsidRPr="00657956">
        <w:rPr>
          <w:rFonts w:ascii="Segoe UI" w:hAnsi="Segoe UI" w:cs="Segoe UI"/>
          <w:sz w:val="22"/>
          <w:szCs w:val="22"/>
        </w:rPr>
        <w:t>A high standard of behaviour is expected on all visits, usually school uniform is worn unless inappropriate.</w:t>
      </w:r>
    </w:p>
    <w:p w:rsidR="00947686" w:rsidRPr="00657956" w:rsidRDefault="00947686" w:rsidP="00947686">
      <w:pPr>
        <w:rPr>
          <w:rFonts w:ascii="Segoe UI" w:hAnsi="Segoe UI" w:cs="Segoe UI"/>
          <w:sz w:val="22"/>
          <w:szCs w:val="22"/>
        </w:rPr>
      </w:pPr>
    </w:p>
    <w:p w:rsidR="00947686" w:rsidRPr="00657956" w:rsidRDefault="00947686" w:rsidP="00947686">
      <w:pPr>
        <w:rPr>
          <w:rFonts w:ascii="Segoe UI" w:hAnsi="Segoe UI" w:cs="Segoe UI"/>
          <w:b/>
          <w:sz w:val="22"/>
          <w:szCs w:val="22"/>
        </w:rPr>
      </w:pPr>
    </w:p>
    <w:p w:rsidR="00947686" w:rsidRPr="00657956" w:rsidRDefault="00947686" w:rsidP="00947686">
      <w:pPr>
        <w:rPr>
          <w:rFonts w:ascii="Segoe UI" w:hAnsi="Segoe UI" w:cs="Segoe UI"/>
          <w:b/>
          <w:sz w:val="22"/>
          <w:szCs w:val="22"/>
        </w:rPr>
      </w:pPr>
      <w:r w:rsidRPr="00657956">
        <w:rPr>
          <w:rFonts w:ascii="Segoe UI" w:hAnsi="Segoe UI" w:cs="Segoe UI"/>
          <w:b/>
          <w:sz w:val="22"/>
          <w:szCs w:val="22"/>
        </w:rPr>
        <w:t>SWIMMING</w:t>
      </w:r>
    </w:p>
    <w:p w:rsidR="00896821" w:rsidRPr="00657956" w:rsidRDefault="00896821" w:rsidP="00F96695">
      <w:pPr>
        <w:widowControl w:val="0"/>
        <w:autoSpaceDE w:val="0"/>
        <w:autoSpaceDN w:val="0"/>
        <w:adjustRightInd w:val="0"/>
        <w:spacing w:after="140" w:line="300" w:lineRule="exact"/>
        <w:jc w:val="both"/>
        <w:rPr>
          <w:rFonts w:ascii="Segoe UI" w:hAnsi="Segoe UI" w:cs="Segoe UI"/>
          <w:sz w:val="22"/>
          <w:szCs w:val="22"/>
        </w:rPr>
      </w:pPr>
    </w:p>
    <w:p w:rsidR="00896821" w:rsidRPr="00657956" w:rsidRDefault="00896821" w:rsidP="00F96695">
      <w:pPr>
        <w:widowControl w:val="0"/>
        <w:autoSpaceDE w:val="0"/>
        <w:autoSpaceDN w:val="0"/>
        <w:adjustRightInd w:val="0"/>
        <w:spacing w:after="140" w:line="300" w:lineRule="exact"/>
        <w:jc w:val="both"/>
        <w:rPr>
          <w:rFonts w:ascii="Segoe UI" w:hAnsi="Segoe UI" w:cs="Segoe UI"/>
          <w:i/>
          <w:sz w:val="22"/>
          <w:szCs w:val="22"/>
        </w:rPr>
      </w:pPr>
      <w:r w:rsidRPr="00657956">
        <w:rPr>
          <w:rFonts w:ascii="Segoe UI" w:hAnsi="Segoe UI" w:cs="Segoe UI"/>
          <w:sz w:val="22"/>
          <w:szCs w:val="22"/>
        </w:rPr>
        <w:t xml:space="preserve">Comprehensive guidance on the precautions to be observed during school swimming lessons can be found in the publication ‘Safe Practice in Physical Education and School Sport’ (2016 edition) and the LA’s guidance on ‘School swimming in LA Leisure Centres 2018 and School swimming in own or </w:t>
      </w:r>
      <w:proofErr w:type="spellStart"/>
      <w:r w:rsidRPr="00657956">
        <w:rPr>
          <w:rFonts w:ascii="Segoe UI" w:hAnsi="Segoe UI" w:cs="Segoe UI"/>
          <w:sz w:val="22"/>
          <w:szCs w:val="22"/>
        </w:rPr>
        <w:t>non LA</w:t>
      </w:r>
      <w:proofErr w:type="spellEnd"/>
      <w:r w:rsidRPr="00657956">
        <w:rPr>
          <w:rFonts w:ascii="Segoe UI" w:hAnsi="Segoe UI" w:cs="Segoe UI"/>
          <w:sz w:val="22"/>
          <w:szCs w:val="22"/>
        </w:rPr>
        <w:t xml:space="preserve"> schools 2018’.</w:t>
      </w:r>
    </w:p>
    <w:p w:rsidR="00F96695" w:rsidRPr="00F96695" w:rsidRDefault="00F96695" w:rsidP="00947686">
      <w:pPr>
        <w:rPr>
          <w:rFonts w:ascii="Segoe UI" w:hAnsi="Segoe UI" w:cs="Segoe UI"/>
          <w:b/>
          <w:sz w:val="22"/>
          <w:szCs w:val="22"/>
        </w:rPr>
      </w:pPr>
    </w:p>
    <w:p w:rsidR="00947686" w:rsidRPr="005C2245" w:rsidRDefault="00947686" w:rsidP="00947686">
      <w:pPr>
        <w:rPr>
          <w:rFonts w:ascii="Segoe UI" w:hAnsi="Segoe UI" w:cs="Segoe UI"/>
          <w:sz w:val="22"/>
          <w:szCs w:val="22"/>
        </w:rPr>
      </w:pPr>
      <w:r w:rsidRPr="005C2245">
        <w:rPr>
          <w:rFonts w:ascii="Segoe UI" w:hAnsi="Segoe UI" w:cs="Segoe UI"/>
          <w:sz w:val="22"/>
          <w:szCs w:val="22"/>
        </w:rPr>
        <w:t>Children must not stand up in the coach or sit on the front seat or near passageway seat.  All passengers to wear seat belts.</w:t>
      </w:r>
    </w:p>
    <w:p w:rsidR="00947686" w:rsidRPr="005C2245" w:rsidRDefault="00947686" w:rsidP="00947686">
      <w:pPr>
        <w:rPr>
          <w:rFonts w:ascii="Segoe UI" w:hAnsi="Segoe UI" w:cs="Segoe UI"/>
          <w:sz w:val="22"/>
          <w:szCs w:val="22"/>
        </w:rPr>
      </w:pPr>
    </w:p>
    <w:p w:rsidR="00947686" w:rsidRPr="005C2245" w:rsidRDefault="00947686" w:rsidP="00947686">
      <w:pPr>
        <w:rPr>
          <w:rFonts w:ascii="Segoe UI" w:hAnsi="Segoe UI" w:cs="Segoe UI"/>
          <w:sz w:val="22"/>
          <w:szCs w:val="22"/>
        </w:rPr>
      </w:pPr>
      <w:r w:rsidRPr="005C2245">
        <w:rPr>
          <w:rFonts w:ascii="Segoe UI" w:hAnsi="Segoe UI" w:cs="Segoe UI"/>
          <w:sz w:val="22"/>
          <w:szCs w:val="22"/>
        </w:rPr>
        <w:t>Written permission is needed before children are allowed to wear goggles.  Hats should be worn.</w:t>
      </w:r>
    </w:p>
    <w:p w:rsidR="00947686" w:rsidRPr="005C2245" w:rsidRDefault="00947686" w:rsidP="00947686">
      <w:pPr>
        <w:rPr>
          <w:rFonts w:ascii="Segoe UI" w:hAnsi="Segoe UI" w:cs="Segoe UI"/>
          <w:sz w:val="22"/>
          <w:szCs w:val="22"/>
        </w:rPr>
      </w:pPr>
    </w:p>
    <w:p w:rsidR="00947686" w:rsidRPr="005C2245" w:rsidRDefault="00947686" w:rsidP="00947686">
      <w:pPr>
        <w:rPr>
          <w:rFonts w:ascii="Segoe UI" w:hAnsi="Segoe UI" w:cs="Segoe UI"/>
          <w:sz w:val="22"/>
          <w:szCs w:val="22"/>
        </w:rPr>
      </w:pPr>
      <w:r w:rsidRPr="005C2245">
        <w:rPr>
          <w:rFonts w:ascii="Segoe UI" w:hAnsi="Segoe UI" w:cs="Segoe UI"/>
          <w:sz w:val="22"/>
          <w:szCs w:val="22"/>
        </w:rPr>
        <w:lastRenderedPageBreak/>
        <w:t>All staff involved in teaching swimming attend County Water Safety Co</w:t>
      </w:r>
      <w:r>
        <w:rPr>
          <w:rFonts w:ascii="Segoe UI" w:hAnsi="Segoe UI" w:cs="Segoe UI"/>
          <w:sz w:val="22"/>
          <w:szCs w:val="22"/>
        </w:rPr>
        <w:t>urses</w:t>
      </w:r>
      <w:r w:rsidRPr="005C2245">
        <w:rPr>
          <w:rFonts w:ascii="Segoe UI" w:hAnsi="Segoe UI" w:cs="Segoe UI"/>
          <w:sz w:val="22"/>
          <w:szCs w:val="22"/>
        </w:rPr>
        <w:t>.</w:t>
      </w:r>
    </w:p>
    <w:p w:rsidR="00947686" w:rsidRPr="005C2245" w:rsidRDefault="00947686" w:rsidP="00947686">
      <w:pPr>
        <w:rPr>
          <w:rFonts w:ascii="Segoe UI" w:hAnsi="Segoe UI" w:cs="Segoe UI"/>
          <w:sz w:val="22"/>
          <w:szCs w:val="22"/>
        </w:rPr>
      </w:pPr>
    </w:p>
    <w:p w:rsidR="00896821" w:rsidRDefault="00896821" w:rsidP="00947686">
      <w:pPr>
        <w:rPr>
          <w:rFonts w:ascii="Segoe UI" w:hAnsi="Segoe UI" w:cs="Segoe UI"/>
          <w:b/>
          <w:sz w:val="22"/>
          <w:szCs w:val="22"/>
        </w:rPr>
      </w:pPr>
    </w:p>
    <w:p w:rsidR="00947686" w:rsidRDefault="00947686" w:rsidP="00947686">
      <w:pPr>
        <w:rPr>
          <w:ins w:id="90" w:author="Lizzy Moor" w:date="2019-06-14T10:14:00Z"/>
          <w:rFonts w:ascii="Segoe UI" w:hAnsi="Segoe UI" w:cs="Segoe UI"/>
          <w:b/>
          <w:sz w:val="22"/>
          <w:szCs w:val="22"/>
        </w:rPr>
      </w:pPr>
      <w:r w:rsidRPr="005C2245">
        <w:rPr>
          <w:rFonts w:ascii="Segoe UI" w:hAnsi="Segoe UI" w:cs="Segoe UI"/>
          <w:b/>
          <w:sz w:val="22"/>
          <w:szCs w:val="22"/>
        </w:rPr>
        <w:t>TRANSPORTATION OF CHILDREN</w:t>
      </w:r>
    </w:p>
    <w:p w:rsidR="006F620B" w:rsidRDefault="006F620B" w:rsidP="00947686">
      <w:pPr>
        <w:rPr>
          <w:ins w:id="91" w:author="Lizzy Moor" w:date="2019-06-14T10:14:00Z"/>
          <w:rFonts w:ascii="Segoe UI" w:hAnsi="Segoe UI" w:cs="Segoe UI"/>
          <w:b/>
          <w:sz w:val="22"/>
          <w:szCs w:val="22"/>
        </w:rPr>
      </w:pPr>
    </w:p>
    <w:p w:rsidR="006F620B" w:rsidRPr="009C2E4A" w:rsidRDefault="006F620B" w:rsidP="00947686">
      <w:pPr>
        <w:rPr>
          <w:rFonts w:ascii="Segoe UI" w:hAnsi="Segoe UI" w:cs="Segoe UI"/>
          <w:sz w:val="22"/>
          <w:szCs w:val="22"/>
          <w:rPrChange w:id="92" w:author="Lizzy Moor" w:date="2019-06-14T10:26:00Z">
            <w:rPr>
              <w:rFonts w:ascii="Segoe UI" w:hAnsi="Segoe UI" w:cs="Segoe UI"/>
              <w:b/>
              <w:sz w:val="22"/>
              <w:szCs w:val="22"/>
            </w:rPr>
          </w:rPrChange>
        </w:rPr>
      </w:pPr>
      <w:ins w:id="93" w:author="Lizzy Moor" w:date="2019-06-14T10:15:00Z">
        <w:r w:rsidRPr="009C2E4A">
          <w:rPr>
            <w:rFonts w:ascii="Segoe UI" w:hAnsi="Segoe UI" w:cs="Segoe UI"/>
            <w:sz w:val="22"/>
            <w:szCs w:val="22"/>
            <w:rPrChange w:id="94" w:author="Lizzy Moor" w:date="2019-06-14T10:26:00Z">
              <w:rPr>
                <w:rFonts w:ascii="Segoe UI" w:hAnsi="Segoe UI" w:cs="Segoe UI"/>
                <w:b/>
                <w:sz w:val="22"/>
                <w:szCs w:val="22"/>
              </w:rPr>
            </w:rPrChange>
          </w:rPr>
          <w:t>Do we need a bit in here about staff driving pupils in minibuses?</w:t>
        </w:r>
      </w:ins>
    </w:p>
    <w:p w:rsidR="00947686" w:rsidRPr="005C2245" w:rsidRDefault="00947686" w:rsidP="00947686">
      <w:pPr>
        <w:rPr>
          <w:rFonts w:ascii="Segoe UI" w:hAnsi="Segoe UI" w:cs="Segoe UI"/>
          <w:b/>
          <w:sz w:val="22"/>
          <w:szCs w:val="22"/>
        </w:rPr>
      </w:pPr>
    </w:p>
    <w:p w:rsidR="00947686" w:rsidRPr="005C2245" w:rsidRDefault="00947686" w:rsidP="00947686">
      <w:pPr>
        <w:pStyle w:val="BodyText"/>
        <w:rPr>
          <w:rFonts w:ascii="Segoe UI" w:hAnsi="Segoe UI" w:cs="Segoe UI"/>
          <w:sz w:val="22"/>
          <w:szCs w:val="22"/>
        </w:rPr>
      </w:pPr>
      <w:r w:rsidRPr="005C2245">
        <w:rPr>
          <w:rFonts w:ascii="Segoe UI" w:hAnsi="Segoe UI" w:cs="Segoe UI"/>
          <w:sz w:val="22"/>
          <w:szCs w:val="22"/>
        </w:rPr>
        <w:t>Some members of staff may use their own private vehicles to undertake work activities including travelling from the school to another place.  Members of staff may only transport pupils in their own cars if they have the appropriate business insurance.  Consent should be obtained from parents before this happens.</w:t>
      </w:r>
    </w:p>
    <w:p w:rsidR="00947686" w:rsidRPr="005C2245" w:rsidRDefault="00947686" w:rsidP="00947686">
      <w:pPr>
        <w:rPr>
          <w:rFonts w:ascii="Segoe UI" w:hAnsi="Segoe UI" w:cs="Segoe UI"/>
          <w:i/>
          <w:sz w:val="22"/>
          <w:szCs w:val="22"/>
        </w:rPr>
      </w:pPr>
      <w:r w:rsidRPr="005C2245">
        <w:rPr>
          <w:rFonts w:ascii="Segoe UI" w:hAnsi="Segoe UI" w:cs="Segoe UI"/>
          <w:sz w:val="22"/>
          <w:szCs w:val="22"/>
        </w:rPr>
        <w:t>All employees will be clearly instructed that they are not to use any sort of hand-held mobile communication device whilst driving.  This is illegal and may also result in internal disciplinary action.</w:t>
      </w:r>
    </w:p>
    <w:p w:rsidR="00947686" w:rsidRPr="005C2245" w:rsidRDefault="00947686" w:rsidP="00947686">
      <w:pPr>
        <w:rPr>
          <w:rFonts w:ascii="Segoe UI" w:hAnsi="Segoe UI" w:cs="Segoe UI"/>
          <w:sz w:val="22"/>
          <w:szCs w:val="22"/>
        </w:rPr>
      </w:pPr>
    </w:p>
    <w:p w:rsidR="00947686" w:rsidRPr="005C2245" w:rsidRDefault="00947686" w:rsidP="00947686">
      <w:pPr>
        <w:rPr>
          <w:rFonts w:ascii="Segoe UI" w:hAnsi="Segoe UI" w:cs="Segoe UI"/>
          <w:sz w:val="22"/>
          <w:szCs w:val="22"/>
        </w:rPr>
      </w:pPr>
      <w:r w:rsidRPr="005C2245">
        <w:rPr>
          <w:rFonts w:ascii="Segoe UI" w:hAnsi="Segoe UI" w:cs="Segoe UI"/>
          <w:sz w:val="22"/>
          <w:szCs w:val="22"/>
        </w:rPr>
        <w:t xml:space="preserve">Occasionally parents will be asked to transport pupils, and permission needs to be sought from the </w:t>
      </w:r>
      <w:proofErr w:type="spellStart"/>
      <w:r w:rsidRPr="005C2245">
        <w:rPr>
          <w:rFonts w:ascii="Segoe UI" w:hAnsi="Segoe UI" w:cs="Segoe UI"/>
          <w:sz w:val="22"/>
          <w:szCs w:val="22"/>
        </w:rPr>
        <w:t>Headteacher</w:t>
      </w:r>
      <w:proofErr w:type="spellEnd"/>
      <w:r w:rsidRPr="005C2245">
        <w:rPr>
          <w:rFonts w:ascii="Segoe UI" w:hAnsi="Segoe UI" w:cs="Segoe UI"/>
          <w:sz w:val="22"/>
          <w:szCs w:val="22"/>
        </w:rPr>
        <w:t xml:space="preserve"> before the transportation takes place.  Permission will only be considered when the parent is able to provide evidence to the school that they have valid car insurance, MOT and tax for the vehicle they intend to use.</w:t>
      </w:r>
    </w:p>
    <w:p w:rsidR="00947686" w:rsidRPr="005C2245" w:rsidRDefault="00947686" w:rsidP="00947686">
      <w:pPr>
        <w:spacing w:before="120"/>
        <w:rPr>
          <w:rFonts w:ascii="Segoe UI" w:hAnsi="Segoe UI" w:cs="Segoe UI"/>
          <w:b/>
          <w:sz w:val="22"/>
          <w:szCs w:val="22"/>
          <w:u w:val="single"/>
        </w:rPr>
      </w:pPr>
    </w:p>
    <w:p w:rsidR="00947686" w:rsidRPr="00FF09E5" w:rsidRDefault="00947686" w:rsidP="00947686">
      <w:pPr>
        <w:spacing w:before="120"/>
        <w:rPr>
          <w:rFonts w:ascii="Segoe UI" w:hAnsi="Segoe UI" w:cs="Segoe UI"/>
          <w:b/>
          <w:sz w:val="22"/>
          <w:szCs w:val="22"/>
        </w:rPr>
      </w:pPr>
      <w:r w:rsidRPr="00FF09E5">
        <w:rPr>
          <w:rFonts w:ascii="Segoe UI" w:hAnsi="Segoe UI" w:cs="Segoe UI"/>
          <w:b/>
          <w:sz w:val="22"/>
          <w:szCs w:val="22"/>
        </w:rPr>
        <w:t>USE OF CAMERAS IN SCHOOL</w:t>
      </w:r>
    </w:p>
    <w:p w:rsidR="00947686" w:rsidRPr="005C2245" w:rsidRDefault="00947686" w:rsidP="00947686">
      <w:pPr>
        <w:spacing w:before="120"/>
        <w:rPr>
          <w:rFonts w:ascii="Segoe UI" w:hAnsi="Segoe UI" w:cs="Segoe UI"/>
          <w:sz w:val="22"/>
          <w:szCs w:val="22"/>
        </w:rPr>
      </w:pPr>
      <w:r w:rsidRPr="005C2245">
        <w:rPr>
          <w:rFonts w:ascii="Segoe UI" w:hAnsi="Segoe UI" w:cs="Segoe UI"/>
          <w:sz w:val="22"/>
          <w:szCs w:val="22"/>
        </w:rPr>
        <w:t>Each class has its own digital camera/iPad for recording learning. Each class has a list of the children whose p</w:t>
      </w:r>
      <w:r w:rsidR="00F468D9">
        <w:rPr>
          <w:rFonts w:ascii="Segoe UI" w:hAnsi="Segoe UI" w:cs="Segoe UI"/>
          <w:sz w:val="22"/>
          <w:szCs w:val="22"/>
        </w:rPr>
        <w:t xml:space="preserve">hotograph may not be displayed </w:t>
      </w:r>
      <w:r w:rsidRPr="005C2245">
        <w:rPr>
          <w:rFonts w:ascii="Segoe UI" w:hAnsi="Segoe UI" w:cs="Segoe UI"/>
          <w:sz w:val="22"/>
          <w:szCs w:val="22"/>
        </w:rPr>
        <w:t>in the class/school/newspaper or school website.</w:t>
      </w:r>
    </w:p>
    <w:p w:rsidR="00947686" w:rsidRPr="005C2245" w:rsidRDefault="00947686" w:rsidP="00947686">
      <w:pPr>
        <w:spacing w:before="120"/>
        <w:rPr>
          <w:rFonts w:ascii="Segoe UI" w:hAnsi="Segoe UI" w:cs="Segoe UI"/>
          <w:sz w:val="22"/>
          <w:szCs w:val="22"/>
        </w:rPr>
      </w:pPr>
      <w:r w:rsidRPr="005C2245">
        <w:rPr>
          <w:rFonts w:ascii="Segoe UI" w:hAnsi="Segoe UI" w:cs="Segoe UI"/>
          <w:sz w:val="22"/>
          <w:szCs w:val="22"/>
        </w:rPr>
        <w:t xml:space="preserve">Adults must </w:t>
      </w:r>
      <w:r w:rsidRPr="005C2245">
        <w:rPr>
          <w:rFonts w:ascii="Segoe UI" w:hAnsi="Segoe UI" w:cs="Segoe UI"/>
          <w:sz w:val="22"/>
          <w:szCs w:val="22"/>
          <w:u w:val="single"/>
        </w:rPr>
        <w:t>never</w:t>
      </w:r>
      <w:r w:rsidRPr="005C2245">
        <w:rPr>
          <w:rFonts w:ascii="Segoe UI" w:hAnsi="Segoe UI" w:cs="Segoe UI"/>
          <w:sz w:val="22"/>
          <w:szCs w:val="22"/>
        </w:rPr>
        <w:t xml:space="preserve"> use their mobile phones to take photographs.</w:t>
      </w:r>
    </w:p>
    <w:p w:rsidR="00947686" w:rsidRPr="005C2245" w:rsidRDefault="00947686" w:rsidP="00947686">
      <w:pPr>
        <w:spacing w:before="120"/>
        <w:rPr>
          <w:rFonts w:ascii="Segoe UI" w:hAnsi="Segoe UI" w:cs="Segoe UI"/>
          <w:sz w:val="22"/>
          <w:szCs w:val="22"/>
        </w:rPr>
      </w:pPr>
      <w:r w:rsidRPr="005C2245">
        <w:rPr>
          <w:rFonts w:ascii="Segoe UI" w:hAnsi="Segoe UI" w:cs="Segoe UI"/>
          <w:sz w:val="22"/>
          <w:szCs w:val="22"/>
        </w:rPr>
        <w:t>Contractors are advised that they must not use cameras (including those on their mobile phone) to take photo</w:t>
      </w:r>
      <w:r w:rsidR="00F468D9">
        <w:rPr>
          <w:rFonts w:ascii="Segoe UI" w:hAnsi="Segoe UI" w:cs="Segoe UI"/>
          <w:sz w:val="22"/>
          <w:szCs w:val="22"/>
        </w:rPr>
        <w:t>graphs</w:t>
      </w:r>
      <w:r w:rsidRPr="005C2245">
        <w:rPr>
          <w:rFonts w:ascii="Segoe UI" w:hAnsi="Segoe UI" w:cs="Segoe UI"/>
          <w:sz w:val="22"/>
          <w:szCs w:val="22"/>
        </w:rPr>
        <w:t xml:space="preserve"> on the school site without permission from a member of staff.  Under no circumstances may contractors take photographs of children.</w:t>
      </w:r>
    </w:p>
    <w:p w:rsidR="00947686" w:rsidRPr="005C2245" w:rsidRDefault="00947686" w:rsidP="00947686">
      <w:pPr>
        <w:spacing w:before="120"/>
        <w:rPr>
          <w:rFonts w:ascii="Segoe UI" w:hAnsi="Segoe UI" w:cs="Segoe UI"/>
          <w:sz w:val="22"/>
          <w:szCs w:val="22"/>
        </w:rPr>
      </w:pPr>
      <w:r w:rsidRPr="005C2245">
        <w:rPr>
          <w:rFonts w:ascii="Segoe UI" w:hAnsi="Segoe UI" w:cs="Segoe UI"/>
          <w:sz w:val="22"/>
          <w:szCs w:val="22"/>
        </w:rPr>
        <w:t xml:space="preserve">During an event, </w:t>
      </w:r>
      <w:proofErr w:type="spellStart"/>
      <w:r w:rsidRPr="005C2245">
        <w:rPr>
          <w:rFonts w:ascii="Segoe UI" w:hAnsi="Segoe UI" w:cs="Segoe UI"/>
          <w:sz w:val="22"/>
          <w:szCs w:val="22"/>
        </w:rPr>
        <w:t>eg</w:t>
      </w:r>
      <w:proofErr w:type="spellEnd"/>
      <w:r w:rsidRPr="005C2245">
        <w:rPr>
          <w:rFonts w:ascii="Segoe UI" w:hAnsi="Segoe UI" w:cs="Segoe UI"/>
          <w:sz w:val="22"/>
          <w:szCs w:val="22"/>
        </w:rPr>
        <w:t xml:space="preserve"> Nativity Play, adults will be asked to sign a </w:t>
      </w:r>
      <w:proofErr w:type="spellStart"/>
      <w:r w:rsidRPr="005C2245">
        <w:rPr>
          <w:rFonts w:ascii="Segoe UI" w:hAnsi="Segoe UI" w:cs="Segoe UI"/>
          <w:sz w:val="22"/>
          <w:szCs w:val="22"/>
        </w:rPr>
        <w:t>proforma</w:t>
      </w:r>
      <w:proofErr w:type="spellEnd"/>
      <w:r w:rsidRPr="005C2245">
        <w:rPr>
          <w:rFonts w:ascii="Segoe UI" w:hAnsi="Segoe UI" w:cs="Segoe UI"/>
          <w:sz w:val="22"/>
          <w:szCs w:val="22"/>
        </w:rPr>
        <w:t xml:space="preserve"> stating that the photos/film will be for private use only</w:t>
      </w:r>
      <w:ins w:id="95" w:author="Lizzy Moor" w:date="2019-06-14T10:15:00Z">
        <w:r w:rsidR="006F620B">
          <w:rPr>
            <w:rFonts w:ascii="Segoe UI" w:hAnsi="Segoe UI" w:cs="Segoe UI"/>
            <w:sz w:val="22"/>
            <w:szCs w:val="22"/>
          </w:rPr>
          <w:t xml:space="preserve"> (realistically does this happen??)</w:t>
        </w:r>
      </w:ins>
      <w:r w:rsidRPr="005C2245">
        <w:rPr>
          <w:rFonts w:ascii="Segoe UI" w:hAnsi="Segoe UI" w:cs="Segoe UI"/>
          <w:sz w:val="22"/>
          <w:szCs w:val="22"/>
        </w:rPr>
        <w:t>.  NB children who don’t have permission to be photographed must not be included in these photographs.</w:t>
      </w:r>
    </w:p>
    <w:p w:rsidR="00947686" w:rsidRPr="005C2245" w:rsidRDefault="00947686" w:rsidP="00947686">
      <w:pPr>
        <w:rPr>
          <w:rFonts w:ascii="Segoe UI" w:hAnsi="Segoe UI" w:cs="Segoe UI"/>
          <w:sz w:val="22"/>
          <w:szCs w:val="22"/>
        </w:rPr>
      </w:pPr>
    </w:p>
    <w:p w:rsidR="00947686" w:rsidRPr="005C2245" w:rsidRDefault="00947686" w:rsidP="00947686">
      <w:pPr>
        <w:rPr>
          <w:rFonts w:ascii="Segoe UI" w:hAnsi="Segoe UI" w:cs="Segoe UI"/>
          <w:b/>
          <w:sz w:val="22"/>
          <w:szCs w:val="22"/>
        </w:rPr>
      </w:pPr>
      <w:r w:rsidRPr="005C2245">
        <w:rPr>
          <w:rFonts w:ascii="Segoe UI" w:hAnsi="Segoe UI" w:cs="Segoe UI"/>
          <w:b/>
          <w:sz w:val="22"/>
          <w:szCs w:val="22"/>
        </w:rPr>
        <w:t>USE OF VILLAGE PLAYING FIELD</w:t>
      </w:r>
      <w:ins w:id="96" w:author="Lizzy Moor" w:date="2019-06-14T10:22:00Z">
        <w:r w:rsidR="001B4257">
          <w:rPr>
            <w:rFonts w:ascii="Segoe UI" w:hAnsi="Segoe UI" w:cs="Segoe UI"/>
            <w:b/>
            <w:sz w:val="22"/>
            <w:szCs w:val="22"/>
          </w:rPr>
          <w:t>/VILLAGE HALL</w:t>
        </w:r>
      </w:ins>
    </w:p>
    <w:p w:rsidR="00947686" w:rsidRPr="005C2245" w:rsidRDefault="00947686" w:rsidP="00947686">
      <w:pPr>
        <w:rPr>
          <w:rFonts w:ascii="Segoe UI" w:hAnsi="Segoe UI" w:cs="Segoe UI"/>
          <w:b/>
          <w:sz w:val="22"/>
          <w:szCs w:val="22"/>
        </w:rPr>
      </w:pPr>
    </w:p>
    <w:p w:rsidR="00947686" w:rsidRDefault="00947686" w:rsidP="00947686">
      <w:pPr>
        <w:rPr>
          <w:rFonts w:ascii="Segoe UI" w:hAnsi="Segoe UI" w:cs="Segoe UI"/>
          <w:sz w:val="22"/>
          <w:szCs w:val="22"/>
        </w:rPr>
      </w:pPr>
      <w:r w:rsidRPr="005C2245">
        <w:rPr>
          <w:rFonts w:ascii="Segoe UI" w:hAnsi="Segoe UI" w:cs="Segoe UI"/>
          <w:sz w:val="22"/>
          <w:szCs w:val="22"/>
        </w:rPr>
        <w:t>Adequate adult supervision is required when walkin</w:t>
      </w:r>
      <w:r w:rsidR="00F468D9">
        <w:rPr>
          <w:rFonts w:ascii="Segoe UI" w:hAnsi="Segoe UI" w:cs="Segoe UI"/>
          <w:sz w:val="22"/>
          <w:szCs w:val="22"/>
        </w:rPr>
        <w:t>g the children to and from the village playing fiel</w:t>
      </w:r>
      <w:ins w:id="97" w:author="Lizzy Moor" w:date="2019-06-14T10:17:00Z">
        <w:r w:rsidR="006F620B">
          <w:rPr>
            <w:rFonts w:ascii="Segoe UI" w:hAnsi="Segoe UI" w:cs="Segoe UI"/>
            <w:sz w:val="22"/>
            <w:szCs w:val="22"/>
          </w:rPr>
          <w:t>d</w:t>
        </w:r>
      </w:ins>
      <w:ins w:id="98" w:author="Lizzy Moor" w:date="2019-06-14T10:22:00Z">
        <w:r w:rsidR="001B4257">
          <w:rPr>
            <w:rFonts w:ascii="Segoe UI" w:hAnsi="Segoe UI" w:cs="Segoe UI"/>
            <w:sz w:val="22"/>
            <w:szCs w:val="22"/>
          </w:rPr>
          <w:t xml:space="preserve"> and hall</w:t>
        </w:r>
      </w:ins>
      <w:del w:id="99" w:author="Lizzy Moor" w:date="2019-06-14T10:17:00Z">
        <w:r w:rsidR="00F468D9" w:rsidDel="006F620B">
          <w:rPr>
            <w:rFonts w:ascii="Segoe UI" w:hAnsi="Segoe UI" w:cs="Segoe UI"/>
            <w:sz w:val="22"/>
            <w:szCs w:val="22"/>
          </w:rPr>
          <w:delText>d and c</w:delText>
        </w:r>
        <w:r w:rsidRPr="005C2245" w:rsidDel="006F620B">
          <w:rPr>
            <w:rFonts w:ascii="Segoe UI" w:hAnsi="Segoe UI" w:cs="Segoe UI"/>
            <w:sz w:val="22"/>
            <w:szCs w:val="22"/>
          </w:rPr>
          <w:delText>hurch</w:delText>
        </w:r>
      </w:del>
      <w:r w:rsidRPr="005C2245">
        <w:rPr>
          <w:rFonts w:ascii="Segoe UI" w:hAnsi="Segoe UI" w:cs="Segoe UI"/>
          <w:sz w:val="22"/>
          <w:szCs w:val="22"/>
        </w:rPr>
        <w:t xml:space="preserve">.  A member of teaching staff must supervise such journeys.  All adults should use the high visibility jackets available in each classroom.  Children must walk in single file along the purpose built footpath.  </w:t>
      </w:r>
    </w:p>
    <w:p w:rsidR="00F468D9" w:rsidRDefault="00F468D9" w:rsidP="00947686">
      <w:pPr>
        <w:rPr>
          <w:rFonts w:ascii="Segoe UI" w:hAnsi="Segoe UI" w:cs="Segoe UI"/>
          <w:sz w:val="22"/>
          <w:szCs w:val="22"/>
        </w:rPr>
      </w:pPr>
    </w:p>
    <w:p w:rsidR="00F468D9" w:rsidRPr="00657956" w:rsidRDefault="00F468D9" w:rsidP="00947686">
      <w:pPr>
        <w:rPr>
          <w:rFonts w:ascii="Segoe UI" w:hAnsi="Segoe UI" w:cs="Segoe UI"/>
          <w:sz w:val="22"/>
          <w:szCs w:val="22"/>
        </w:rPr>
      </w:pPr>
      <w:r w:rsidRPr="00657956">
        <w:rPr>
          <w:rFonts w:ascii="Segoe UI" w:hAnsi="Segoe UI" w:cs="Segoe UI"/>
          <w:sz w:val="22"/>
          <w:szCs w:val="22"/>
        </w:rPr>
        <w:t>A first aid kit</w:t>
      </w:r>
      <w:ins w:id="100" w:author="Lizzy Moor" w:date="2019-06-14T10:16:00Z">
        <w:r w:rsidR="006F620B">
          <w:rPr>
            <w:rFonts w:ascii="Segoe UI" w:hAnsi="Segoe UI" w:cs="Segoe UI"/>
            <w:sz w:val="22"/>
            <w:szCs w:val="22"/>
          </w:rPr>
          <w:t xml:space="preserve">, the </w:t>
        </w:r>
        <w:proofErr w:type="spellStart"/>
        <w:r w:rsidR="006F620B">
          <w:rPr>
            <w:rFonts w:ascii="Segoe UI" w:hAnsi="Segoe UI" w:cs="Segoe UI"/>
            <w:sz w:val="22"/>
            <w:szCs w:val="22"/>
          </w:rPr>
          <w:t>walkie</w:t>
        </w:r>
        <w:proofErr w:type="spellEnd"/>
        <w:r w:rsidR="006F620B">
          <w:rPr>
            <w:rFonts w:ascii="Segoe UI" w:hAnsi="Segoe UI" w:cs="Segoe UI"/>
            <w:sz w:val="22"/>
            <w:szCs w:val="22"/>
          </w:rPr>
          <w:t xml:space="preserve"> talkie and a</w:t>
        </w:r>
      </w:ins>
      <w:del w:id="101" w:author="Lizzy Moor" w:date="2019-06-14T10:16:00Z">
        <w:r w:rsidRPr="00657956" w:rsidDel="006F620B">
          <w:rPr>
            <w:rFonts w:ascii="Segoe UI" w:hAnsi="Segoe UI" w:cs="Segoe UI"/>
            <w:sz w:val="22"/>
            <w:szCs w:val="22"/>
          </w:rPr>
          <w:delText xml:space="preserve"> and a</w:delText>
        </w:r>
      </w:del>
      <w:r w:rsidRPr="00657956">
        <w:rPr>
          <w:rFonts w:ascii="Segoe UI" w:hAnsi="Segoe UI" w:cs="Segoe UI"/>
          <w:sz w:val="22"/>
          <w:szCs w:val="22"/>
        </w:rPr>
        <w:t xml:space="preserve"> mobile phone, should be taken by the teacher.</w:t>
      </w:r>
    </w:p>
    <w:p w:rsidR="00947686" w:rsidRPr="005C2245" w:rsidRDefault="00947686" w:rsidP="00947686">
      <w:pPr>
        <w:rPr>
          <w:rFonts w:ascii="Segoe UI" w:hAnsi="Segoe UI" w:cs="Segoe UI"/>
          <w:sz w:val="22"/>
          <w:szCs w:val="22"/>
        </w:rPr>
      </w:pPr>
    </w:p>
    <w:p w:rsidR="00947686" w:rsidRPr="005C2245" w:rsidRDefault="00947686" w:rsidP="00947686">
      <w:pPr>
        <w:pStyle w:val="Heading1"/>
        <w:rPr>
          <w:rFonts w:ascii="Segoe UI" w:hAnsi="Segoe UI" w:cs="Segoe UI"/>
          <w:sz w:val="22"/>
          <w:szCs w:val="22"/>
        </w:rPr>
      </w:pPr>
      <w:r w:rsidRPr="005C2245">
        <w:rPr>
          <w:rFonts w:ascii="Segoe UI" w:hAnsi="Segoe UI" w:cs="Segoe UI"/>
          <w:sz w:val="22"/>
          <w:szCs w:val="22"/>
        </w:rPr>
        <w:t>VILLAGE WELLY WALKS</w:t>
      </w:r>
      <w:ins w:id="102" w:author="Lizzy Moor" w:date="2019-06-14T10:17:00Z">
        <w:r w:rsidR="006F620B">
          <w:rPr>
            <w:rFonts w:ascii="Segoe UI" w:hAnsi="Segoe UI" w:cs="Segoe UI"/>
            <w:sz w:val="22"/>
            <w:szCs w:val="22"/>
          </w:rPr>
          <w:t xml:space="preserve">, </w:t>
        </w:r>
      </w:ins>
      <w:del w:id="103" w:author="Lizzy Moor" w:date="2019-06-14T10:17:00Z">
        <w:r w:rsidRPr="005C2245" w:rsidDel="006F620B">
          <w:rPr>
            <w:rFonts w:ascii="Segoe UI" w:hAnsi="Segoe UI" w:cs="Segoe UI"/>
            <w:sz w:val="22"/>
            <w:szCs w:val="22"/>
          </w:rPr>
          <w:delText xml:space="preserve"> &amp; </w:delText>
        </w:r>
      </w:del>
      <w:r w:rsidRPr="005C2245">
        <w:rPr>
          <w:rFonts w:ascii="Segoe UI" w:hAnsi="Segoe UI" w:cs="Segoe UI"/>
          <w:sz w:val="22"/>
          <w:szCs w:val="22"/>
        </w:rPr>
        <w:t>FIELD AND FOREST LEARNING</w:t>
      </w:r>
    </w:p>
    <w:p w:rsidR="00947686" w:rsidRPr="005C2245" w:rsidRDefault="00947686" w:rsidP="00947686">
      <w:pPr>
        <w:rPr>
          <w:rFonts w:ascii="Segoe UI" w:hAnsi="Segoe UI" w:cs="Segoe UI"/>
          <w:sz w:val="22"/>
          <w:szCs w:val="22"/>
        </w:rPr>
      </w:pPr>
    </w:p>
    <w:p w:rsidR="00947686" w:rsidRPr="005C2245" w:rsidRDefault="00947686" w:rsidP="00947686">
      <w:pPr>
        <w:pStyle w:val="BodyText"/>
        <w:rPr>
          <w:rFonts w:ascii="Segoe UI" w:hAnsi="Segoe UI" w:cs="Segoe UI"/>
          <w:sz w:val="22"/>
          <w:szCs w:val="22"/>
        </w:rPr>
      </w:pPr>
      <w:r w:rsidRPr="005C2245">
        <w:rPr>
          <w:rFonts w:ascii="Segoe UI" w:hAnsi="Segoe UI" w:cs="Segoe UI"/>
          <w:sz w:val="22"/>
          <w:szCs w:val="22"/>
        </w:rPr>
        <w:lastRenderedPageBreak/>
        <w:t>The necessary risk assessments will be carried out by the teacher before the activity takes place.  Staff will make pupils aware of any relevant hazards before the walk takes place, and a first aid kit</w:t>
      </w:r>
      <w:ins w:id="104" w:author="Lizzy Moor" w:date="2019-06-14T10:18:00Z">
        <w:r w:rsidR="006F620B">
          <w:rPr>
            <w:rFonts w:ascii="Segoe UI" w:hAnsi="Segoe UI" w:cs="Segoe UI"/>
            <w:sz w:val="22"/>
            <w:szCs w:val="22"/>
          </w:rPr>
          <w:t xml:space="preserve">, </w:t>
        </w:r>
        <w:proofErr w:type="spellStart"/>
        <w:r w:rsidR="006F620B">
          <w:rPr>
            <w:rFonts w:ascii="Segoe UI" w:hAnsi="Segoe UI" w:cs="Segoe UI"/>
            <w:sz w:val="22"/>
            <w:szCs w:val="22"/>
          </w:rPr>
          <w:t>walkie</w:t>
        </w:r>
        <w:proofErr w:type="spellEnd"/>
        <w:r w:rsidR="006F620B">
          <w:rPr>
            <w:rFonts w:ascii="Segoe UI" w:hAnsi="Segoe UI" w:cs="Segoe UI"/>
            <w:sz w:val="22"/>
            <w:szCs w:val="22"/>
          </w:rPr>
          <w:t xml:space="preserve"> talkie</w:t>
        </w:r>
      </w:ins>
      <w:r w:rsidRPr="005C2245">
        <w:rPr>
          <w:rFonts w:ascii="Segoe UI" w:hAnsi="Segoe UI" w:cs="Segoe UI"/>
          <w:sz w:val="22"/>
          <w:szCs w:val="22"/>
        </w:rPr>
        <w:t xml:space="preserve"> and mobile phone will be taken.  All adults, including volunteers, will wear high visibility vests.</w:t>
      </w:r>
    </w:p>
    <w:p w:rsidR="00947686" w:rsidRPr="005C2245" w:rsidRDefault="00947686" w:rsidP="00947686">
      <w:pPr>
        <w:pStyle w:val="BodyText"/>
        <w:rPr>
          <w:rFonts w:ascii="Segoe UI" w:hAnsi="Segoe UI" w:cs="Segoe UI"/>
          <w:b/>
          <w:sz w:val="22"/>
          <w:szCs w:val="22"/>
        </w:rPr>
      </w:pPr>
    </w:p>
    <w:p w:rsidR="00947686" w:rsidRPr="005C2245" w:rsidRDefault="00947686" w:rsidP="00947686">
      <w:pPr>
        <w:pStyle w:val="BodyText"/>
        <w:rPr>
          <w:rFonts w:ascii="Segoe UI" w:hAnsi="Segoe UI" w:cs="Segoe UI"/>
          <w:b/>
          <w:sz w:val="22"/>
          <w:szCs w:val="22"/>
        </w:rPr>
      </w:pPr>
      <w:r w:rsidRPr="005C2245">
        <w:rPr>
          <w:rFonts w:ascii="Segoe UI" w:hAnsi="Segoe UI" w:cs="Segoe UI"/>
          <w:b/>
          <w:sz w:val="22"/>
          <w:szCs w:val="22"/>
        </w:rPr>
        <w:t>WORKING AT HEIGHT</w:t>
      </w:r>
    </w:p>
    <w:p w:rsidR="00947686" w:rsidRPr="005C2245" w:rsidRDefault="00947686" w:rsidP="00947686">
      <w:pPr>
        <w:rPr>
          <w:rFonts w:ascii="Segoe UI" w:hAnsi="Segoe UI" w:cs="Segoe UI"/>
          <w:b/>
          <w:sz w:val="22"/>
          <w:szCs w:val="22"/>
          <w:u w:val="single"/>
        </w:rPr>
      </w:pPr>
    </w:p>
    <w:p w:rsidR="00947686" w:rsidRDefault="00947686" w:rsidP="00947686">
      <w:pPr>
        <w:pStyle w:val="BodyText"/>
        <w:rPr>
          <w:ins w:id="105" w:author="Lizzy Moor" w:date="2019-06-14T10:24:00Z"/>
          <w:rFonts w:ascii="Segoe UI" w:hAnsi="Segoe UI" w:cs="Segoe UI"/>
          <w:sz w:val="22"/>
          <w:szCs w:val="22"/>
        </w:rPr>
      </w:pPr>
      <w:r w:rsidRPr="005C2245">
        <w:rPr>
          <w:rFonts w:ascii="Segoe UI" w:hAnsi="Segoe UI" w:cs="Segoe UI"/>
          <w:sz w:val="22"/>
          <w:szCs w:val="22"/>
        </w:rPr>
        <w:t>Staff must always consider whether the work to be undertaken can be done from ground level or in another way.  If not, access must be via a step stool or step ladder.  There are two step stools and one step ladder located around the school for this purpose.  Under no circumstances should staff be tempted to improvise by using chairs or any other non</w:t>
      </w:r>
      <w:r w:rsidR="00F468D9">
        <w:rPr>
          <w:rFonts w:ascii="Segoe UI" w:hAnsi="Segoe UI" w:cs="Segoe UI"/>
          <w:sz w:val="22"/>
          <w:szCs w:val="22"/>
        </w:rPr>
        <w:t>-</w:t>
      </w:r>
      <w:r w:rsidRPr="005C2245">
        <w:rPr>
          <w:rFonts w:ascii="Segoe UI" w:hAnsi="Segoe UI" w:cs="Segoe UI"/>
          <w:sz w:val="22"/>
          <w:szCs w:val="22"/>
        </w:rPr>
        <w:t xml:space="preserve"> weight bearing objects. </w:t>
      </w:r>
    </w:p>
    <w:p w:rsidR="001B4257" w:rsidRDefault="001B4257" w:rsidP="00947686">
      <w:pPr>
        <w:pStyle w:val="BodyText"/>
        <w:rPr>
          <w:ins w:id="106" w:author="Lizzy Moor" w:date="2019-06-14T10:24:00Z"/>
          <w:rFonts w:ascii="Segoe UI" w:hAnsi="Segoe UI" w:cs="Segoe UI"/>
          <w:sz w:val="22"/>
          <w:szCs w:val="22"/>
        </w:rPr>
      </w:pPr>
    </w:p>
    <w:p w:rsidR="001B4257" w:rsidRDefault="001B4257" w:rsidP="00947686">
      <w:pPr>
        <w:pStyle w:val="BodyText"/>
        <w:rPr>
          <w:ins w:id="107" w:author="Lizzy Moor" w:date="2019-06-14T10:24:00Z"/>
          <w:rFonts w:ascii="Segoe UI" w:hAnsi="Segoe UI" w:cs="Segoe UI"/>
          <w:sz w:val="22"/>
          <w:szCs w:val="22"/>
        </w:rPr>
      </w:pPr>
    </w:p>
    <w:p w:rsidR="001B4257" w:rsidRDefault="001B4257" w:rsidP="00947686">
      <w:pPr>
        <w:pStyle w:val="BodyText"/>
        <w:rPr>
          <w:ins w:id="108" w:author="Lizzy Moor" w:date="2019-06-14T10:24:00Z"/>
          <w:rFonts w:ascii="Segoe UI" w:hAnsi="Segoe UI" w:cs="Segoe UI"/>
          <w:sz w:val="22"/>
          <w:szCs w:val="22"/>
        </w:rPr>
      </w:pPr>
    </w:p>
    <w:p w:rsidR="001B4257" w:rsidRDefault="001B4257" w:rsidP="00947686">
      <w:pPr>
        <w:pStyle w:val="BodyText"/>
        <w:rPr>
          <w:ins w:id="109" w:author="Lizzy Moor" w:date="2019-06-14T10:24:00Z"/>
          <w:rFonts w:ascii="Segoe UI" w:hAnsi="Segoe UI" w:cs="Segoe UI"/>
          <w:sz w:val="22"/>
          <w:szCs w:val="22"/>
        </w:rPr>
      </w:pPr>
    </w:p>
    <w:p w:rsidR="001B4257" w:rsidRPr="005C2245" w:rsidDel="005A1AC3" w:rsidRDefault="001B4257" w:rsidP="00947686">
      <w:pPr>
        <w:pStyle w:val="BodyText"/>
        <w:rPr>
          <w:del w:id="110" w:author="Lizzy Moor" w:date="2019-06-14T10:26:00Z"/>
          <w:rFonts w:ascii="Segoe UI" w:hAnsi="Segoe UI" w:cs="Segoe UI"/>
          <w:b/>
          <w:sz w:val="22"/>
          <w:szCs w:val="22"/>
          <w:u w:val="single"/>
        </w:rPr>
      </w:pPr>
      <w:ins w:id="111" w:author="Lizzy Moor" w:date="2019-06-14T10:24:00Z">
        <w:r>
          <w:rPr>
            <w:rFonts w:ascii="Segoe UI" w:hAnsi="Segoe UI" w:cs="Segoe UI"/>
            <w:sz w:val="22"/>
            <w:szCs w:val="22"/>
          </w:rPr>
          <w:t>Updated June 2019</w:t>
        </w:r>
      </w:ins>
    </w:p>
    <w:p w:rsidR="00AA274A" w:rsidRDefault="00AA274A" w:rsidP="0009162F">
      <w:pPr>
        <w:pStyle w:val="BodyText"/>
        <w:pPrChange w:id="112" w:author="Lizzy Moor" w:date="2019-06-14T10:27:00Z">
          <w:pPr/>
        </w:pPrChange>
      </w:pPr>
      <w:bookmarkStart w:id="113" w:name="_GoBack"/>
      <w:bookmarkEnd w:id="113"/>
    </w:p>
    <w:sectPr w:rsidR="00AA274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686" w:rsidRDefault="00947686" w:rsidP="00947686">
      <w:r>
        <w:separator/>
      </w:r>
    </w:p>
  </w:endnote>
  <w:endnote w:type="continuationSeparator" w:id="0">
    <w:p w:rsidR="00947686" w:rsidRDefault="00947686" w:rsidP="00947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3348671"/>
      <w:docPartObj>
        <w:docPartGallery w:val="Page Numbers (Bottom of Page)"/>
        <w:docPartUnique/>
      </w:docPartObj>
    </w:sdtPr>
    <w:sdtEndPr>
      <w:rPr>
        <w:noProof/>
      </w:rPr>
    </w:sdtEndPr>
    <w:sdtContent>
      <w:p w:rsidR="00152596" w:rsidRDefault="00152596">
        <w:pPr>
          <w:pStyle w:val="Footer"/>
          <w:jc w:val="center"/>
        </w:pPr>
        <w:r>
          <w:fldChar w:fldCharType="begin"/>
        </w:r>
        <w:r>
          <w:instrText xml:space="preserve"> PAGE   \* MERGEFORMAT </w:instrText>
        </w:r>
        <w:r>
          <w:fldChar w:fldCharType="separate"/>
        </w:r>
        <w:r w:rsidR="0009162F">
          <w:rPr>
            <w:noProof/>
          </w:rPr>
          <w:t>8</w:t>
        </w:r>
        <w:r>
          <w:rPr>
            <w:noProof/>
          </w:rPr>
          <w:fldChar w:fldCharType="end"/>
        </w:r>
      </w:p>
    </w:sdtContent>
  </w:sdt>
  <w:p w:rsidR="00152596" w:rsidRDefault="00152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686" w:rsidRDefault="00947686" w:rsidP="00947686">
      <w:r>
        <w:separator/>
      </w:r>
    </w:p>
  </w:footnote>
  <w:footnote w:type="continuationSeparator" w:id="0">
    <w:p w:rsidR="00947686" w:rsidRDefault="00947686" w:rsidP="00947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B0017F"/>
    <w:multiLevelType w:val="hybridMultilevel"/>
    <w:tmpl w:val="3DAC5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B7EF2"/>
    <w:multiLevelType w:val="hybridMultilevel"/>
    <w:tmpl w:val="CD2A6448"/>
    <w:lvl w:ilvl="0" w:tplc="2CEA7712">
      <w:start w:val="1"/>
      <w:numFmt w:val="bullet"/>
      <w:lvlText w:val=""/>
      <w:lvlJc w:val="left"/>
      <w:pPr>
        <w:tabs>
          <w:tab w:val="num" w:pos="720"/>
        </w:tabs>
        <w:ind w:left="720" w:hanging="436"/>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8F1243"/>
    <w:multiLevelType w:val="hybridMultilevel"/>
    <w:tmpl w:val="6C742DE2"/>
    <w:lvl w:ilvl="0" w:tplc="08090001">
      <w:start w:val="1"/>
      <w:numFmt w:val="bullet"/>
      <w:lvlText w:val=""/>
      <w:lvlJc w:val="left"/>
      <w:pPr>
        <w:ind w:left="1270" w:hanging="360"/>
      </w:pPr>
      <w:rPr>
        <w:rFonts w:ascii="Symbol" w:hAnsi="Symbol" w:hint="default"/>
      </w:rPr>
    </w:lvl>
    <w:lvl w:ilvl="1" w:tplc="08090003" w:tentative="1">
      <w:start w:val="1"/>
      <w:numFmt w:val="bullet"/>
      <w:lvlText w:val="o"/>
      <w:lvlJc w:val="left"/>
      <w:pPr>
        <w:ind w:left="1990" w:hanging="360"/>
      </w:pPr>
      <w:rPr>
        <w:rFonts w:ascii="Courier New" w:hAnsi="Courier New" w:cs="Courier New" w:hint="default"/>
      </w:rPr>
    </w:lvl>
    <w:lvl w:ilvl="2" w:tplc="08090005" w:tentative="1">
      <w:start w:val="1"/>
      <w:numFmt w:val="bullet"/>
      <w:lvlText w:val=""/>
      <w:lvlJc w:val="left"/>
      <w:pPr>
        <w:ind w:left="2710" w:hanging="360"/>
      </w:pPr>
      <w:rPr>
        <w:rFonts w:ascii="Wingdings" w:hAnsi="Wingdings" w:hint="default"/>
      </w:rPr>
    </w:lvl>
    <w:lvl w:ilvl="3" w:tplc="08090001" w:tentative="1">
      <w:start w:val="1"/>
      <w:numFmt w:val="bullet"/>
      <w:lvlText w:val=""/>
      <w:lvlJc w:val="left"/>
      <w:pPr>
        <w:ind w:left="3430" w:hanging="360"/>
      </w:pPr>
      <w:rPr>
        <w:rFonts w:ascii="Symbol" w:hAnsi="Symbol" w:hint="default"/>
      </w:rPr>
    </w:lvl>
    <w:lvl w:ilvl="4" w:tplc="08090003" w:tentative="1">
      <w:start w:val="1"/>
      <w:numFmt w:val="bullet"/>
      <w:lvlText w:val="o"/>
      <w:lvlJc w:val="left"/>
      <w:pPr>
        <w:ind w:left="4150" w:hanging="360"/>
      </w:pPr>
      <w:rPr>
        <w:rFonts w:ascii="Courier New" w:hAnsi="Courier New" w:cs="Courier New" w:hint="default"/>
      </w:rPr>
    </w:lvl>
    <w:lvl w:ilvl="5" w:tplc="08090005" w:tentative="1">
      <w:start w:val="1"/>
      <w:numFmt w:val="bullet"/>
      <w:lvlText w:val=""/>
      <w:lvlJc w:val="left"/>
      <w:pPr>
        <w:ind w:left="4870" w:hanging="360"/>
      </w:pPr>
      <w:rPr>
        <w:rFonts w:ascii="Wingdings" w:hAnsi="Wingdings" w:hint="default"/>
      </w:rPr>
    </w:lvl>
    <w:lvl w:ilvl="6" w:tplc="08090001" w:tentative="1">
      <w:start w:val="1"/>
      <w:numFmt w:val="bullet"/>
      <w:lvlText w:val=""/>
      <w:lvlJc w:val="left"/>
      <w:pPr>
        <w:ind w:left="5590" w:hanging="360"/>
      </w:pPr>
      <w:rPr>
        <w:rFonts w:ascii="Symbol" w:hAnsi="Symbol" w:hint="default"/>
      </w:rPr>
    </w:lvl>
    <w:lvl w:ilvl="7" w:tplc="08090003" w:tentative="1">
      <w:start w:val="1"/>
      <w:numFmt w:val="bullet"/>
      <w:lvlText w:val="o"/>
      <w:lvlJc w:val="left"/>
      <w:pPr>
        <w:ind w:left="6310" w:hanging="360"/>
      </w:pPr>
      <w:rPr>
        <w:rFonts w:ascii="Courier New" w:hAnsi="Courier New" w:cs="Courier New" w:hint="default"/>
      </w:rPr>
    </w:lvl>
    <w:lvl w:ilvl="8" w:tplc="08090005" w:tentative="1">
      <w:start w:val="1"/>
      <w:numFmt w:val="bullet"/>
      <w:lvlText w:val=""/>
      <w:lvlJc w:val="left"/>
      <w:pPr>
        <w:ind w:left="7030" w:hanging="360"/>
      </w:pPr>
      <w:rPr>
        <w:rFonts w:ascii="Wingdings" w:hAnsi="Wingdings" w:hint="default"/>
      </w:rPr>
    </w:lvl>
  </w:abstractNum>
  <w:abstractNum w:abstractNumId="4" w15:restartNumberingAfterBreak="0">
    <w:nsid w:val="44BC1D59"/>
    <w:multiLevelType w:val="hybridMultilevel"/>
    <w:tmpl w:val="3612BCC2"/>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5" w15:restartNumberingAfterBreak="0">
    <w:nsid w:val="467245AE"/>
    <w:multiLevelType w:val="hybridMultilevel"/>
    <w:tmpl w:val="E1FE6B92"/>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6" w15:restartNumberingAfterBreak="0">
    <w:nsid w:val="471701E3"/>
    <w:multiLevelType w:val="hybridMultilevel"/>
    <w:tmpl w:val="162AC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A40E80"/>
    <w:multiLevelType w:val="hybridMultilevel"/>
    <w:tmpl w:val="095C53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CC6EC3"/>
    <w:multiLevelType w:val="hybridMultilevel"/>
    <w:tmpl w:val="21A03844"/>
    <w:lvl w:ilvl="0" w:tplc="2CEA7712">
      <w:start w:val="1"/>
      <w:numFmt w:val="bullet"/>
      <w:lvlText w:val=""/>
      <w:lvlJc w:val="left"/>
      <w:pPr>
        <w:tabs>
          <w:tab w:val="num" w:pos="720"/>
        </w:tabs>
        <w:ind w:left="720" w:hanging="436"/>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CB5272"/>
    <w:multiLevelType w:val="hybridMultilevel"/>
    <w:tmpl w:val="3E9C6EB4"/>
    <w:lvl w:ilvl="0" w:tplc="2CEA7712">
      <w:start w:val="1"/>
      <w:numFmt w:val="bullet"/>
      <w:lvlText w:val=""/>
      <w:lvlJc w:val="left"/>
      <w:pPr>
        <w:tabs>
          <w:tab w:val="num" w:pos="720"/>
        </w:tabs>
        <w:ind w:left="720" w:hanging="43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B10592"/>
    <w:multiLevelType w:val="hybridMultilevel"/>
    <w:tmpl w:val="B67C4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7"/>
  </w:num>
  <w:num w:numId="4">
    <w:abstractNumId w:val="9"/>
  </w:num>
  <w:num w:numId="5">
    <w:abstractNumId w:val="2"/>
  </w:num>
  <w:num w:numId="6">
    <w:abstractNumId w:val="8"/>
  </w:num>
  <w:num w:numId="7">
    <w:abstractNumId w:val="10"/>
  </w:num>
  <w:num w:numId="8">
    <w:abstractNumId w:val="3"/>
  </w:num>
  <w:num w:numId="9">
    <w:abstractNumId w:val="1"/>
  </w:num>
  <w:num w:numId="10">
    <w:abstractNumId w:val="6"/>
  </w:num>
  <w:num w:numId="1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zzy Moor">
    <w15:presenceInfo w15:providerId="AD" w15:userId="S-1-5-21-4076579213-1375512698-623893554-11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revisionView w:comments="0"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686"/>
    <w:rsid w:val="000021D2"/>
    <w:rsid w:val="000570F1"/>
    <w:rsid w:val="0009162F"/>
    <w:rsid w:val="001359B2"/>
    <w:rsid w:val="00152596"/>
    <w:rsid w:val="001B4257"/>
    <w:rsid w:val="00255285"/>
    <w:rsid w:val="00324D5D"/>
    <w:rsid w:val="003C771B"/>
    <w:rsid w:val="005A1AC3"/>
    <w:rsid w:val="00657956"/>
    <w:rsid w:val="00665B91"/>
    <w:rsid w:val="00692ED2"/>
    <w:rsid w:val="006F5C14"/>
    <w:rsid w:val="006F620B"/>
    <w:rsid w:val="00710938"/>
    <w:rsid w:val="00733C46"/>
    <w:rsid w:val="00896821"/>
    <w:rsid w:val="008F20D2"/>
    <w:rsid w:val="00947686"/>
    <w:rsid w:val="009C2AAE"/>
    <w:rsid w:val="009C2E4A"/>
    <w:rsid w:val="00A91AC9"/>
    <w:rsid w:val="00AA274A"/>
    <w:rsid w:val="00AB221A"/>
    <w:rsid w:val="00AF79C6"/>
    <w:rsid w:val="00B317A2"/>
    <w:rsid w:val="00B7382F"/>
    <w:rsid w:val="00BB063F"/>
    <w:rsid w:val="00C019EE"/>
    <w:rsid w:val="00C90B96"/>
    <w:rsid w:val="00D572D9"/>
    <w:rsid w:val="00DB5E67"/>
    <w:rsid w:val="00DD3DA6"/>
    <w:rsid w:val="00F468D9"/>
    <w:rsid w:val="00F81629"/>
    <w:rsid w:val="00F82CFB"/>
    <w:rsid w:val="00F96695"/>
    <w:rsid w:val="00FD6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C910A"/>
  <w15:docId w15:val="{EBEF8E08-130B-4822-81D7-9051BCF8A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68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4768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686"/>
    <w:rPr>
      <w:rFonts w:ascii="Arial" w:eastAsia="Times New Roman" w:hAnsi="Arial" w:cs="Arial"/>
      <w:b/>
      <w:bCs/>
      <w:kern w:val="32"/>
      <w:sz w:val="32"/>
      <w:szCs w:val="32"/>
    </w:rPr>
  </w:style>
  <w:style w:type="paragraph" w:styleId="BodyText">
    <w:name w:val="Body Text"/>
    <w:basedOn w:val="Normal"/>
    <w:link w:val="BodyTextChar"/>
    <w:rsid w:val="00947686"/>
    <w:pPr>
      <w:spacing w:after="120"/>
    </w:pPr>
  </w:style>
  <w:style w:type="character" w:customStyle="1" w:styleId="BodyTextChar">
    <w:name w:val="Body Text Char"/>
    <w:basedOn w:val="DefaultParagraphFont"/>
    <w:link w:val="BodyText"/>
    <w:rsid w:val="00947686"/>
    <w:rPr>
      <w:rFonts w:ascii="Times New Roman" w:eastAsia="Times New Roman" w:hAnsi="Times New Roman" w:cs="Times New Roman"/>
      <w:sz w:val="20"/>
      <w:szCs w:val="20"/>
    </w:rPr>
  </w:style>
  <w:style w:type="character" w:styleId="Hyperlink">
    <w:name w:val="Hyperlink"/>
    <w:rsid w:val="00947686"/>
    <w:rPr>
      <w:color w:val="0000FF"/>
      <w:u w:val="single"/>
    </w:rPr>
  </w:style>
  <w:style w:type="paragraph" w:styleId="Header">
    <w:name w:val="header"/>
    <w:basedOn w:val="Normal"/>
    <w:link w:val="HeaderChar"/>
    <w:uiPriority w:val="99"/>
    <w:unhideWhenUsed/>
    <w:rsid w:val="00947686"/>
    <w:pPr>
      <w:tabs>
        <w:tab w:val="center" w:pos="4513"/>
        <w:tab w:val="right" w:pos="9026"/>
      </w:tabs>
    </w:pPr>
  </w:style>
  <w:style w:type="character" w:customStyle="1" w:styleId="HeaderChar">
    <w:name w:val="Header Char"/>
    <w:basedOn w:val="DefaultParagraphFont"/>
    <w:link w:val="Header"/>
    <w:uiPriority w:val="99"/>
    <w:rsid w:val="0094768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47686"/>
    <w:pPr>
      <w:tabs>
        <w:tab w:val="center" w:pos="4513"/>
        <w:tab w:val="right" w:pos="9026"/>
      </w:tabs>
    </w:pPr>
  </w:style>
  <w:style w:type="character" w:customStyle="1" w:styleId="FooterChar">
    <w:name w:val="Footer Char"/>
    <w:basedOn w:val="DefaultParagraphFont"/>
    <w:link w:val="Footer"/>
    <w:uiPriority w:val="99"/>
    <w:rsid w:val="00947686"/>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F82CFB"/>
    <w:rPr>
      <w:color w:val="800080" w:themeColor="followedHyperlink"/>
      <w:u w:val="single"/>
    </w:rPr>
  </w:style>
  <w:style w:type="paragraph" w:styleId="ListParagraph">
    <w:name w:val="List Paragraph"/>
    <w:basedOn w:val="Normal"/>
    <w:uiPriority w:val="34"/>
    <w:qFormat/>
    <w:rsid w:val="000570F1"/>
    <w:pPr>
      <w:ind w:left="720"/>
      <w:contextualSpacing/>
    </w:pPr>
  </w:style>
  <w:style w:type="character" w:styleId="Strong">
    <w:name w:val="Strong"/>
    <w:basedOn w:val="DefaultParagraphFont"/>
    <w:uiPriority w:val="22"/>
    <w:qFormat/>
    <w:rsid w:val="00710938"/>
    <w:rPr>
      <w:b/>
      <w:bCs/>
    </w:rPr>
  </w:style>
  <w:style w:type="paragraph" w:styleId="NormalWeb">
    <w:name w:val="Normal (Web)"/>
    <w:basedOn w:val="Normal"/>
    <w:uiPriority w:val="99"/>
    <w:rsid w:val="00710938"/>
    <w:pPr>
      <w:spacing w:before="100" w:beforeAutospacing="1" w:after="100" w:afterAutospacing="1"/>
    </w:pPr>
    <w:rPr>
      <w:sz w:val="24"/>
      <w:szCs w:val="24"/>
      <w:lang w:eastAsia="en-GB"/>
    </w:rPr>
  </w:style>
  <w:style w:type="paragraph" w:styleId="BalloonText">
    <w:name w:val="Balloon Text"/>
    <w:basedOn w:val="Normal"/>
    <w:link w:val="BalloonTextChar"/>
    <w:uiPriority w:val="99"/>
    <w:semiHidden/>
    <w:unhideWhenUsed/>
    <w:rsid w:val="009C2A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AAE"/>
    <w:rPr>
      <w:rFonts w:ascii="Segoe UI" w:eastAsia="Times New Roman" w:hAnsi="Segoe UI" w:cs="Segoe UI"/>
      <w:sz w:val="18"/>
      <w:szCs w:val="18"/>
    </w:rPr>
  </w:style>
  <w:style w:type="paragraph" w:styleId="Revision">
    <w:name w:val="Revision"/>
    <w:hidden/>
    <w:uiPriority w:val="99"/>
    <w:semiHidden/>
    <w:rsid w:val="0009162F"/>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rvices.wiltshire.gov.uk/SchoolRiskAssess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8</Pages>
  <Words>2473</Words>
  <Characters>14100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Langley Fitzurse CofE Primary School</Company>
  <LinksUpToDate>false</LinksUpToDate>
  <CharactersWithSpaces>16540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Lizzy MOOR</dc:creator>
  <cp:lastModifiedBy>Lizzy Moor</cp:lastModifiedBy>
  <cp:revision>11</cp:revision>
  <cp:lastPrinted>2019-06-14T09:27:00Z</cp:lastPrinted>
  <dcterms:created xsi:type="dcterms:W3CDTF">2019-06-14T07:57:00Z</dcterms:created>
  <dcterms:modified xsi:type="dcterms:W3CDTF">2019-06-14T09:48:00Z</dcterms:modified>
</cp:coreProperties>
</file>