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D0" w:rsidRPr="007E099B" w:rsidRDefault="000168E5" w:rsidP="00DE0D74">
      <w:pPr>
        <w:pStyle w:val="Heading4"/>
        <w:jc w:val="right"/>
        <w:rPr>
          <w:rFonts w:ascii="Segoe UI" w:hAnsi="Segoe UI" w:cs="Segoe UI"/>
          <w:sz w:val="20"/>
          <w:szCs w:val="20"/>
        </w:rPr>
      </w:pPr>
      <w:r w:rsidRPr="007E099B">
        <w:rPr>
          <w:rFonts w:ascii="Segoe UI" w:hAnsi="Segoe UI" w:cs="Segoe UI"/>
          <w:noProof/>
          <w:sz w:val="20"/>
          <w:szCs w:val="20"/>
        </w:rPr>
        <mc:AlternateContent>
          <mc:Choice Requires="wps">
            <w:drawing>
              <wp:anchor distT="0" distB="0" distL="114300" distR="114300" simplePos="0" relativeHeight="251649536" behindDoc="0" locked="0" layoutInCell="1" allowOverlap="1">
                <wp:simplePos x="0" y="0"/>
                <wp:positionH relativeFrom="column">
                  <wp:posOffset>1047750</wp:posOffset>
                </wp:positionH>
                <wp:positionV relativeFrom="paragraph">
                  <wp:posOffset>323850</wp:posOffset>
                </wp:positionV>
                <wp:extent cx="3409950" cy="274320"/>
                <wp:effectExtent l="0" t="0" r="0" b="0"/>
                <wp:wrapNone/>
                <wp:docPr id="17"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rsidR="000168E5" w:rsidRDefault="000168E5" w:rsidP="000168E5">
                            <w:pPr>
                              <w:pStyle w:val="NormalWeb"/>
                              <w:spacing w:before="0" w:beforeAutospacing="0" w:after="0" w:afterAutospacing="0"/>
                              <w:jc w:val="center"/>
                            </w:pPr>
                            <w:r>
                              <w:rPr>
                                <w:rFonts w:ascii="Segoe UI" w:hAnsi="Segoe UI" w:cs="Segoe UI"/>
                                <w:color w:val="000000"/>
                                <w:sz w:val="28"/>
                                <w:szCs w:val="28"/>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28"/>
                                <w:szCs w:val="28"/>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28"/>
                                <w:szCs w:val="28"/>
                                <w14:textOutline w14:w="9525" w14:cap="flat" w14:cmpd="sng" w14:algn="ctr">
                                  <w14:solidFill>
                                    <w14:srgbClr w14:val="000000"/>
                                  </w14:solidFill>
                                  <w14:prstDash w14:val="solid"/>
                                  <w14:round/>
                                </w14:textOutline>
                              </w:rPr>
                              <w:t xml:space="preserve"> Church of England 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1" o:spid="_x0000_s1026" type="#_x0000_t202" style="position:absolute;left:0;text-align:left;margin-left:82.5pt;margin-top:25.5pt;width:268.5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" filled="f" stroked="f">
                <o:lock v:ext="edit" shapetype="t"/>
                <v:textbox style="mso-fit-shape-to-text:t">
                  <w:txbxContent>
                    <w:p w:rsidR="000168E5" w:rsidRDefault="000168E5" w:rsidP="000168E5">
                      <w:pPr>
                        <w:pStyle w:val="NormalWeb"/>
                        <w:spacing w:before="0" w:beforeAutospacing="0" w:after="0" w:afterAutospacing="0"/>
                        <w:jc w:val="center"/>
                      </w:pPr>
                      <w:r>
                        <w:rPr>
                          <w:rFonts w:ascii="Segoe UI" w:hAnsi="Segoe UI" w:cs="Segoe UI"/>
                          <w:color w:val="000000"/>
                          <w:sz w:val="28"/>
                          <w:szCs w:val="28"/>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28"/>
                          <w:szCs w:val="28"/>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28"/>
                          <w:szCs w:val="28"/>
                          <w14:textOutline w14:w="9525" w14:cap="flat" w14:cmpd="sng" w14:algn="ctr">
                            <w14:solidFill>
                              <w14:srgbClr w14:val="000000"/>
                            </w14:solidFill>
                            <w14:prstDash w14:val="solid"/>
                            <w14:round/>
                          </w14:textOutline>
                        </w:rPr>
                        <w:t xml:space="preserve"> Church of England School</w:t>
                      </w:r>
                    </w:p>
                  </w:txbxContent>
                </v:textbox>
              </v:shape>
            </w:pict>
          </mc:Fallback>
        </mc:AlternateContent>
      </w:r>
    </w:p>
    <w:p w:rsidR="007F5DD0" w:rsidRPr="007E099B" w:rsidRDefault="00AC599A">
      <w:pPr>
        <w:pStyle w:val="Heading4"/>
        <w:rPr>
          <w:rFonts w:ascii="Segoe UI" w:hAnsi="Segoe UI" w:cs="Segoe UI"/>
          <w:sz w:val="20"/>
          <w:szCs w:val="20"/>
        </w:rPr>
      </w:pPr>
      <w:r>
        <w:rPr>
          <w:rFonts w:ascii="Segoe UI" w:hAnsi="Segoe UI" w:cs="Segoe UI"/>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191.25pt;margin-top:9.9pt;width:44.05pt;height:50.4pt;z-index:251648512;visibility:visible;mso-wrap-edited:f">
            <v:imagedata r:id="rId8" o:title=""/>
            <w10:wrap type="square"/>
          </v:shape>
          <o:OLEObject Type="Embed" ProgID="Word.Picture.8" ShapeID="_x0000_s1084" DrawAspect="Content" ObjectID="_1635931741" r:id="rId9"/>
        </w:object>
      </w:r>
    </w:p>
    <w:p w:rsidR="007F5DD0" w:rsidRPr="007E099B" w:rsidRDefault="007F5DD0">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rsidR="007F5DD0" w:rsidRPr="007E099B" w:rsidRDefault="007F5DD0">
      <w:pPr>
        <w:pStyle w:val="Heading4"/>
        <w:jc w:val="right"/>
        <w:rPr>
          <w:rFonts w:ascii="Segoe UI" w:hAnsi="Segoe UI" w:cs="Segoe UI"/>
          <w:sz w:val="20"/>
          <w:szCs w:val="20"/>
        </w:rPr>
      </w:pPr>
      <w:bookmarkStart w:id="0" w:name="_GoBack"/>
      <w:bookmarkEnd w:id="0"/>
    </w:p>
    <w:p w:rsidR="00487F26" w:rsidRDefault="00487F26" w:rsidP="00487F26">
      <w:pPr>
        <w:jc w:val="center"/>
        <w:rPr>
          <w:rFonts w:ascii="Segoe UI" w:hAnsi="Segoe UI" w:cs="Segoe UI"/>
          <w:bCs/>
          <w:sz w:val="36"/>
          <w:szCs w:val="36"/>
        </w:rPr>
      </w:pPr>
      <w:r>
        <w:rPr>
          <w:rFonts w:ascii="Segoe UI" w:hAnsi="Segoe UI" w:cs="Segoe UI"/>
          <w:bCs/>
          <w:sz w:val="36"/>
          <w:szCs w:val="36"/>
        </w:rPr>
        <w:t>Amaze Excite Inspire</w:t>
      </w:r>
    </w:p>
    <w:p w:rsidR="00487F26" w:rsidRPr="000E1DA2" w:rsidRDefault="00487F26" w:rsidP="00487F26">
      <w:pPr>
        <w:jc w:val="center"/>
        <w:rPr>
          <w:rFonts w:ascii="Segoe UI" w:hAnsi="Segoe UI" w:cs="Segoe UI"/>
          <w:bCs/>
          <w:sz w:val="24"/>
          <w:szCs w:val="24"/>
        </w:rPr>
      </w:pPr>
      <w:r>
        <w:rPr>
          <w:rFonts w:ascii="Segoe UI" w:hAnsi="Segoe UI" w:cs="Segoe UI"/>
          <w:bCs/>
          <w:sz w:val="24"/>
          <w:szCs w:val="24"/>
        </w:rPr>
        <w:t>‘Jesus offers life in all its fullness’</w:t>
      </w:r>
    </w:p>
    <w:p w:rsidR="00487F26" w:rsidRPr="00986305" w:rsidRDefault="00487F26" w:rsidP="00194C97">
      <w:pPr>
        <w:jc w:val="center"/>
        <w:rPr>
          <w:rFonts w:ascii="Segoe UI" w:hAnsi="Segoe UI" w:cs="Segoe UI"/>
          <w:bCs/>
          <w:sz w:val="36"/>
          <w:szCs w:val="36"/>
          <w:lang w:eastAsia="en-GB"/>
        </w:rPr>
      </w:pPr>
    </w:p>
    <w:p w:rsidR="0096505E" w:rsidRPr="00986305" w:rsidRDefault="0085170E" w:rsidP="00194C97">
      <w:pPr>
        <w:jc w:val="center"/>
        <w:rPr>
          <w:rFonts w:ascii="Segoe UI" w:hAnsi="Segoe UI" w:cs="Segoe UI"/>
          <w:b/>
          <w:sz w:val="36"/>
          <w:szCs w:val="36"/>
          <w:lang w:eastAsia="en-GB"/>
        </w:rPr>
      </w:pPr>
      <w:r w:rsidRPr="00986305">
        <w:rPr>
          <w:rFonts w:ascii="Segoe UI" w:hAnsi="Segoe UI" w:cs="Segoe UI"/>
          <w:b/>
          <w:sz w:val="36"/>
          <w:szCs w:val="36"/>
          <w:lang w:eastAsia="en-GB"/>
        </w:rPr>
        <w:t xml:space="preserve">Contractors Working on Site </w:t>
      </w:r>
      <w:r w:rsidR="00C10EE9" w:rsidRPr="00986305">
        <w:rPr>
          <w:rFonts w:ascii="Segoe UI" w:hAnsi="Segoe UI" w:cs="Segoe UI"/>
          <w:b/>
          <w:sz w:val="36"/>
          <w:szCs w:val="36"/>
          <w:lang w:eastAsia="en-GB"/>
        </w:rPr>
        <w:t>Policy</w:t>
      </w:r>
    </w:p>
    <w:p w:rsidR="007E099B" w:rsidRPr="00986305" w:rsidRDefault="007E099B" w:rsidP="00194C97">
      <w:pPr>
        <w:jc w:val="center"/>
        <w:rPr>
          <w:rFonts w:ascii="Segoe UI" w:hAnsi="Segoe UI" w:cs="Segoe UI"/>
          <w:b/>
          <w:sz w:val="36"/>
          <w:szCs w:val="36"/>
          <w:lang w:eastAsia="en-GB"/>
        </w:rPr>
      </w:pPr>
    </w:p>
    <w:p w:rsidR="003B43D7" w:rsidRPr="00986305" w:rsidRDefault="00C43ABF" w:rsidP="00684290">
      <w:pPr>
        <w:jc w:val="center"/>
        <w:rPr>
          <w:rFonts w:ascii="Segoe UI" w:hAnsi="Segoe UI" w:cs="Segoe UI"/>
          <w:b/>
          <w:sz w:val="36"/>
          <w:szCs w:val="36"/>
          <w:lang w:eastAsia="en-GB"/>
        </w:rPr>
      </w:pPr>
      <w:r>
        <w:rPr>
          <w:rFonts w:ascii="Segoe UI" w:hAnsi="Segoe UI" w:cs="Segoe UI"/>
          <w:b/>
          <w:sz w:val="36"/>
          <w:szCs w:val="36"/>
          <w:lang w:eastAsia="en-GB"/>
        </w:rPr>
        <w:t>November 2019</w:t>
      </w:r>
    </w:p>
    <w:p w:rsidR="00986305" w:rsidRDefault="00986305" w:rsidP="00986305">
      <w:pPr>
        <w:jc w:val="center"/>
        <w:rPr>
          <w:rFonts w:ascii="Segoe UI" w:hAnsi="Segoe UI" w:cs="Segoe UI"/>
          <w:bCs/>
          <w:sz w:val="36"/>
          <w:szCs w:val="36"/>
          <w:lang w:eastAsia="en-GB"/>
        </w:rPr>
      </w:pPr>
    </w:p>
    <w:p w:rsidR="00986305" w:rsidRPr="00986305" w:rsidRDefault="00986305" w:rsidP="00986305">
      <w:pPr>
        <w:jc w:val="center"/>
        <w:rPr>
          <w:rFonts w:ascii="Segoe UI" w:hAnsi="Segoe UI" w:cs="Segoe UI"/>
          <w:bCs/>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72"/>
        <w:gridCol w:w="767"/>
        <w:gridCol w:w="2093"/>
      </w:tblGrid>
      <w:tr w:rsidR="00986305" w:rsidRPr="00AE50FA" w:rsidTr="00952005">
        <w:tc>
          <w:tcPr>
            <w:tcW w:w="2972" w:type="dxa"/>
            <w:shd w:val="clear" w:color="auto" w:fill="auto"/>
          </w:tcPr>
          <w:p w:rsidR="00986305" w:rsidRPr="00AE50FA" w:rsidRDefault="00986305" w:rsidP="00952005">
            <w:pPr>
              <w:jc w:val="center"/>
              <w:rPr>
                <w:rFonts w:ascii="Segoe UI" w:hAnsi="Segoe UI" w:cs="Segoe UI"/>
                <w:b/>
                <w:sz w:val="24"/>
                <w:szCs w:val="24"/>
                <w:lang w:eastAsia="en-GB"/>
              </w:rPr>
            </w:pPr>
            <w:r w:rsidRPr="00AE50FA">
              <w:rPr>
                <w:rFonts w:ascii="Segoe UI" w:hAnsi="Segoe UI" w:cs="Segoe UI"/>
                <w:b/>
                <w:sz w:val="24"/>
                <w:szCs w:val="24"/>
                <w:lang w:eastAsia="en-GB"/>
              </w:rPr>
              <w:t>Status:</w:t>
            </w:r>
          </w:p>
        </w:tc>
        <w:tc>
          <w:tcPr>
            <w:tcW w:w="3396" w:type="dxa"/>
            <w:shd w:val="clear" w:color="auto" w:fill="auto"/>
          </w:tcPr>
          <w:p w:rsidR="00986305" w:rsidRPr="00AE50FA" w:rsidRDefault="00986305" w:rsidP="00952005">
            <w:pPr>
              <w:jc w:val="center"/>
              <w:rPr>
                <w:rFonts w:ascii="Segoe UI" w:hAnsi="Segoe UI" w:cs="Segoe UI"/>
                <w:b/>
                <w:sz w:val="24"/>
                <w:szCs w:val="24"/>
                <w:lang w:eastAsia="en-GB"/>
              </w:rPr>
            </w:pPr>
            <w:r w:rsidRPr="00AE50FA">
              <w:rPr>
                <w:rFonts w:ascii="Segoe UI" w:hAnsi="Segoe UI" w:cs="Segoe UI"/>
                <w:b/>
                <w:sz w:val="24"/>
                <w:szCs w:val="24"/>
                <w:lang w:eastAsia="en-GB"/>
              </w:rPr>
              <w:t>Adopted</w:t>
            </w:r>
          </w:p>
        </w:tc>
        <w:tc>
          <w:tcPr>
            <w:tcW w:w="778" w:type="dxa"/>
            <w:shd w:val="clear" w:color="auto" w:fill="auto"/>
          </w:tcPr>
          <w:p w:rsidR="00986305" w:rsidRPr="00AE50FA" w:rsidRDefault="00986305" w:rsidP="00952005">
            <w:pPr>
              <w:jc w:val="center"/>
              <w:rPr>
                <w:rFonts w:ascii="Segoe UI" w:hAnsi="Segoe UI" w:cs="Segoe UI"/>
                <w:b/>
                <w:sz w:val="24"/>
                <w:szCs w:val="24"/>
                <w:lang w:eastAsia="en-GB"/>
              </w:rPr>
            </w:pPr>
          </w:p>
        </w:tc>
        <w:tc>
          <w:tcPr>
            <w:tcW w:w="2188" w:type="dxa"/>
            <w:shd w:val="clear" w:color="auto" w:fill="auto"/>
          </w:tcPr>
          <w:p w:rsidR="00986305" w:rsidRPr="00AE50FA" w:rsidRDefault="00986305" w:rsidP="00952005">
            <w:pPr>
              <w:jc w:val="center"/>
              <w:rPr>
                <w:rFonts w:ascii="Segoe UI" w:hAnsi="Segoe UI" w:cs="Segoe UI"/>
                <w:b/>
                <w:sz w:val="24"/>
                <w:szCs w:val="24"/>
                <w:lang w:eastAsia="en-GB"/>
              </w:rPr>
            </w:pPr>
          </w:p>
        </w:tc>
      </w:tr>
      <w:tr w:rsidR="00986305" w:rsidRPr="000565C5" w:rsidTr="00952005">
        <w:tc>
          <w:tcPr>
            <w:tcW w:w="2972" w:type="dxa"/>
            <w:shd w:val="clear" w:color="auto" w:fill="auto"/>
          </w:tcPr>
          <w:p w:rsidR="00986305" w:rsidRPr="000565C5" w:rsidRDefault="00986305" w:rsidP="00952005">
            <w:pPr>
              <w:jc w:val="center"/>
              <w:rPr>
                <w:rFonts w:ascii="Segoe UI" w:hAnsi="Segoe UI" w:cs="Segoe UI"/>
                <w:bCs/>
                <w:sz w:val="24"/>
                <w:szCs w:val="24"/>
                <w:lang w:eastAsia="en-GB"/>
              </w:rPr>
            </w:pPr>
            <w:r w:rsidRPr="000565C5">
              <w:rPr>
                <w:rFonts w:ascii="Segoe UI" w:hAnsi="Segoe UI" w:cs="Segoe UI"/>
                <w:bCs/>
                <w:sz w:val="24"/>
                <w:szCs w:val="24"/>
                <w:lang w:eastAsia="en-GB"/>
              </w:rPr>
              <w:t>Date adopted by governing body:</w:t>
            </w:r>
          </w:p>
        </w:tc>
        <w:tc>
          <w:tcPr>
            <w:tcW w:w="3396" w:type="dxa"/>
            <w:shd w:val="clear" w:color="auto" w:fill="auto"/>
          </w:tcPr>
          <w:p w:rsidR="00986305" w:rsidRPr="000565C5" w:rsidRDefault="00986305" w:rsidP="00952005">
            <w:pPr>
              <w:jc w:val="center"/>
              <w:rPr>
                <w:rFonts w:ascii="Segoe UI" w:hAnsi="Segoe UI" w:cs="Segoe UI"/>
                <w:bCs/>
                <w:sz w:val="24"/>
                <w:szCs w:val="24"/>
                <w:lang w:eastAsia="en-GB"/>
              </w:rPr>
            </w:pPr>
            <w:r>
              <w:rPr>
                <w:rFonts w:ascii="Segoe UI" w:hAnsi="Segoe UI" w:cs="Segoe UI"/>
                <w:bCs/>
                <w:sz w:val="24"/>
                <w:szCs w:val="24"/>
                <w:lang w:eastAsia="en-GB"/>
              </w:rPr>
              <w:t>December 2017</w:t>
            </w:r>
          </w:p>
        </w:tc>
        <w:tc>
          <w:tcPr>
            <w:tcW w:w="778" w:type="dxa"/>
            <w:shd w:val="clear" w:color="auto" w:fill="auto"/>
          </w:tcPr>
          <w:p w:rsidR="00986305" w:rsidRPr="000565C5" w:rsidRDefault="00986305" w:rsidP="00952005">
            <w:pPr>
              <w:jc w:val="center"/>
              <w:rPr>
                <w:rFonts w:ascii="Segoe UI" w:hAnsi="Segoe UI" w:cs="Segoe UI"/>
                <w:bCs/>
                <w:sz w:val="24"/>
                <w:szCs w:val="24"/>
                <w:lang w:eastAsia="en-GB"/>
              </w:rPr>
            </w:pPr>
          </w:p>
        </w:tc>
        <w:tc>
          <w:tcPr>
            <w:tcW w:w="2188" w:type="dxa"/>
            <w:shd w:val="clear" w:color="auto" w:fill="auto"/>
          </w:tcPr>
          <w:p w:rsidR="00986305" w:rsidRPr="000565C5" w:rsidRDefault="00986305" w:rsidP="00952005">
            <w:pPr>
              <w:jc w:val="center"/>
              <w:rPr>
                <w:rFonts w:ascii="Segoe UI" w:hAnsi="Segoe UI" w:cs="Segoe UI"/>
                <w:bCs/>
                <w:sz w:val="24"/>
                <w:szCs w:val="24"/>
                <w:lang w:eastAsia="en-GB"/>
              </w:rPr>
            </w:pPr>
          </w:p>
        </w:tc>
      </w:tr>
      <w:tr w:rsidR="00986305" w:rsidRPr="000565C5" w:rsidTr="00952005">
        <w:tc>
          <w:tcPr>
            <w:tcW w:w="2972" w:type="dxa"/>
            <w:shd w:val="clear" w:color="auto" w:fill="auto"/>
          </w:tcPr>
          <w:p w:rsidR="00986305" w:rsidRPr="000565C5" w:rsidRDefault="00986305" w:rsidP="00952005">
            <w:pPr>
              <w:jc w:val="center"/>
              <w:rPr>
                <w:rFonts w:ascii="Segoe UI" w:hAnsi="Segoe UI" w:cs="Segoe UI"/>
                <w:bCs/>
                <w:sz w:val="24"/>
                <w:szCs w:val="24"/>
                <w:lang w:eastAsia="en-GB"/>
              </w:rPr>
            </w:pPr>
            <w:r w:rsidRPr="000565C5">
              <w:rPr>
                <w:rFonts w:ascii="Segoe UI" w:hAnsi="Segoe UI" w:cs="Segoe UI"/>
                <w:bCs/>
                <w:sz w:val="24"/>
                <w:szCs w:val="24"/>
                <w:lang w:eastAsia="en-GB"/>
              </w:rPr>
              <w:t xml:space="preserve">Review Date: </w:t>
            </w:r>
          </w:p>
        </w:tc>
        <w:tc>
          <w:tcPr>
            <w:tcW w:w="3396" w:type="dxa"/>
            <w:shd w:val="clear" w:color="auto" w:fill="auto"/>
          </w:tcPr>
          <w:p w:rsidR="00986305" w:rsidRPr="000565C5" w:rsidRDefault="00986305" w:rsidP="00952005">
            <w:pPr>
              <w:jc w:val="center"/>
              <w:rPr>
                <w:rFonts w:ascii="Segoe UI" w:hAnsi="Segoe UI" w:cs="Segoe UI"/>
                <w:bCs/>
                <w:sz w:val="24"/>
                <w:szCs w:val="24"/>
                <w:lang w:eastAsia="en-GB"/>
              </w:rPr>
            </w:pPr>
            <w:r>
              <w:rPr>
                <w:rFonts w:ascii="Segoe UI" w:hAnsi="Segoe UI" w:cs="Segoe UI"/>
                <w:bCs/>
                <w:sz w:val="24"/>
                <w:szCs w:val="24"/>
                <w:lang w:eastAsia="en-GB"/>
              </w:rPr>
              <w:t>December 2017</w:t>
            </w:r>
          </w:p>
        </w:tc>
        <w:tc>
          <w:tcPr>
            <w:tcW w:w="778" w:type="dxa"/>
            <w:shd w:val="clear" w:color="auto" w:fill="auto"/>
          </w:tcPr>
          <w:p w:rsidR="00986305" w:rsidRPr="000565C5" w:rsidRDefault="00986305" w:rsidP="00952005">
            <w:pPr>
              <w:jc w:val="center"/>
              <w:rPr>
                <w:rFonts w:ascii="Segoe UI" w:hAnsi="Segoe UI" w:cs="Segoe UI"/>
                <w:bCs/>
                <w:sz w:val="24"/>
                <w:szCs w:val="24"/>
                <w:lang w:eastAsia="en-GB"/>
              </w:rPr>
            </w:pPr>
          </w:p>
        </w:tc>
        <w:tc>
          <w:tcPr>
            <w:tcW w:w="2188" w:type="dxa"/>
            <w:shd w:val="clear" w:color="auto" w:fill="auto"/>
          </w:tcPr>
          <w:p w:rsidR="00986305" w:rsidRPr="000565C5" w:rsidRDefault="00986305" w:rsidP="00952005">
            <w:pPr>
              <w:jc w:val="center"/>
              <w:rPr>
                <w:rFonts w:ascii="Segoe UI" w:hAnsi="Segoe UI" w:cs="Segoe UI"/>
                <w:bCs/>
                <w:sz w:val="24"/>
                <w:szCs w:val="24"/>
                <w:lang w:eastAsia="en-GB"/>
              </w:rPr>
            </w:pPr>
          </w:p>
        </w:tc>
      </w:tr>
      <w:tr w:rsidR="00986305" w:rsidRPr="000565C5" w:rsidTr="00952005">
        <w:tc>
          <w:tcPr>
            <w:tcW w:w="2972" w:type="dxa"/>
            <w:shd w:val="clear" w:color="auto" w:fill="auto"/>
          </w:tcPr>
          <w:p w:rsidR="00986305" w:rsidRPr="000565C5" w:rsidRDefault="00986305" w:rsidP="00952005">
            <w:pPr>
              <w:rPr>
                <w:rFonts w:ascii="Segoe UI" w:hAnsi="Segoe UI" w:cs="Segoe UI"/>
                <w:bCs/>
                <w:sz w:val="24"/>
                <w:szCs w:val="24"/>
                <w:lang w:eastAsia="en-GB"/>
              </w:rPr>
            </w:pPr>
            <w:r w:rsidRPr="000565C5">
              <w:rPr>
                <w:rFonts w:ascii="Segoe UI" w:hAnsi="Segoe UI" w:cs="Segoe UI"/>
                <w:bCs/>
                <w:sz w:val="24"/>
                <w:szCs w:val="24"/>
                <w:lang w:eastAsia="en-GB"/>
              </w:rPr>
              <w:t>Approved by the L&amp;R Committee</w:t>
            </w:r>
          </w:p>
        </w:tc>
        <w:tc>
          <w:tcPr>
            <w:tcW w:w="3396" w:type="dxa"/>
            <w:shd w:val="clear" w:color="auto" w:fill="auto"/>
          </w:tcPr>
          <w:p w:rsidR="00986305" w:rsidRPr="000565C5" w:rsidRDefault="00986305" w:rsidP="00952005">
            <w:pPr>
              <w:jc w:val="center"/>
              <w:rPr>
                <w:rFonts w:ascii="Segoe UI" w:hAnsi="Segoe UI" w:cs="Segoe UI"/>
                <w:bCs/>
                <w:sz w:val="24"/>
                <w:szCs w:val="24"/>
                <w:lang w:eastAsia="en-GB"/>
              </w:rPr>
            </w:pPr>
          </w:p>
        </w:tc>
        <w:tc>
          <w:tcPr>
            <w:tcW w:w="778" w:type="dxa"/>
            <w:shd w:val="clear" w:color="auto" w:fill="auto"/>
          </w:tcPr>
          <w:p w:rsidR="00986305" w:rsidRPr="000565C5" w:rsidRDefault="00986305" w:rsidP="00952005">
            <w:pPr>
              <w:jc w:val="center"/>
              <w:rPr>
                <w:rFonts w:ascii="Segoe UI" w:hAnsi="Segoe UI" w:cs="Segoe UI"/>
                <w:bCs/>
                <w:sz w:val="24"/>
                <w:szCs w:val="24"/>
                <w:lang w:eastAsia="en-GB"/>
              </w:rPr>
            </w:pPr>
          </w:p>
        </w:tc>
        <w:tc>
          <w:tcPr>
            <w:tcW w:w="2188" w:type="dxa"/>
            <w:shd w:val="clear" w:color="auto" w:fill="auto"/>
          </w:tcPr>
          <w:p w:rsidR="00986305" w:rsidRPr="000565C5" w:rsidRDefault="00986305" w:rsidP="00952005">
            <w:pPr>
              <w:jc w:val="center"/>
              <w:rPr>
                <w:rFonts w:ascii="Segoe UI" w:hAnsi="Segoe UI" w:cs="Segoe UI"/>
                <w:bCs/>
                <w:sz w:val="24"/>
                <w:szCs w:val="24"/>
                <w:lang w:eastAsia="en-GB"/>
              </w:rPr>
            </w:pPr>
          </w:p>
        </w:tc>
      </w:tr>
      <w:tr w:rsidR="00986305" w:rsidRPr="000565C5" w:rsidTr="00952005">
        <w:tc>
          <w:tcPr>
            <w:tcW w:w="2972" w:type="dxa"/>
            <w:shd w:val="clear" w:color="auto" w:fill="auto"/>
          </w:tcPr>
          <w:p w:rsidR="00986305" w:rsidRPr="000565C5" w:rsidRDefault="00986305" w:rsidP="00952005">
            <w:pPr>
              <w:jc w:val="center"/>
              <w:rPr>
                <w:rFonts w:ascii="Segoe UI" w:hAnsi="Segoe UI" w:cs="Segoe UI"/>
                <w:bCs/>
                <w:sz w:val="24"/>
                <w:szCs w:val="24"/>
                <w:lang w:eastAsia="en-GB"/>
              </w:rPr>
            </w:pPr>
            <w:r w:rsidRPr="000565C5">
              <w:rPr>
                <w:rFonts w:ascii="Segoe UI" w:hAnsi="Segoe UI" w:cs="Segoe UI"/>
                <w:bCs/>
                <w:sz w:val="24"/>
                <w:szCs w:val="24"/>
                <w:lang w:eastAsia="en-GB"/>
              </w:rPr>
              <w:t>Revision History:</w:t>
            </w:r>
          </w:p>
        </w:tc>
        <w:tc>
          <w:tcPr>
            <w:tcW w:w="3396" w:type="dxa"/>
            <w:shd w:val="clear" w:color="auto" w:fill="auto"/>
          </w:tcPr>
          <w:p w:rsidR="00986305" w:rsidRPr="000565C5" w:rsidRDefault="00986305" w:rsidP="00952005">
            <w:pPr>
              <w:jc w:val="center"/>
              <w:rPr>
                <w:rFonts w:ascii="Segoe UI" w:hAnsi="Segoe UI" w:cs="Segoe UI"/>
                <w:bCs/>
                <w:sz w:val="24"/>
                <w:szCs w:val="24"/>
                <w:lang w:eastAsia="en-GB"/>
              </w:rPr>
            </w:pPr>
          </w:p>
        </w:tc>
        <w:tc>
          <w:tcPr>
            <w:tcW w:w="778" w:type="dxa"/>
            <w:shd w:val="clear" w:color="auto" w:fill="auto"/>
          </w:tcPr>
          <w:p w:rsidR="00986305" w:rsidRPr="000565C5" w:rsidRDefault="00986305" w:rsidP="00952005">
            <w:pPr>
              <w:jc w:val="center"/>
              <w:rPr>
                <w:rFonts w:ascii="Segoe UI" w:hAnsi="Segoe UI" w:cs="Segoe UI"/>
                <w:bCs/>
                <w:sz w:val="24"/>
                <w:szCs w:val="24"/>
                <w:lang w:eastAsia="en-GB"/>
              </w:rPr>
            </w:pPr>
          </w:p>
        </w:tc>
        <w:tc>
          <w:tcPr>
            <w:tcW w:w="2188" w:type="dxa"/>
            <w:shd w:val="clear" w:color="auto" w:fill="auto"/>
          </w:tcPr>
          <w:p w:rsidR="00986305" w:rsidRPr="000565C5" w:rsidRDefault="00986305" w:rsidP="00952005">
            <w:pPr>
              <w:jc w:val="center"/>
              <w:rPr>
                <w:rFonts w:ascii="Segoe UI" w:hAnsi="Segoe UI" w:cs="Segoe UI"/>
                <w:bCs/>
                <w:sz w:val="24"/>
                <w:szCs w:val="24"/>
                <w:lang w:eastAsia="en-GB"/>
              </w:rPr>
            </w:pPr>
          </w:p>
        </w:tc>
      </w:tr>
      <w:tr w:rsidR="00986305" w:rsidRPr="000565C5" w:rsidTr="00952005">
        <w:tc>
          <w:tcPr>
            <w:tcW w:w="2972" w:type="dxa"/>
            <w:shd w:val="clear" w:color="auto" w:fill="auto"/>
          </w:tcPr>
          <w:p w:rsidR="00986305" w:rsidRPr="000565C5" w:rsidRDefault="00986305" w:rsidP="00952005">
            <w:pPr>
              <w:jc w:val="center"/>
              <w:rPr>
                <w:rFonts w:ascii="Segoe UI" w:hAnsi="Segoe UI" w:cs="Segoe UI"/>
                <w:bCs/>
                <w:sz w:val="24"/>
                <w:szCs w:val="24"/>
                <w:lang w:eastAsia="en-GB"/>
              </w:rPr>
            </w:pPr>
          </w:p>
        </w:tc>
        <w:tc>
          <w:tcPr>
            <w:tcW w:w="3396" w:type="dxa"/>
            <w:shd w:val="clear" w:color="auto" w:fill="auto"/>
          </w:tcPr>
          <w:p w:rsidR="00986305" w:rsidRPr="000565C5" w:rsidRDefault="00986305" w:rsidP="00952005">
            <w:pPr>
              <w:jc w:val="center"/>
              <w:rPr>
                <w:rFonts w:ascii="Segoe UI" w:hAnsi="Segoe UI" w:cs="Segoe UI"/>
                <w:bCs/>
                <w:sz w:val="24"/>
                <w:szCs w:val="24"/>
                <w:lang w:eastAsia="en-GB"/>
              </w:rPr>
            </w:pPr>
          </w:p>
        </w:tc>
        <w:tc>
          <w:tcPr>
            <w:tcW w:w="778" w:type="dxa"/>
            <w:shd w:val="clear" w:color="auto" w:fill="auto"/>
          </w:tcPr>
          <w:p w:rsidR="00986305" w:rsidRPr="000565C5" w:rsidRDefault="00986305" w:rsidP="00952005">
            <w:pPr>
              <w:jc w:val="center"/>
              <w:rPr>
                <w:rFonts w:ascii="Segoe UI" w:hAnsi="Segoe UI" w:cs="Segoe UI"/>
                <w:bCs/>
                <w:sz w:val="24"/>
                <w:szCs w:val="24"/>
                <w:lang w:eastAsia="en-GB"/>
              </w:rPr>
            </w:pPr>
            <w:r w:rsidRPr="000565C5">
              <w:rPr>
                <w:rFonts w:ascii="Segoe UI" w:hAnsi="Segoe UI" w:cs="Segoe UI"/>
                <w:bCs/>
                <w:sz w:val="24"/>
                <w:szCs w:val="24"/>
                <w:lang w:eastAsia="en-GB"/>
              </w:rPr>
              <w:t>V1.1</w:t>
            </w:r>
          </w:p>
        </w:tc>
        <w:tc>
          <w:tcPr>
            <w:tcW w:w="2188" w:type="dxa"/>
            <w:shd w:val="clear" w:color="auto" w:fill="auto"/>
          </w:tcPr>
          <w:p w:rsidR="00986305" w:rsidRPr="000565C5" w:rsidRDefault="00986305" w:rsidP="00952005">
            <w:pPr>
              <w:jc w:val="center"/>
              <w:rPr>
                <w:rFonts w:ascii="Segoe UI" w:hAnsi="Segoe UI" w:cs="Segoe UI"/>
                <w:bCs/>
                <w:sz w:val="24"/>
                <w:szCs w:val="24"/>
                <w:lang w:eastAsia="en-GB"/>
              </w:rPr>
            </w:pPr>
          </w:p>
        </w:tc>
      </w:tr>
      <w:tr w:rsidR="00986305" w:rsidRPr="000565C5" w:rsidTr="00952005">
        <w:tc>
          <w:tcPr>
            <w:tcW w:w="2972" w:type="dxa"/>
            <w:shd w:val="clear" w:color="auto" w:fill="auto"/>
          </w:tcPr>
          <w:p w:rsidR="00986305" w:rsidRPr="000565C5" w:rsidRDefault="00986305" w:rsidP="00952005">
            <w:pPr>
              <w:jc w:val="center"/>
              <w:rPr>
                <w:rFonts w:ascii="Segoe UI" w:hAnsi="Segoe UI" w:cs="Segoe UI"/>
                <w:bCs/>
                <w:sz w:val="24"/>
                <w:szCs w:val="24"/>
                <w:lang w:eastAsia="en-GB"/>
              </w:rPr>
            </w:pPr>
          </w:p>
        </w:tc>
        <w:tc>
          <w:tcPr>
            <w:tcW w:w="3396" w:type="dxa"/>
            <w:shd w:val="clear" w:color="auto" w:fill="auto"/>
          </w:tcPr>
          <w:p w:rsidR="00986305" w:rsidRPr="000565C5" w:rsidRDefault="00986305" w:rsidP="00952005">
            <w:pPr>
              <w:jc w:val="center"/>
              <w:rPr>
                <w:rFonts w:ascii="Segoe UI" w:hAnsi="Segoe UI" w:cs="Segoe UI"/>
                <w:bCs/>
                <w:sz w:val="24"/>
                <w:szCs w:val="24"/>
                <w:lang w:eastAsia="en-GB"/>
              </w:rPr>
            </w:pPr>
          </w:p>
        </w:tc>
        <w:tc>
          <w:tcPr>
            <w:tcW w:w="778" w:type="dxa"/>
            <w:shd w:val="clear" w:color="auto" w:fill="auto"/>
          </w:tcPr>
          <w:p w:rsidR="00986305" w:rsidRPr="000565C5" w:rsidRDefault="00986305" w:rsidP="00952005">
            <w:pPr>
              <w:jc w:val="center"/>
              <w:rPr>
                <w:rFonts w:ascii="Segoe UI" w:hAnsi="Segoe UI" w:cs="Segoe UI"/>
                <w:bCs/>
                <w:sz w:val="24"/>
                <w:szCs w:val="24"/>
                <w:lang w:eastAsia="en-GB"/>
              </w:rPr>
            </w:pPr>
          </w:p>
        </w:tc>
        <w:tc>
          <w:tcPr>
            <w:tcW w:w="2188" w:type="dxa"/>
            <w:shd w:val="clear" w:color="auto" w:fill="auto"/>
          </w:tcPr>
          <w:p w:rsidR="00986305" w:rsidRPr="000565C5" w:rsidRDefault="00986305" w:rsidP="00952005">
            <w:pPr>
              <w:jc w:val="center"/>
              <w:rPr>
                <w:rFonts w:ascii="Segoe UI" w:hAnsi="Segoe UI" w:cs="Segoe UI"/>
                <w:bCs/>
                <w:sz w:val="24"/>
                <w:szCs w:val="24"/>
                <w:lang w:eastAsia="en-GB"/>
              </w:rPr>
            </w:pPr>
          </w:p>
        </w:tc>
      </w:tr>
      <w:tr w:rsidR="00986305" w:rsidRPr="000565C5" w:rsidTr="00952005">
        <w:tc>
          <w:tcPr>
            <w:tcW w:w="2972" w:type="dxa"/>
            <w:shd w:val="clear" w:color="auto" w:fill="auto"/>
          </w:tcPr>
          <w:p w:rsidR="00986305" w:rsidRPr="000565C5" w:rsidRDefault="00986305" w:rsidP="00952005">
            <w:pPr>
              <w:jc w:val="center"/>
              <w:rPr>
                <w:rFonts w:ascii="Segoe UI" w:hAnsi="Segoe UI" w:cs="Segoe UI"/>
                <w:bCs/>
                <w:sz w:val="24"/>
                <w:szCs w:val="24"/>
                <w:lang w:eastAsia="en-GB"/>
              </w:rPr>
            </w:pPr>
            <w:r w:rsidRPr="000565C5">
              <w:rPr>
                <w:rFonts w:ascii="Segoe UI" w:hAnsi="Segoe UI" w:cs="Segoe UI"/>
                <w:bCs/>
                <w:sz w:val="24"/>
                <w:szCs w:val="24"/>
                <w:lang w:eastAsia="en-GB"/>
              </w:rPr>
              <w:t>Created by</w:t>
            </w:r>
          </w:p>
        </w:tc>
        <w:tc>
          <w:tcPr>
            <w:tcW w:w="3396" w:type="dxa"/>
            <w:shd w:val="clear" w:color="auto" w:fill="auto"/>
          </w:tcPr>
          <w:p w:rsidR="00986305" w:rsidRPr="000565C5" w:rsidRDefault="00986305" w:rsidP="00952005">
            <w:pPr>
              <w:jc w:val="center"/>
              <w:rPr>
                <w:rFonts w:ascii="Segoe UI" w:hAnsi="Segoe UI" w:cs="Segoe UI"/>
                <w:bCs/>
                <w:sz w:val="24"/>
                <w:szCs w:val="24"/>
                <w:lang w:eastAsia="en-GB"/>
              </w:rPr>
            </w:pPr>
            <w:r w:rsidRPr="000565C5">
              <w:rPr>
                <w:rFonts w:ascii="Segoe UI" w:hAnsi="Segoe UI" w:cs="Segoe UI"/>
                <w:bCs/>
                <w:sz w:val="24"/>
                <w:szCs w:val="24"/>
                <w:lang w:eastAsia="en-GB"/>
              </w:rPr>
              <w:t>Head</w:t>
            </w:r>
          </w:p>
        </w:tc>
        <w:tc>
          <w:tcPr>
            <w:tcW w:w="778" w:type="dxa"/>
            <w:shd w:val="clear" w:color="auto" w:fill="auto"/>
          </w:tcPr>
          <w:p w:rsidR="00986305" w:rsidRPr="000565C5" w:rsidRDefault="00986305" w:rsidP="00952005">
            <w:pPr>
              <w:jc w:val="center"/>
              <w:rPr>
                <w:rFonts w:ascii="Segoe UI" w:hAnsi="Segoe UI" w:cs="Segoe UI"/>
                <w:bCs/>
                <w:sz w:val="24"/>
                <w:szCs w:val="24"/>
                <w:lang w:eastAsia="en-GB"/>
              </w:rPr>
            </w:pPr>
            <w:r w:rsidRPr="000565C5">
              <w:rPr>
                <w:rFonts w:ascii="Segoe UI" w:hAnsi="Segoe UI" w:cs="Segoe UI"/>
                <w:bCs/>
                <w:sz w:val="24"/>
                <w:szCs w:val="24"/>
                <w:lang w:eastAsia="en-GB"/>
              </w:rPr>
              <w:t>V1.0</w:t>
            </w:r>
          </w:p>
        </w:tc>
        <w:tc>
          <w:tcPr>
            <w:tcW w:w="2188" w:type="dxa"/>
            <w:shd w:val="clear" w:color="auto" w:fill="auto"/>
          </w:tcPr>
          <w:p w:rsidR="00986305" w:rsidRPr="000565C5" w:rsidRDefault="00986305" w:rsidP="00952005">
            <w:pPr>
              <w:jc w:val="center"/>
              <w:rPr>
                <w:rFonts w:ascii="Segoe UI" w:hAnsi="Segoe UI" w:cs="Segoe UI"/>
                <w:bCs/>
                <w:sz w:val="24"/>
                <w:szCs w:val="24"/>
                <w:lang w:eastAsia="en-GB"/>
              </w:rPr>
            </w:pPr>
            <w:r>
              <w:rPr>
                <w:rFonts w:ascii="Segoe UI" w:hAnsi="Segoe UI" w:cs="Segoe UI"/>
                <w:bCs/>
                <w:sz w:val="24"/>
                <w:szCs w:val="24"/>
                <w:lang w:eastAsia="en-GB"/>
              </w:rPr>
              <w:t>December 2017</w:t>
            </w:r>
          </w:p>
        </w:tc>
      </w:tr>
    </w:tbl>
    <w:p w:rsidR="00986305" w:rsidRPr="00AE50FA" w:rsidRDefault="00986305" w:rsidP="00986305">
      <w:pPr>
        <w:jc w:val="center"/>
        <w:rPr>
          <w:rFonts w:ascii="Segoe UI" w:hAnsi="Segoe UI" w:cs="Segoe UI"/>
          <w:b/>
          <w:sz w:val="24"/>
          <w:szCs w:val="24"/>
          <w:lang w:eastAsia="en-GB"/>
        </w:rPr>
      </w:pPr>
    </w:p>
    <w:p w:rsidR="00986305" w:rsidRPr="00AE50FA" w:rsidRDefault="00986305" w:rsidP="00986305">
      <w:pPr>
        <w:jc w:val="center"/>
        <w:rPr>
          <w:rFonts w:ascii="Segoe UI" w:hAnsi="Segoe UI" w:cs="Segoe UI"/>
          <w:b/>
          <w:sz w:val="24"/>
          <w:szCs w:val="24"/>
          <w:lang w:eastAsia="en-GB"/>
        </w:rPr>
      </w:pPr>
    </w:p>
    <w:p w:rsidR="00986305" w:rsidRPr="00AE50FA" w:rsidRDefault="00986305" w:rsidP="00986305">
      <w:pPr>
        <w:jc w:val="center"/>
        <w:rPr>
          <w:rFonts w:ascii="Segoe UI" w:hAnsi="Segoe UI" w:cs="Segoe UI"/>
          <w:b/>
          <w:sz w:val="24"/>
          <w:szCs w:val="24"/>
          <w:lang w:eastAsia="en-GB"/>
        </w:rPr>
      </w:pPr>
    </w:p>
    <w:p w:rsidR="00986305" w:rsidRPr="00AE50FA" w:rsidRDefault="00986305" w:rsidP="00986305">
      <w:pPr>
        <w:jc w:val="center"/>
        <w:rPr>
          <w:rFonts w:ascii="Segoe UI" w:hAnsi="Segoe UI" w:cs="Segoe UI"/>
          <w:b/>
          <w:sz w:val="24"/>
          <w:szCs w:val="24"/>
          <w:lang w:eastAsia="en-GB"/>
        </w:rPr>
      </w:pPr>
    </w:p>
    <w:p w:rsidR="00986305" w:rsidRPr="00AE50FA" w:rsidRDefault="00986305" w:rsidP="00986305">
      <w:pPr>
        <w:jc w:val="center"/>
        <w:rPr>
          <w:rFonts w:ascii="Segoe UI" w:hAnsi="Segoe UI" w:cs="Segoe UI"/>
          <w:b/>
          <w:sz w:val="24"/>
          <w:szCs w:val="24"/>
          <w:lang w:eastAsia="en-GB"/>
        </w:rPr>
      </w:pPr>
    </w:p>
    <w:p w:rsidR="00986305" w:rsidRDefault="00986305" w:rsidP="00986305">
      <w:pPr>
        <w:jc w:val="center"/>
        <w:rPr>
          <w:rFonts w:ascii="Segoe UI" w:hAnsi="Segoe UI" w:cs="Segoe UI"/>
          <w:b/>
          <w:sz w:val="24"/>
          <w:szCs w:val="24"/>
          <w:lang w:eastAsia="en-GB"/>
        </w:rPr>
      </w:pPr>
      <w:r w:rsidRPr="00AE50FA">
        <w:rPr>
          <w:rFonts w:ascii="Segoe UI" w:hAnsi="Segoe UI" w:cs="Segoe UI"/>
          <w:b/>
          <w:sz w:val="24"/>
          <w:szCs w:val="24"/>
          <w:lang w:eastAsia="en-GB"/>
        </w:rPr>
        <w:t>Chair of Governors: __________________</w:t>
      </w:r>
      <w:r>
        <w:rPr>
          <w:rFonts w:ascii="Segoe UI" w:hAnsi="Segoe UI" w:cs="Segoe UI"/>
          <w:b/>
          <w:sz w:val="24"/>
          <w:szCs w:val="24"/>
          <w:lang w:eastAsia="en-GB"/>
        </w:rPr>
        <w:t>___</w:t>
      </w:r>
      <w:r w:rsidRPr="00AE50FA">
        <w:rPr>
          <w:rFonts w:ascii="Segoe UI" w:hAnsi="Segoe UI" w:cs="Segoe UI"/>
          <w:b/>
          <w:sz w:val="24"/>
          <w:szCs w:val="24"/>
          <w:lang w:eastAsia="en-GB"/>
        </w:rPr>
        <w:t>________ Date: _________________</w:t>
      </w:r>
    </w:p>
    <w:p w:rsidR="00462B67" w:rsidRPr="00986305" w:rsidRDefault="00986305" w:rsidP="00462B67">
      <w:pPr>
        <w:pStyle w:val="Default"/>
        <w:rPr>
          <w:sz w:val="22"/>
          <w:szCs w:val="22"/>
        </w:rPr>
      </w:pPr>
      <w:r>
        <w:br w:type="page"/>
      </w:r>
      <w:r w:rsidR="000473FB" w:rsidRPr="00E36C99">
        <w:rPr>
          <w:rFonts w:ascii="Segoe UI" w:hAnsi="Segoe UI" w:cs="Segoe UI"/>
        </w:rPr>
        <w:lastRenderedPageBreak/>
        <w:t>T</w:t>
      </w:r>
      <w:r w:rsidR="00462B67" w:rsidRPr="00E36C99">
        <w:rPr>
          <w:rFonts w:ascii="Segoe UI" w:hAnsi="Segoe UI" w:cs="Segoe UI"/>
        </w:rPr>
        <w:t xml:space="preserve">he Governing Body will ensure that all services and works provided by contractors is planned and managed so as to minimise risks to the health, safety and welfare of staff, pupils and visitors to the school. </w:t>
      </w:r>
    </w:p>
    <w:p w:rsidR="00462B67" w:rsidRPr="00E36C99" w:rsidRDefault="00462B67" w:rsidP="00462B67">
      <w:pPr>
        <w:pStyle w:val="Default"/>
        <w:rPr>
          <w:rFonts w:ascii="Segoe UI" w:hAnsi="Segoe UI" w:cs="Segoe UI"/>
        </w:rPr>
      </w:pPr>
    </w:p>
    <w:p w:rsidR="00462B67" w:rsidRPr="00E36C99" w:rsidRDefault="00462B67" w:rsidP="00462B67">
      <w:pPr>
        <w:pStyle w:val="Default"/>
        <w:rPr>
          <w:rFonts w:ascii="Segoe UI" w:hAnsi="Segoe UI" w:cs="Segoe UI"/>
        </w:rPr>
      </w:pPr>
      <w:r w:rsidRPr="00E36C99">
        <w:rPr>
          <w:rFonts w:ascii="Segoe UI" w:hAnsi="Segoe UI" w:cs="Segoe UI"/>
        </w:rPr>
        <w:t xml:space="preserve">The main purpose of this policy is to ensure that any contracted work is managed to a high standard by implementing the following processes: </w:t>
      </w:r>
    </w:p>
    <w:p w:rsidR="00462B67" w:rsidRPr="00E36C99" w:rsidRDefault="00462B67" w:rsidP="00462B67">
      <w:pPr>
        <w:pStyle w:val="Default"/>
        <w:rPr>
          <w:rFonts w:ascii="Segoe UI" w:hAnsi="Segoe UI" w:cs="Segoe UI"/>
        </w:rPr>
      </w:pPr>
    </w:p>
    <w:p w:rsidR="00462B67" w:rsidRPr="00E36C99" w:rsidRDefault="00462B67" w:rsidP="00986305">
      <w:pPr>
        <w:pStyle w:val="Default"/>
        <w:numPr>
          <w:ilvl w:val="0"/>
          <w:numId w:val="41"/>
        </w:numPr>
        <w:rPr>
          <w:rFonts w:ascii="Segoe UI" w:hAnsi="Segoe UI" w:cs="Segoe UI"/>
        </w:rPr>
      </w:pPr>
      <w:r w:rsidRPr="00E36C99">
        <w:rPr>
          <w:rFonts w:ascii="Segoe UI" w:hAnsi="Segoe UI" w:cs="Segoe UI"/>
        </w:rPr>
        <w:t>Effective planning of t</w:t>
      </w:r>
      <w:r w:rsidR="000473FB" w:rsidRPr="00E36C99">
        <w:rPr>
          <w:rFonts w:ascii="Segoe UI" w:hAnsi="Segoe UI" w:cs="Segoe UI"/>
        </w:rPr>
        <w:t>he contracted work or services</w:t>
      </w:r>
    </w:p>
    <w:p w:rsidR="00462B67" w:rsidRPr="00E36C99" w:rsidRDefault="00462B67" w:rsidP="00986305">
      <w:pPr>
        <w:pStyle w:val="Default"/>
        <w:numPr>
          <w:ilvl w:val="0"/>
          <w:numId w:val="41"/>
        </w:numPr>
        <w:rPr>
          <w:rFonts w:ascii="Segoe UI" w:hAnsi="Segoe UI" w:cs="Segoe UI"/>
        </w:rPr>
      </w:pPr>
      <w:r w:rsidRPr="00E36C99">
        <w:rPr>
          <w:rFonts w:ascii="Segoe UI" w:hAnsi="Segoe UI" w:cs="Segoe UI"/>
        </w:rPr>
        <w:t>Sele</w:t>
      </w:r>
      <w:r w:rsidR="000473FB" w:rsidRPr="00E36C99">
        <w:rPr>
          <w:rFonts w:ascii="Segoe UI" w:hAnsi="Segoe UI" w:cs="Segoe UI"/>
        </w:rPr>
        <w:t>ction of competent contractors</w:t>
      </w:r>
    </w:p>
    <w:p w:rsidR="00462B67" w:rsidRPr="00E36C99" w:rsidRDefault="00462B67" w:rsidP="00986305">
      <w:pPr>
        <w:pStyle w:val="Default"/>
        <w:numPr>
          <w:ilvl w:val="0"/>
          <w:numId w:val="41"/>
        </w:numPr>
        <w:rPr>
          <w:rFonts w:ascii="Segoe UI" w:hAnsi="Segoe UI" w:cs="Segoe UI"/>
        </w:rPr>
      </w:pPr>
      <w:r w:rsidRPr="00E36C99">
        <w:rPr>
          <w:rFonts w:ascii="Segoe UI" w:hAnsi="Segoe UI" w:cs="Segoe UI"/>
        </w:rPr>
        <w:t>Ensuring safe</w:t>
      </w:r>
      <w:r w:rsidR="000473FB" w:rsidRPr="00E36C99">
        <w:rPr>
          <w:rFonts w:ascii="Segoe UI" w:hAnsi="Segoe UI" w:cs="Segoe UI"/>
        </w:rPr>
        <w:t xml:space="preserve"> working on site</w:t>
      </w:r>
      <w:r w:rsidRPr="00E36C99">
        <w:rPr>
          <w:rFonts w:ascii="Segoe UI" w:hAnsi="Segoe UI" w:cs="Segoe UI"/>
        </w:rPr>
        <w:t xml:space="preserve"> </w:t>
      </w:r>
    </w:p>
    <w:p w:rsidR="00462B67" w:rsidRPr="00E36C99" w:rsidRDefault="00462B67" w:rsidP="00986305">
      <w:pPr>
        <w:pStyle w:val="Default"/>
        <w:numPr>
          <w:ilvl w:val="0"/>
          <w:numId w:val="41"/>
        </w:numPr>
        <w:rPr>
          <w:rFonts w:ascii="Segoe UI" w:hAnsi="Segoe UI" w:cs="Segoe UI"/>
        </w:rPr>
      </w:pPr>
      <w:r w:rsidRPr="00E36C99">
        <w:rPr>
          <w:rFonts w:ascii="Segoe UI" w:hAnsi="Segoe UI" w:cs="Segoe UI"/>
        </w:rPr>
        <w:t xml:space="preserve">Maintaining effective </w:t>
      </w:r>
      <w:r w:rsidR="000473FB" w:rsidRPr="00E36C99">
        <w:rPr>
          <w:rFonts w:ascii="Segoe UI" w:hAnsi="Segoe UI" w:cs="Segoe UI"/>
        </w:rPr>
        <w:t>co-operation and communication</w:t>
      </w:r>
    </w:p>
    <w:p w:rsidR="00462B67" w:rsidRDefault="000473FB" w:rsidP="00986305">
      <w:pPr>
        <w:pStyle w:val="Default"/>
        <w:numPr>
          <w:ilvl w:val="0"/>
          <w:numId w:val="41"/>
        </w:numPr>
        <w:rPr>
          <w:rFonts w:ascii="Segoe UI" w:hAnsi="Segoe UI" w:cs="Segoe UI"/>
        </w:rPr>
      </w:pPr>
      <w:r w:rsidRPr="00E36C99">
        <w:rPr>
          <w:rFonts w:ascii="Segoe UI" w:hAnsi="Segoe UI" w:cs="Segoe UI"/>
        </w:rPr>
        <w:t>Monitoring and review</w:t>
      </w:r>
    </w:p>
    <w:p w:rsidR="00AC57D9" w:rsidRDefault="00AC57D9" w:rsidP="00462B67">
      <w:pPr>
        <w:pStyle w:val="Default"/>
        <w:rPr>
          <w:rFonts w:ascii="Segoe UI" w:hAnsi="Segoe UI" w:cs="Segoe UI"/>
        </w:rPr>
      </w:pPr>
    </w:p>
    <w:p w:rsidR="00AC57D9" w:rsidRDefault="00AC57D9" w:rsidP="00462B67">
      <w:pPr>
        <w:pStyle w:val="Default"/>
        <w:rPr>
          <w:rFonts w:ascii="Segoe UI" w:hAnsi="Segoe UI" w:cs="Segoe UI"/>
        </w:rPr>
      </w:pPr>
      <w:r>
        <w:rPr>
          <w:rFonts w:ascii="Segoe UI" w:hAnsi="Segoe UI" w:cs="Segoe UI"/>
        </w:rPr>
        <w:t>Further information regarding these points can be found in the ‘Contractors’ section of the Local Authority’s Health &amp; Safety Manual</w:t>
      </w:r>
      <w:r w:rsidR="000168E5">
        <w:rPr>
          <w:rFonts w:ascii="Segoe UI" w:hAnsi="Segoe UI" w:cs="Segoe UI"/>
        </w:rPr>
        <w:t xml:space="preserve"> for Schools (available via the </w:t>
      </w:r>
      <w:r>
        <w:rPr>
          <w:rFonts w:ascii="Segoe UI" w:hAnsi="Segoe UI" w:cs="Segoe UI"/>
        </w:rPr>
        <w:t xml:space="preserve">Wiltshire Council </w:t>
      </w:r>
      <w:r w:rsidR="000168E5">
        <w:rPr>
          <w:rFonts w:ascii="Segoe UI" w:hAnsi="Segoe UI" w:cs="Segoe UI"/>
        </w:rPr>
        <w:t>Right Choice website</w:t>
      </w:r>
      <w:del w:id="1" w:author="Lizzy Moor" w:date="2019-11-22T08:31:00Z">
        <w:r w:rsidDel="000168E5">
          <w:rPr>
            <w:rFonts w:ascii="Segoe UI" w:hAnsi="Segoe UI" w:cs="Segoe UI"/>
          </w:rPr>
          <w:delText>Wiseweb</w:delText>
        </w:r>
      </w:del>
      <w:r>
        <w:rPr>
          <w:rFonts w:ascii="Segoe UI" w:hAnsi="Segoe UI" w:cs="Segoe UI"/>
        </w:rPr>
        <w:t>).</w:t>
      </w:r>
    </w:p>
    <w:p w:rsidR="00986305" w:rsidRPr="00E36C99" w:rsidRDefault="00986305" w:rsidP="00462B67">
      <w:pPr>
        <w:pStyle w:val="Default"/>
        <w:rPr>
          <w:rFonts w:ascii="Segoe UI" w:hAnsi="Segoe UI" w:cs="Segoe UI"/>
        </w:rPr>
      </w:pPr>
    </w:p>
    <w:p w:rsidR="004D5A68" w:rsidRDefault="004D5A68" w:rsidP="004D5A68">
      <w:pPr>
        <w:rPr>
          <w:rFonts w:ascii="Segoe UI" w:hAnsi="Segoe UI" w:cs="Segoe UI"/>
          <w:sz w:val="24"/>
          <w:szCs w:val="24"/>
        </w:rPr>
      </w:pPr>
      <w:r w:rsidRPr="00462B67">
        <w:rPr>
          <w:rFonts w:ascii="Segoe UI" w:hAnsi="Segoe UI" w:cs="Segoe UI"/>
          <w:sz w:val="24"/>
          <w:szCs w:val="24"/>
        </w:rPr>
        <w:t xml:space="preserve">The health and safety of our pupils, staff and visitors is of paramount importance, and it is school policy that all contractors are made aware of our Health </w:t>
      </w:r>
      <w:r w:rsidR="00986305">
        <w:rPr>
          <w:rFonts w:ascii="Segoe UI" w:hAnsi="Segoe UI" w:cs="Segoe UI"/>
          <w:sz w:val="24"/>
          <w:szCs w:val="24"/>
        </w:rPr>
        <w:t>and</w:t>
      </w:r>
      <w:r w:rsidRPr="00462B67">
        <w:rPr>
          <w:rFonts w:ascii="Segoe UI" w:hAnsi="Segoe UI" w:cs="Segoe UI"/>
          <w:sz w:val="24"/>
          <w:szCs w:val="24"/>
        </w:rPr>
        <w:t xml:space="preserve"> Safety procedures.</w:t>
      </w:r>
      <w:r w:rsidR="002C1F80">
        <w:rPr>
          <w:rFonts w:ascii="Segoe UI" w:hAnsi="Segoe UI" w:cs="Segoe UI"/>
          <w:sz w:val="24"/>
          <w:szCs w:val="24"/>
        </w:rPr>
        <w:t xml:space="preserve">  </w:t>
      </w:r>
      <w:r w:rsidRPr="004D5A68">
        <w:rPr>
          <w:rFonts w:ascii="Segoe UI" w:hAnsi="Segoe UI" w:cs="Segoe UI"/>
          <w:sz w:val="24"/>
          <w:szCs w:val="24"/>
        </w:rPr>
        <w:t>All contractors working on the school premises will be given a copy of the attached policy guidelines</w:t>
      </w:r>
      <w:r>
        <w:rPr>
          <w:rFonts w:ascii="Segoe UI" w:hAnsi="Segoe UI" w:cs="Segoe UI"/>
          <w:sz w:val="24"/>
          <w:szCs w:val="24"/>
        </w:rPr>
        <w:t xml:space="preserve"> (A</w:t>
      </w:r>
      <w:r w:rsidRPr="004D5A68">
        <w:rPr>
          <w:rFonts w:ascii="Segoe UI" w:hAnsi="Segoe UI" w:cs="Segoe UI"/>
          <w:sz w:val="24"/>
          <w:szCs w:val="24"/>
        </w:rPr>
        <w:t>ppendix A) upon commencement of their contract, or upon their arrival to start the works required.</w:t>
      </w:r>
      <w:r w:rsidR="002C1F80">
        <w:rPr>
          <w:rFonts w:ascii="Segoe UI" w:hAnsi="Segoe UI" w:cs="Segoe UI"/>
          <w:sz w:val="24"/>
          <w:szCs w:val="24"/>
        </w:rPr>
        <w:t xml:space="preserve">  </w:t>
      </w:r>
      <w:r w:rsidR="00562F2A">
        <w:rPr>
          <w:rFonts w:ascii="Segoe UI" w:hAnsi="Segoe UI" w:cs="Segoe UI"/>
          <w:sz w:val="24"/>
          <w:szCs w:val="24"/>
        </w:rPr>
        <w:t>Contractors will be asked to sign a record confirming they have read this document (Appendix B).</w:t>
      </w:r>
    </w:p>
    <w:p w:rsidR="004D5A68" w:rsidRPr="004D5A68" w:rsidRDefault="004D5A68" w:rsidP="004D5A68">
      <w:pPr>
        <w:rPr>
          <w:rFonts w:ascii="Segoe UI" w:hAnsi="Segoe UI" w:cs="Segoe UI"/>
          <w:sz w:val="24"/>
          <w:szCs w:val="24"/>
        </w:rPr>
      </w:pPr>
    </w:p>
    <w:p w:rsidR="004D5A68" w:rsidRDefault="004D5A68" w:rsidP="004D5A68">
      <w:pPr>
        <w:rPr>
          <w:rFonts w:ascii="Segoe UI" w:hAnsi="Segoe UI" w:cs="Segoe UI"/>
          <w:sz w:val="24"/>
          <w:szCs w:val="24"/>
        </w:rPr>
      </w:pPr>
      <w:r w:rsidRPr="004D5A68">
        <w:rPr>
          <w:rFonts w:ascii="Segoe UI" w:hAnsi="Segoe UI" w:cs="Segoe UI"/>
          <w:sz w:val="24"/>
          <w:szCs w:val="24"/>
        </w:rPr>
        <w:t>Only minor works will be permitted to be carried out during the school day, for example general maintenance duties.  More significant works will be completed during school holidays only.  The Headteacher will determine what works may be completed during term time, and which cannot.</w:t>
      </w:r>
    </w:p>
    <w:p w:rsidR="004D5A68" w:rsidRPr="004D5A68" w:rsidRDefault="004D5A68" w:rsidP="004D5A68">
      <w:pPr>
        <w:rPr>
          <w:rFonts w:ascii="Segoe UI" w:hAnsi="Segoe UI" w:cs="Segoe UI"/>
          <w:sz w:val="24"/>
          <w:szCs w:val="24"/>
        </w:rPr>
      </w:pPr>
    </w:p>
    <w:p w:rsidR="00465417" w:rsidRDefault="00465417" w:rsidP="004D5A68">
      <w:pPr>
        <w:rPr>
          <w:rFonts w:ascii="Segoe UI" w:hAnsi="Segoe UI" w:cs="Segoe UI"/>
          <w:sz w:val="24"/>
          <w:szCs w:val="24"/>
        </w:rPr>
      </w:pPr>
      <w:r>
        <w:rPr>
          <w:rFonts w:ascii="Segoe UI" w:hAnsi="Segoe UI" w:cs="Segoe UI"/>
          <w:sz w:val="24"/>
          <w:szCs w:val="24"/>
        </w:rPr>
        <w:t xml:space="preserve">A contractor will only be allowed to work unaccompanied by a member of staff during the school day if he/she has provided identification and evidence of their Disclosure &amp; Barring Service (DBS) check upon arrival.  If no such evidence is presented, the contractor will be accompanied at all times by a member of </w:t>
      </w:r>
      <w:r w:rsidR="00935689">
        <w:rPr>
          <w:rFonts w:ascii="Segoe UI" w:hAnsi="Segoe UI" w:cs="Segoe UI"/>
          <w:sz w:val="24"/>
          <w:szCs w:val="24"/>
        </w:rPr>
        <w:t xml:space="preserve">school </w:t>
      </w:r>
      <w:r>
        <w:rPr>
          <w:rFonts w:ascii="Segoe UI" w:hAnsi="Segoe UI" w:cs="Segoe UI"/>
          <w:sz w:val="24"/>
          <w:szCs w:val="24"/>
        </w:rPr>
        <w:t>staff for the duration of his/her visit.  Wherever possible, the school sho</w:t>
      </w:r>
      <w:r w:rsidR="00935689">
        <w:rPr>
          <w:rFonts w:ascii="Segoe UI" w:hAnsi="Segoe UI" w:cs="Segoe UI"/>
          <w:sz w:val="24"/>
          <w:szCs w:val="24"/>
        </w:rPr>
        <w:t xml:space="preserve">uld be informed in advance of the intended date/time of the contractor’s visit.  Contractors may be asked to return at a more convenient time if they arrive unannounced and their visit is inconvenient to the smooth running of the school at that time.  </w:t>
      </w:r>
    </w:p>
    <w:p w:rsidR="002024DF" w:rsidRDefault="002024DF" w:rsidP="004D5A68">
      <w:pPr>
        <w:rPr>
          <w:rFonts w:ascii="Segoe UI" w:hAnsi="Segoe UI" w:cs="Segoe UI"/>
          <w:sz w:val="24"/>
          <w:szCs w:val="24"/>
        </w:rPr>
      </w:pPr>
    </w:p>
    <w:p w:rsidR="000168E5" w:rsidDel="009F6108" w:rsidRDefault="000168E5" w:rsidP="004D5A68">
      <w:pPr>
        <w:rPr>
          <w:del w:id="2" w:author="Lizzy Moor" w:date="2019-11-22T08:40:00Z"/>
          <w:rFonts w:ascii="Segoe UI" w:hAnsi="Segoe UI" w:cs="Segoe UI"/>
          <w:sz w:val="24"/>
          <w:szCs w:val="24"/>
        </w:rPr>
      </w:pPr>
      <w:del w:id="3" w:author="Lizzy Moor" w:date="2019-11-22T08:40:00Z">
        <w:r w:rsidDel="009F6108">
          <w:rPr>
            <w:rFonts w:ascii="Segoe UI" w:hAnsi="Segoe UI" w:cs="Segoe UI"/>
            <w:sz w:val="24"/>
            <w:szCs w:val="24"/>
          </w:rPr>
          <w:delText>Where the Local Authority (LA) has selected the Contractor, they will be responsible for all issues relating to the Contractor.</w:delText>
        </w:r>
      </w:del>
    </w:p>
    <w:p w:rsidR="000168E5" w:rsidRDefault="000168E5" w:rsidP="004D5A68">
      <w:pPr>
        <w:rPr>
          <w:ins w:id="4" w:author="Lizzy Moor" w:date="2019-11-22T08:35:00Z"/>
          <w:rFonts w:ascii="Segoe UI" w:hAnsi="Segoe UI" w:cs="Segoe UI"/>
          <w:sz w:val="24"/>
          <w:szCs w:val="24"/>
        </w:rPr>
      </w:pPr>
    </w:p>
    <w:p w:rsidR="009F6108" w:rsidRDefault="000168E5" w:rsidP="009F6108">
      <w:pPr>
        <w:rPr>
          <w:moveTo w:id="5" w:author="Lizzy Moor" w:date="2019-11-22T08:47:00Z"/>
          <w:rFonts w:ascii="Segoe UI" w:hAnsi="Segoe UI" w:cs="Segoe UI"/>
          <w:sz w:val="24"/>
          <w:szCs w:val="24"/>
        </w:rPr>
      </w:pPr>
      <w:ins w:id="6" w:author="Lizzy Moor" w:date="2019-11-22T08:35:00Z">
        <w:r>
          <w:rPr>
            <w:rFonts w:ascii="Segoe UI" w:hAnsi="Segoe UI" w:cs="Segoe UI"/>
            <w:sz w:val="24"/>
            <w:szCs w:val="24"/>
          </w:rPr>
          <w:t xml:space="preserve">Where the Local Authority (LA) has selected the </w:t>
        </w:r>
      </w:ins>
      <w:ins w:id="7" w:author="Lizzy Moor" w:date="2019-11-22T08:36:00Z">
        <w:r>
          <w:rPr>
            <w:rFonts w:ascii="Segoe UI" w:hAnsi="Segoe UI" w:cs="Segoe UI"/>
            <w:sz w:val="24"/>
            <w:szCs w:val="24"/>
          </w:rPr>
          <w:t xml:space="preserve">Contractor, it will be responsible for all issues relating to the Contractor.  </w:t>
        </w:r>
      </w:ins>
      <w:moveToRangeStart w:id="8" w:author="Lizzy Moor" w:date="2019-11-22T08:47:00Z" w:name="move25304852"/>
      <w:moveTo w:id="9" w:author="Lizzy Moor" w:date="2019-11-22T08:47:00Z">
        <w:r w:rsidR="009F6108">
          <w:rPr>
            <w:rFonts w:ascii="Segoe UI" w:hAnsi="Segoe UI" w:cs="Segoe UI"/>
            <w:sz w:val="24"/>
            <w:szCs w:val="24"/>
          </w:rPr>
          <w:t xml:space="preserve">Contractors commissioned to the school </w:t>
        </w:r>
        <w:r w:rsidR="009F6108">
          <w:rPr>
            <w:rFonts w:ascii="Segoe UI" w:hAnsi="Segoe UI" w:cs="Segoe UI"/>
            <w:sz w:val="24"/>
            <w:szCs w:val="24"/>
          </w:rPr>
          <w:lastRenderedPageBreak/>
          <w:t xml:space="preserve">on behalf of the </w:t>
        </w:r>
        <w:del w:id="10" w:author="Lizzy Moor" w:date="2019-11-22T08:47:00Z">
          <w:r w:rsidR="009F6108" w:rsidDel="009F6108">
            <w:rPr>
              <w:rFonts w:ascii="Segoe UI" w:hAnsi="Segoe UI" w:cs="Segoe UI"/>
              <w:sz w:val="24"/>
              <w:szCs w:val="24"/>
            </w:rPr>
            <w:delText>Local Authority (LA)</w:delText>
          </w:r>
        </w:del>
      </w:moveTo>
      <w:ins w:id="11" w:author="Lizzy Moor" w:date="2019-11-22T08:47:00Z">
        <w:r w:rsidR="009F6108">
          <w:rPr>
            <w:rFonts w:ascii="Segoe UI" w:hAnsi="Segoe UI" w:cs="Segoe UI"/>
            <w:sz w:val="24"/>
            <w:szCs w:val="24"/>
          </w:rPr>
          <w:t>LA</w:t>
        </w:r>
      </w:ins>
      <w:moveTo w:id="12" w:author="Lizzy Moor" w:date="2019-11-22T08:47:00Z">
        <w:r w:rsidR="009F6108">
          <w:rPr>
            <w:rFonts w:ascii="Segoe UI" w:hAnsi="Segoe UI" w:cs="Segoe UI"/>
            <w:sz w:val="24"/>
            <w:szCs w:val="24"/>
          </w:rPr>
          <w:t xml:space="preserve"> are likely to have DBS clearance, but this will not be assumed, and verification will always be sought.</w:t>
        </w:r>
      </w:moveTo>
    </w:p>
    <w:moveToRangeEnd w:id="8"/>
    <w:p w:rsidR="009F6108" w:rsidRDefault="009F6108" w:rsidP="004D5A68">
      <w:pPr>
        <w:rPr>
          <w:rFonts w:ascii="Segoe UI" w:hAnsi="Segoe UI" w:cs="Segoe UI"/>
          <w:sz w:val="24"/>
          <w:szCs w:val="24"/>
        </w:rPr>
      </w:pPr>
    </w:p>
    <w:p w:rsidR="00562F2A" w:rsidDel="009F6108" w:rsidRDefault="002024DF" w:rsidP="004D5A68">
      <w:pPr>
        <w:rPr>
          <w:del w:id="13" w:author="Lizzy Moor" w:date="2019-11-22T08:41:00Z"/>
          <w:rFonts w:ascii="Segoe UI" w:hAnsi="Segoe UI" w:cs="Segoe UI"/>
          <w:sz w:val="24"/>
          <w:szCs w:val="24"/>
        </w:rPr>
      </w:pPr>
      <w:r>
        <w:rPr>
          <w:rFonts w:ascii="Segoe UI" w:hAnsi="Segoe UI" w:cs="Segoe UI"/>
          <w:sz w:val="24"/>
          <w:szCs w:val="24"/>
        </w:rPr>
        <w:t xml:space="preserve">The LA </w:t>
      </w:r>
      <w:ins w:id="14" w:author="Lizzy Moor" w:date="2019-11-22T08:40:00Z">
        <w:r w:rsidR="009F6108">
          <w:rPr>
            <w:rFonts w:ascii="Segoe UI" w:hAnsi="Segoe UI" w:cs="Segoe UI"/>
            <w:sz w:val="24"/>
            <w:szCs w:val="24"/>
          </w:rPr>
          <w:t xml:space="preserve">no longer </w:t>
        </w:r>
      </w:ins>
      <w:r>
        <w:rPr>
          <w:rFonts w:ascii="Segoe UI" w:hAnsi="Segoe UI" w:cs="Segoe UI"/>
          <w:sz w:val="24"/>
          <w:szCs w:val="24"/>
        </w:rPr>
        <w:t xml:space="preserve">advises schools to </w:t>
      </w:r>
      <w:proofErr w:type="spellStart"/>
      <w:r>
        <w:rPr>
          <w:rFonts w:ascii="Segoe UI" w:hAnsi="Segoe UI" w:cs="Segoe UI"/>
          <w:sz w:val="24"/>
          <w:szCs w:val="24"/>
        </w:rPr>
        <w:t>us</w:t>
      </w:r>
      <w:ins w:id="15" w:author="Lizzy Moor" w:date="2019-11-22T08:45:00Z">
        <w:r w:rsidR="009F6108">
          <w:rPr>
            <w:rFonts w:ascii="Segoe UI" w:hAnsi="Segoe UI" w:cs="Segoe UI"/>
            <w:sz w:val="24"/>
            <w:szCs w:val="24"/>
          </w:rPr>
          <w:t>e</w:t>
        </w:r>
      </w:ins>
      <w:del w:id="16" w:author="Lizzy Moor" w:date="2019-11-22T08:45:00Z">
        <w:r w:rsidDel="009F6108">
          <w:rPr>
            <w:rFonts w:ascii="Segoe UI" w:hAnsi="Segoe UI" w:cs="Segoe UI"/>
            <w:sz w:val="24"/>
            <w:szCs w:val="24"/>
          </w:rPr>
          <w:delText xml:space="preserve">e, if possible, </w:delText>
        </w:r>
      </w:del>
      <w:r w:rsidR="007777FF">
        <w:rPr>
          <w:rFonts w:ascii="Segoe UI" w:hAnsi="Segoe UI" w:cs="Segoe UI"/>
          <w:sz w:val="24"/>
          <w:szCs w:val="24"/>
        </w:rPr>
        <w:t>a</w:t>
      </w:r>
      <w:proofErr w:type="spellEnd"/>
      <w:r w:rsidR="007777FF">
        <w:rPr>
          <w:rFonts w:ascii="Segoe UI" w:hAnsi="Segoe UI" w:cs="Segoe UI"/>
          <w:sz w:val="24"/>
          <w:szCs w:val="24"/>
        </w:rPr>
        <w:t xml:space="preserve"> contractor </w:t>
      </w:r>
      <w:r w:rsidR="00E33DE0">
        <w:rPr>
          <w:rFonts w:ascii="Segoe UI" w:hAnsi="Segoe UI" w:cs="Segoe UI"/>
          <w:sz w:val="24"/>
          <w:szCs w:val="24"/>
        </w:rPr>
        <w:t>recommended by the LA</w:t>
      </w:r>
      <w:ins w:id="17" w:author="Lizzy Moor" w:date="2019-11-22T08:42:00Z">
        <w:r w:rsidR="009F6108">
          <w:rPr>
            <w:rFonts w:ascii="Segoe UI" w:hAnsi="Segoe UI" w:cs="Segoe UI"/>
            <w:sz w:val="24"/>
            <w:szCs w:val="24"/>
          </w:rPr>
          <w:t xml:space="preserve">, </w:t>
        </w:r>
      </w:ins>
      <w:ins w:id="18" w:author="Lizzy Moor" w:date="2019-11-22T08:45:00Z">
        <w:r w:rsidR="009F6108">
          <w:rPr>
            <w:rFonts w:ascii="Segoe UI" w:hAnsi="Segoe UI" w:cs="Segoe UI"/>
            <w:sz w:val="24"/>
            <w:szCs w:val="24"/>
          </w:rPr>
          <w:t xml:space="preserve">and the LA </w:t>
        </w:r>
        <w:proofErr w:type="spellStart"/>
        <w:r w:rsidR="009F6108">
          <w:rPr>
            <w:rFonts w:ascii="Segoe UI" w:hAnsi="Segoe UI" w:cs="Segoe UI"/>
            <w:sz w:val="24"/>
            <w:szCs w:val="24"/>
          </w:rPr>
          <w:t>no</w:t>
        </w:r>
      </w:ins>
      <w:del w:id="19" w:author="Lizzy Moor" w:date="2019-11-22T08:42:00Z">
        <w:r w:rsidR="00E33DE0" w:rsidDel="009F6108">
          <w:rPr>
            <w:rFonts w:ascii="Segoe UI" w:hAnsi="Segoe UI" w:cs="Segoe UI"/>
            <w:sz w:val="24"/>
            <w:szCs w:val="24"/>
          </w:rPr>
          <w:delText xml:space="preserve"> </w:delText>
        </w:r>
      </w:del>
      <w:ins w:id="20" w:author="Lizzy Moor" w:date="2019-11-22T08:41:00Z">
        <w:r w:rsidR="009F6108">
          <w:rPr>
            <w:rFonts w:ascii="Segoe UI" w:hAnsi="Segoe UI" w:cs="Segoe UI"/>
            <w:sz w:val="24"/>
            <w:szCs w:val="24"/>
          </w:rPr>
          <w:t>longer</w:t>
        </w:r>
        <w:proofErr w:type="spellEnd"/>
        <w:r w:rsidR="009F6108">
          <w:rPr>
            <w:rFonts w:ascii="Segoe UI" w:hAnsi="Segoe UI" w:cs="Segoe UI"/>
            <w:sz w:val="24"/>
            <w:szCs w:val="24"/>
          </w:rPr>
          <w:t xml:space="preserve"> maintains a list of ‘selected contractors’ </w:t>
        </w:r>
      </w:ins>
      <w:ins w:id="21" w:author="Lizzy Moor" w:date="2019-11-22T08:50:00Z">
        <w:r w:rsidR="00195224">
          <w:rPr>
            <w:rFonts w:ascii="Segoe UI" w:hAnsi="Segoe UI" w:cs="Segoe UI"/>
            <w:sz w:val="24"/>
            <w:szCs w:val="24"/>
          </w:rPr>
          <w:t xml:space="preserve">for schools </w:t>
        </w:r>
      </w:ins>
      <w:ins w:id="22" w:author="Lizzy Moor" w:date="2019-11-22T08:41:00Z">
        <w:r w:rsidR="009F6108">
          <w:rPr>
            <w:rFonts w:ascii="Segoe UI" w:hAnsi="Segoe UI" w:cs="Segoe UI"/>
            <w:sz w:val="24"/>
            <w:szCs w:val="24"/>
          </w:rPr>
          <w:t>to carry out building works, plumbing, flooring,</w:t>
        </w:r>
      </w:ins>
      <w:ins w:id="23" w:author="Lizzy Moor" w:date="2019-11-22T08:42:00Z">
        <w:r w:rsidR="009F6108">
          <w:rPr>
            <w:rFonts w:ascii="Segoe UI" w:hAnsi="Segoe UI" w:cs="Segoe UI"/>
            <w:sz w:val="24"/>
            <w:szCs w:val="24"/>
          </w:rPr>
          <w:t xml:space="preserve"> </w:t>
        </w:r>
      </w:ins>
      <w:ins w:id="24" w:author="Lizzy Moor" w:date="2019-11-22T08:41:00Z">
        <w:r w:rsidR="009F6108">
          <w:rPr>
            <w:rFonts w:ascii="Segoe UI" w:hAnsi="Segoe UI" w:cs="Segoe UI"/>
            <w:sz w:val="24"/>
            <w:szCs w:val="24"/>
          </w:rPr>
          <w:t xml:space="preserve">glazing, heating, electrical and specialist work as </w:t>
        </w:r>
        <w:proofErr w:type="spellStart"/>
        <w:r w:rsidR="009F6108">
          <w:rPr>
            <w:rFonts w:ascii="Segoe UI" w:hAnsi="Segoe UI" w:cs="Segoe UI"/>
            <w:sz w:val="24"/>
            <w:szCs w:val="24"/>
          </w:rPr>
          <w:t>before.</w:t>
        </w:r>
      </w:ins>
      <w:del w:id="25" w:author="Lizzy Moor" w:date="2019-11-22T08:41:00Z">
        <w:r w:rsidR="00E33DE0" w:rsidDel="009F6108">
          <w:rPr>
            <w:rFonts w:ascii="Segoe UI" w:hAnsi="Segoe UI" w:cs="Segoe UI"/>
            <w:sz w:val="24"/>
            <w:szCs w:val="24"/>
          </w:rPr>
          <w:delText xml:space="preserve">as </w:delText>
        </w:r>
        <w:r w:rsidR="007777FF" w:rsidDel="009F6108">
          <w:rPr>
            <w:rFonts w:ascii="Segoe UI" w:hAnsi="Segoe UI" w:cs="Segoe UI"/>
            <w:sz w:val="24"/>
            <w:szCs w:val="24"/>
          </w:rPr>
          <w:delText xml:space="preserve">the contractor will </w:delText>
        </w:r>
        <w:r w:rsidDel="009F6108">
          <w:rPr>
            <w:rFonts w:ascii="Segoe UI" w:hAnsi="Segoe UI" w:cs="Segoe UI"/>
            <w:sz w:val="24"/>
            <w:szCs w:val="24"/>
          </w:rPr>
          <w:delText xml:space="preserve">have already been assessed </w:delText>
        </w:r>
        <w:r w:rsidR="00E33DE0" w:rsidDel="009F6108">
          <w:rPr>
            <w:rFonts w:ascii="Segoe UI" w:hAnsi="Segoe UI" w:cs="Segoe UI"/>
            <w:sz w:val="24"/>
            <w:szCs w:val="24"/>
          </w:rPr>
          <w:delText xml:space="preserve">by the LA </w:delText>
        </w:r>
        <w:r w:rsidDel="009F6108">
          <w:rPr>
            <w:rFonts w:ascii="Segoe UI" w:hAnsi="Segoe UI" w:cs="Segoe UI"/>
            <w:sz w:val="24"/>
            <w:szCs w:val="24"/>
          </w:rPr>
          <w:delText>as competent on schools’</w:delText>
        </w:r>
        <w:r w:rsidR="00300A19" w:rsidDel="009F6108">
          <w:rPr>
            <w:rFonts w:ascii="Segoe UI" w:hAnsi="Segoe UI" w:cs="Segoe UI"/>
            <w:sz w:val="24"/>
            <w:szCs w:val="24"/>
          </w:rPr>
          <w:delText xml:space="preserve"> behalf - </w:delText>
        </w:r>
        <w:r w:rsidR="00E33DE0" w:rsidDel="009F6108">
          <w:rPr>
            <w:rFonts w:ascii="Segoe UI" w:hAnsi="Segoe UI" w:cs="Segoe UI"/>
            <w:sz w:val="24"/>
            <w:szCs w:val="24"/>
          </w:rPr>
          <w:delText>demonstrated by</w:delText>
        </w:r>
        <w:r w:rsidR="00824F67" w:rsidDel="009F6108">
          <w:rPr>
            <w:rFonts w:ascii="Segoe UI" w:hAnsi="Segoe UI" w:cs="Segoe UI"/>
            <w:sz w:val="24"/>
            <w:szCs w:val="24"/>
          </w:rPr>
          <w:delText xml:space="preserve"> safe systems of work</w:delText>
        </w:r>
        <w:r w:rsidR="007777FF" w:rsidDel="009F6108">
          <w:rPr>
            <w:rFonts w:ascii="Segoe UI" w:hAnsi="Segoe UI" w:cs="Segoe UI"/>
            <w:sz w:val="24"/>
            <w:szCs w:val="24"/>
          </w:rPr>
          <w:delText xml:space="preserve"> </w:delText>
        </w:r>
        <w:r w:rsidR="00E33DE0" w:rsidDel="009F6108">
          <w:rPr>
            <w:rFonts w:ascii="Segoe UI" w:hAnsi="Segoe UI" w:cs="Segoe UI"/>
            <w:sz w:val="24"/>
            <w:szCs w:val="24"/>
          </w:rPr>
          <w:delText xml:space="preserve">in place </w:delText>
        </w:r>
        <w:r w:rsidR="00E83F6D" w:rsidDel="009F6108">
          <w:rPr>
            <w:rFonts w:ascii="Segoe UI" w:hAnsi="Segoe UI" w:cs="Segoe UI"/>
            <w:sz w:val="24"/>
            <w:szCs w:val="24"/>
          </w:rPr>
          <w:delText>such as</w:delText>
        </w:r>
        <w:r w:rsidR="007777FF" w:rsidDel="009F6108">
          <w:rPr>
            <w:rFonts w:ascii="Segoe UI" w:hAnsi="Segoe UI" w:cs="Segoe UI"/>
            <w:sz w:val="24"/>
            <w:szCs w:val="24"/>
          </w:rPr>
          <w:delText xml:space="preserve"> insurances, risk ass</w:delText>
        </w:r>
        <w:r w:rsidR="00E33DE0" w:rsidDel="009F6108">
          <w:rPr>
            <w:rFonts w:ascii="Segoe UI" w:hAnsi="Segoe UI" w:cs="Segoe UI"/>
            <w:sz w:val="24"/>
            <w:szCs w:val="24"/>
          </w:rPr>
          <w:delText>essment</w:delText>
        </w:r>
        <w:r w:rsidR="00E83F6D" w:rsidDel="009F6108">
          <w:rPr>
            <w:rFonts w:ascii="Segoe UI" w:hAnsi="Segoe UI" w:cs="Segoe UI"/>
            <w:sz w:val="24"/>
            <w:szCs w:val="24"/>
          </w:rPr>
          <w:delText xml:space="preserve">s, </w:delText>
        </w:r>
        <w:r w:rsidR="00E33DE0" w:rsidDel="009F6108">
          <w:rPr>
            <w:rFonts w:ascii="Segoe UI" w:hAnsi="Segoe UI" w:cs="Segoe UI"/>
            <w:sz w:val="24"/>
            <w:szCs w:val="24"/>
          </w:rPr>
          <w:delText>method statements</w:delText>
        </w:r>
        <w:r w:rsidR="00E83F6D" w:rsidDel="009F6108">
          <w:rPr>
            <w:rFonts w:ascii="Segoe UI" w:hAnsi="Segoe UI" w:cs="Segoe UI"/>
            <w:sz w:val="24"/>
            <w:szCs w:val="24"/>
          </w:rPr>
          <w:delText xml:space="preserve"> and training records.</w:delText>
        </w:r>
      </w:del>
    </w:p>
    <w:p w:rsidR="009F6108" w:rsidRDefault="009F6108" w:rsidP="004D5A68">
      <w:pPr>
        <w:rPr>
          <w:ins w:id="26" w:author="Lizzy Moor" w:date="2019-11-22T08:43:00Z"/>
          <w:rFonts w:ascii="Segoe UI" w:hAnsi="Segoe UI" w:cs="Segoe UI"/>
          <w:sz w:val="24"/>
          <w:szCs w:val="24"/>
        </w:rPr>
      </w:pPr>
      <w:ins w:id="27" w:author="Lizzy Moor" w:date="2019-11-22T08:43:00Z">
        <w:r>
          <w:rPr>
            <w:rFonts w:ascii="Segoe UI" w:hAnsi="Segoe UI" w:cs="Segoe UI"/>
            <w:sz w:val="24"/>
            <w:szCs w:val="24"/>
          </w:rPr>
          <w:t>Instead</w:t>
        </w:r>
        <w:proofErr w:type="spellEnd"/>
        <w:r>
          <w:rPr>
            <w:rFonts w:ascii="Segoe UI" w:hAnsi="Segoe UI" w:cs="Segoe UI"/>
            <w:sz w:val="24"/>
            <w:szCs w:val="24"/>
          </w:rPr>
          <w:t>, the LA advises that Governing Bodies are free to use any contractor to undertake work at their school</w:t>
        </w:r>
      </w:ins>
      <w:ins w:id="28" w:author="Lizzy Moor" w:date="2019-11-22T08:44:00Z">
        <w:r>
          <w:rPr>
            <w:rFonts w:ascii="Segoe UI" w:hAnsi="Segoe UI" w:cs="Segoe UI"/>
            <w:sz w:val="24"/>
            <w:szCs w:val="24"/>
          </w:rPr>
          <w:t>, but they must ensure that contractors have correct insurance, are members of the appropriate trade bodies and registered with the relevant statutory bodies for the work required.</w:t>
        </w:r>
      </w:ins>
    </w:p>
    <w:p w:rsidR="00E33DE0" w:rsidRDefault="00E33DE0" w:rsidP="004D5A68">
      <w:pPr>
        <w:rPr>
          <w:rFonts w:ascii="Segoe UI" w:hAnsi="Segoe UI" w:cs="Segoe UI"/>
          <w:sz w:val="24"/>
          <w:szCs w:val="24"/>
        </w:rPr>
      </w:pPr>
    </w:p>
    <w:p w:rsidR="00562F2A" w:rsidDel="009F6108" w:rsidRDefault="00562F2A" w:rsidP="00562F2A">
      <w:pPr>
        <w:rPr>
          <w:moveFrom w:id="29" w:author="Lizzy Moor" w:date="2019-11-22T08:47:00Z"/>
          <w:rFonts w:ascii="Segoe UI" w:hAnsi="Segoe UI" w:cs="Segoe UI"/>
          <w:sz w:val="24"/>
          <w:szCs w:val="24"/>
        </w:rPr>
      </w:pPr>
      <w:moveFromRangeStart w:id="30" w:author="Lizzy Moor" w:date="2019-11-22T08:47:00Z" w:name="move25304852"/>
      <w:moveFrom w:id="31" w:author="Lizzy Moor" w:date="2019-11-22T08:47:00Z">
        <w:r w:rsidDel="009F6108">
          <w:rPr>
            <w:rFonts w:ascii="Segoe UI" w:hAnsi="Segoe UI" w:cs="Segoe UI"/>
            <w:sz w:val="24"/>
            <w:szCs w:val="24"/>
          </w:rPr>
          <w:t xml:space="preserve">Contractors commissioned to the school on behalf of the Local Authority (LA) are likely to have DBS </w:t>
        </w:r>
        <w:r w:rsidR="00986305" w:rsidDel="009F6108">
          <w:rPr>
            <w:rFonts w:ascii="Segoe UI" w:hAnsi="Segoe UI" w:cs="Segoe UI"/>
            <w:sz w:val="24"/>
            <w:szCs w:val="24"/>
          </w:rPr>
          <w:t>clearance,</w:t>
        </w:r>
        <w:r w:rsidDel="009F6108">
          <w:rPr>
            <w:rFonts w:ascii="Segoe UI" w:hAnsi="Segoe UI" w:cs="Segoe UI"/>
            <w:sz w:val="24"/>
            <w:szCs w:val="24"/>
          </w:rPr>
          <w:t xml:space="preserve"> but this will not be assumed, and verification will always be sought.</w:t>
        </w:r>
      </w:moveFrom>
    </w:p>
    <w:moveFromRangeEnd w:id="30"/>
    <w:p w:rsidR="00824F67" w:rsidRDefault="00824F67" w:rsidP="004D5A68">
      <w:pPr>
        <w:rPr>
          <w:rFonts w:ascii="Segoe UI" w:hAnsi="Segoe UI" w:cs="Segoe UI"/>
          <w:sz w:val="24"/>
          <w:szCs w:val="24"/>
        </w:rPr>
      </w:pPr>
    </w:p>
    <w:p w:rsidR="00824F67" w:rsidRDefault="00824F67" w:rsidP="004D5A68">
      <w:pPr>
        <w:rPr>
          <w:rFonts w:ascii="Segoe UI" w:hAnsi="Segoe UI" w:cs="Segoe UI"/>
          <w:sz w:val="24"/>
          <w:szCs w:val="24"/>
        </w:rPr>
      </w:pPr>
      <w:del w:id="32" w:author="Lizzy Moor" w:date="2019-11-22T08:51:00Z">
        <w:r w:rsidDel="00195224">
          <w:rPr>
            <w:rFonts w:ascii="Segoe UI" w:hAnsi="Segoe UI" w:cs="Segoe UI"/>
            <w:sz w:val="24"/>
            <w:szCs w:val="24"/>
          </w:rPr>
          <w:delText>If the school decides not to use a LA approved contractor, the</w:delText>
        </w:r>
      </w:del>
      <w:ins w:id="33" w:author="Lizzy Moor" w:date="2019-11-22T08:52:00Z">
        <w:r w:rsidR="00FA60AA">
          <w:rPr>
            <w:rFonts w:ascii="Segoe UI" w:hAnsi="Segoe UI" w:cs="Segoe UI"/>
            <w:sz w:val="24"/>
            <w:szCs w:val="24"/>
          </w:rPr>
          <w:t>The school can</w:t>
        </w:r>
        <w:r w:rsidR="00195224">
          <w:rPr>
            <w:rFonts w:ascii="Segoe UI" w:hAnsi="Segoe UI" w:cs="Segoe UI"/>
            <w:sz w:val="24"/>
            <w:szCs w:val="24"/>
          </w:rPr>
          <w:t xml:space="preserve"> use the</w:t>
        </w:r>
      </w:ins>
      <w:r>
        <w:rPr>
          <w:rFonts w:ascii="Segoe UI" w:hAnsi="Segoe UI" w:cs="Segoe UI"/>
          <w:sz w:val="24"/>
          <w:szCs w:val="24"/>
        </w:rPr>
        <w:t xml:space="preserve"> ‘Selection of Safe Contractors</w:t>
      </w:r>
      <w:r w:rsidR="000473FB">
        <w:rPr>
          <w:rFonts w:ascii="Segoe UI" w:hAnsi="Segoe UI" w:cs="Segoe UI"/>
          <w:sz w:val="24"/>
          <w:szCs w:val="24"/>
        </w:rPr>
        <w:t xml:space="preserve"> checklist and questionnaire’ (A</w:t>
      </w:r>
      <w:r w:rsidR="0041789F">
        <w:rPr>
          <w:rFonts w:ascii="Segoe UI" w:hAnsi="Segoe UI" w:cs="Segoe UI"/>
          <w:sz w:val="24"/>
          <w:szCs w:val="24"/>
        </w:rPr>
        <w:t>ppendix C</w:t>
      </w:r>
      <w:r w:rsidR="00A51234">
        <w:rPr>
          <w:rFonts w:ascii="Segoe UI" w:hAnsi="Segoe UI" w:cs="Segoe UI"/>
          <w:sz w:val="24"/>
          <w:szCs w:val="24"/>
        </w:rPr>
        <w:t xml:space="preserve">) </w:t>
      </w:r>
      <w:del w:id="34" w:author="Lizzy Moor" w:date="2019-11-22T08:52:00Z">
        <w:r w:rsidR="00A51234" w:rsidDel="00195224">
          <w:rPr>
            <w:rFonts w:ascii="Segoe UI" w:hAnsi="Segoe UI" w:cs="Segoe UI"/>
            <w:sz w:val="24"/>
            <w:szCs w:val="24"/>
          </w:rPr>
          <w:delText>can</w:delText>
        </w:r>
        <w:r w:rsidDel="00195224">
          <w:rPr>
            <w:rFonts w:ascii="Segoe UI" w:hAnsi="Segoe UI" w:cs="Segoe UI"/>
            <w:sz w:val="24"/>
            <w:szCs w:val="24"/>
          </w:rPr>
          <w:delText xml:space="preserve"> be</w:delText>
        </w:r>
      </w:del>
      <w:ins w:id="35" w:author="Lizzy Moor" w:date="2019-11-22T08:52:00Z">
        <w:r w:rsidR="00195224">
          <w:rPr>
            <w:rFonts w:ascii="Segoe UI" w:hAnsi="Segoe UI" w:cs="Segoe UI"/>
            <w:sz w:val="24"/>
            <w:szCs w:val="24"/>
          </w:rPr>
          <w:t xml:space="preserve">as a </w:t>
        </w:r>
      </w:ins>
      <w:del w:id="36" w:author="Lizzy Moor" w:date="2019-11-22T08:52:00Z">
        <w:r w:rsidDel="00195224">
          <w:rPr>
            <w:rFonts w:ascii="Segoe UI" w:hAnsi="Segoe UI" w:cs="Segoe UI"/>
            <w:sz w:val="24"/>
            <w:szCs w:val="24"/>
          </w:rPr>
          <w:delText xml:space="preserve"> used </w:delText>
        </w:r>
        <w:r w:rsidR="007A4F4C" w:rsidDel="00195224">
          <w:rPr>
            <w:rFonts w:ascii="Segoe UI" w:hAnsi="Segoe UI" w:cs="Segoe UI"/>
            <w:sz w:val="24"/>
            <w:szCs w:val="24"/>
          </w:rPr>
          <w:delText>as a</w:delText>
        </w:r>
      </w:del>
      <w:r w:rsidR="007A4F4C">
        <w:rPr>
          <w:rFonts w:ascii="Segoe UI" w:hAnsi="Segoe UI" w:cs="Segoe UI"/>
          <w:sz w:val="24"/>
          <w:szCs w:val="24"/>
        </w:rPr>
        <w:t xml:space="preserve"> basis </w:t>
      </w:r>
      <w:r>
        <w:rPr>
          <w:rFonts w:ascii="Segoe UI" w:hAnsi="Segoe UI" w:cs="Segoe UI"/>
          <w:sz w:val="24"/>
          <w:szCs w:val="24"/>
        </w:rPr>
        <w:t>to assess the proposed contractor before work is offered</w:t>
      </w:r>
      <w:ins w:id="37" w:author="Lizzy Moor" w:date="2019-11-22T08:57:00Z">
        <w:r w:rsidR="00FA60AA">
          <w:rPr>
            <w:rFonts w:ascii="Segoe UI" w:hAnsi="Segoe UI" w:cs="Segoe UI"/>
            <w:sz w:val="24"/>
            <w:szCs w:val="24"/>
          </w:rPr>
          <w:t>, and also the checklist of items for discussion with contractor before work commences (Appendix D)</w:t>
        </w:r>
      </w:ins>
      <w:del w:id="38" w:author="Lizzy Moor" w:date="2019-11-22T08:57:00Z">
        <w:r w:rsidDel="00FA60AA">
          <w:rPr>
            <w:rFonts w:ascii="Segoe UI" w:hAnsi="Segoe UI" w:cs="Segoe UI"/>
            <w:sz w:val="24"/>
            <w:szCs w:val="24"/>
          </w:rPr>
          <w:delText>.</w:delText>
        </w:r>
        <w:r w:rsidR="00AC57D9" w:rsidDel="00FA60AA">
          <w:rPr>
            <w:rFonts w:ascii="Segoe UI" w:hAnsi="Segoe UI" w:cs="Segoe UI"/>
            <w:sz w:val="24"/>
            <w:szCs w:val="24"/>
          </w:rPr>
          <w:delText xml:space="preserve"> </w:delText>
        </w:r>
      </w:del>
    </w:p>
    <w:p w:rsidR="00465417" w:rsidRDefault="00465417" w:rsidP="004D5A68">
      <w:pPr>
        <w:rPr>
          <w:rFonts w:ascii="Segoe UI" w:hAnsi="Segoe UI" w:cs="Segoe UI"/>
          <w:sz w:val="24"/>
          <w:szCs w:val="24"/>
        </w:rPr>
      </w:pPr>
    </w:p>
    <w:p w:rsidR="004D5A68" w:rsidRDefault="004D5A68" w:rsidP="004D5A68">
      <w:pPr>
        <w:rPr>
          <w:rFonts w:ascii="Segoe UI" w:hAnsi="Segoe UI" w:cs="Segoe UI"/>
          <w:sz w:val="24"/>
          <w:szCs w:val="24"/>
        </w:rPr>
      </w:pPr>
      <w:r w:rsidRPr="004D5A68">
        <w:rPr>
          <w:rFonts w:ascii="Segoe UI" w:hAnsi="Segoe UI" w:cs="Segoe UI"/>
          <w:sz w:val="24"/>
          <w:szCs w:val="24"/>
        </w:rPr>
        <w:t>Should any member of staff feel that work is being carried out in an unsafe or unprofessional manner by a contractor, they should report it immediately to the Headteacher.</w:t>
      </w:r>
    </w:p>
    <w:p w:rsidR="004D5A68" w:rsidRPr="004D5A68" w:rsidRDefault="004D5A68" w:rsidP="004D5A68">
      <w:pPr>
        <w:rPr>
          <w:rFonts w:ascii="Segoe UI" w:hAnsi="Segoe UI" w:cs="Segoe UI"/>
          <w:sz w:val="24"/>
          <w:szCs w:val="24"/>
        </w:rPr>
      </w:pPr>
    </w:p>
    <w:p w:rsidR="003B43D7" w:rsidRPr="00986305" w:rsidRDefault="008D569B" w:rsidP="00986305">
      <w:pPr>
        <w:rPr>
          <w:rFonts w:ascii="Segoe UI" w:hAnsi="Segoe UI" w:cs="Segoe UI"/>
          <w:sz w:val="24"/>
          <w:szCs w:val="24"/>
        </w:rPr>
      </w:pPr>
      <w:r w:rsidRPr="00FD43B9">
        <w:rPr>
          <w:rFonts w:ascii="Segoe UI" w:hAnsi="Segoe UI" w:cs="Segoe UI"/>
          <w:sz w:val="24"/>
          <w:szCs w:val="24"/>
        </w:rPr>
        <w:t>Langley Fitzurse School is committed to safeguarding and promoting the welfare of children and young people and expects all staff and volunteers to share this commitment.</w:t>
      </w:r>
    </w:p>
    <w:p w:rsidR="00933F73" w:rsidRPr="00FD43B9" w:rsidRDefault="00933F73" w:rsidP="00933F73">
      <w:pPr>
        <w:rPr>
          <w:rFonts w:ascii="Segoe UI" w:hAnsi="Segoe UI" w:cs="Segoe UI"/>
          <w:sz w:val="24"/>
          <w:szCs w:val="24"/>
        </w:rPr>
      </w:pPr>
      <w:r w:rsidRPr="00FD43B9">
        <w:rPr>
          <w:rFonts w:ascii="Segoe UI" w:hAnsi="Segoe UI" w:cs="Segoe UI"/>
          <w:sz w:val="24"/>
          <w:szCs w:val="24"/>
        </w:rPr>
        <w:t>This school aims to</w:t>
      </w:r>
      <w:r w:rsidR="00C0732D" w:rsidRPr="00FD43B9">
        <w:rPr>
          <w:rFonts w:ascii="Segoe UI" w:hAnsi="Segoe UI" w:cs="Segoe UI"/>
          <w:sz w:val="24"/>
          <w:szCs w:val="24"/>
        </w:rPr>
        <w:t xml:space="preserve"> be part of the wider community</w:t>
      </w:r>
      <w:r w:rsidRPr="00FD43B9">
        <w:rPr>
          <w:rFonts w:ascii="Segoe UI" w:hAnsi="Segoe UI" w:cs="Segoe UI"/>
          <w:sz w:val="24"/>
          <w:szCs w:val="24"/>
        </w:rPr>
        <w:t xml:space="preserve"> through fostering Christian values</w:t>
      </w:r>
      <w:r w:rsidR="00C0732D" w:rsidRPr="00FD43B9">
        <w:rPr>
          <w:rFonts w:ascii="Segoe UI" w:hAnsi="Segoe UI" w:cs="Segoe UI"/>
          <w:sz w:val="24"/>
          <w:szCs w:val="24"/>
        </w:rPr>
        <w:t>,</w:t>
      </w:r>
      <w:r w:rsidRPr="00FD43B9">
        <w:rPr>
          <w:rFonts w:ascii="Segoe UI" w:hAnsi="Segoe UI" w:cs="Segoe UI"/>
          <w:sz w:val="24"/>
          <w:szCs w:val="24"/>
        </w:rPr>
        <w:t xml:space="preserve"> and the development of </w:t>
      </w:r>
      <w:r w:rsidR="00C0732D" w:rsidRPr="00FD43B9">
        <w:rPr>
          <w:rFonts w:ascii="Segoe UI" w:hAnsi="Segoe UI" w:cs="Segoe UI"/>
          <w:sz w:val="24"/>
          <w:szCs w:val="24"/>
        </w:rPr>
        <w:t>spirituality through reflection</w:t>
      </w:r>
      <w:r w:rsidRPr="00FD43B9">
        <w:rPr>
          <w:rFonts w:ascii="Segoe UI" w:hAnsi="Segoe UI" w:cs="Segoe UI"/>
          <w:sz w:val="24"/>
          <w:szCs w:val="24"/>
        </w:rPr>
        <w:t xml:space="preserve"> to enhance relationships.</w:t>
      </w:r>
    </w:p>
    <w:p w:rsidR="00410214" w:rsidRDefault="00410214" w:rsidP="005D69C8">
      <w:pPr>
        <w:jc w:val="right"/>
        <w:rPr>
          <w:rFonts w:ascii="Segoe UI" w:hAnsi="Segoe UI" w:cs="Segoe UI"/>
          <w:b/>
          <w:sz w:val="16"/>
          <w:szCs w:val="16"/>
        </w:rPr>
        <w:sectPr w:rsidR="00410214" w:rsidSect="008D427F">
          <w:headerReference w:type="even" r:id="rId10"/>
          <w:headerReference w:type="default" r:id="rId11"/>
          <w:footerReference w:type="even" r:id="rId12"/>
          <w:footerReference w:type="default" r:id="rId13"/>
          <w:headerReference w:type="first" r:id="rId14"/>
          <w:footerReference w:type="first" r:id="rId15"/>
          <w:pgSz w:w="11907" w:h="16840" w:code="9"/>
          <w:pgMar w:top="919" w:right="1531" w:bottom="1440" w:left="1531" w:header="720" w:footer="720" w:gutter="0"/>
          <w:cols w:space="720"/>
          <w:docGrid w:linePitch="204"/>
        </w:sectPr>
      </w:pPr>
    </w:p>
    <w:p w:rsidR="005D69C8" w:rsidRPr="0041789F" w:rsidRDefault="005D69C8" w:rsidP="005D69C8">
      <w:pPr>
        <w:jc w:val="right"/>
        <w:rPr>
          <w:rFonts w:ascii="Segoe UI" w:hAnsi="Segoe UI" w:cs="Segoe UI"/>
          <w:b/>
          <w:sz w:val="22"/>
          <w:szCs w:val="22"/>
        </w:rPr>
      </w:pPr>
      <w:r w:rsidRPr="0041789F">
        <w:rPr>
          <w:rFonts w:ascii="Segoe UI" w:hAnsi="Segoe UI" w:cs="Segoe UI"/>
          <w:b/>
          <w:sz w:val="22"/>
          <w:szCs w:val="22"/>
        </w:rPr>
        <w:lastRenderedPageBreak/>
        <w:t>APPENDIX A</w:t>
      </w:r>
    </w:p>
    <w:p w:rsidR="005D69C8" w:rsidRPr="00E9583F" w:rsidRDefault="005D69C8" w:rsidP="005D69C8">
      <w:pPr>
        <w:jc w:val="center"/>
        <w:rPr>
          <w:rFonts w:ascii="Segoe UI" w:hAnsi="Segoe UI" w:cs="Segoe UI"/>
          <w:b/>
          <w:sz w:val="38"/>
          <w:szCs w:val="38"/>
        </w:rPr>
      </w:pPr>
      <w:r w:rsidRPr="00E9583F">
        <w:rPr>
          <w:rFonts w:ascii="Segoe UI" w:hAnsi="Segoe UI" w:cs="Segoe UI"/>
          <w:b/>
          <w:sz w:val="38"/>
          <w:szCs w:val="38"/>
        </w:rPr>
        <w:t>Health &amp; Safety Policy for Contractors</w:t>
      </w:r>
    </w:p>
    <w:p w:rsidR="008D427F" w:rsidRPr="00E9583F" w:rsidRDefault="008D427F" w:rsidP="005D69C8">
      <w:pPr>
        <w:jc w:val="center"/>
        <w:rPr>
          <w:rFonts w:ascii="Segoe UI" w:hAnsi="Segoe UI" w:cs="Segoe UI"/>
          <w:b/>
          <w:sz w:val="22"/>
          <w:szCs w:val="22"/>
        </w:rPr>
      </w:pPr>
    </w:p>
    <w:p w:rsidR="005D69C8" w:rsidRPr="00E9583F" w:rsidRDefault="005D69C8" w:rsidP="005D69C8">
      <w:pPr>
        <w:rPr>
          <w:rFonts w:ascii="Segoe UI" w:hAnsi="Segoe UI" w:cs="Segoe UI"/>
          <w:sz w:val="21"/>
          <w:szCs w:val="21"/>
        </w:rPr>
      </w:pPr>
      <w:r w:rsidRPr="00E00924">
        <w:rPr>
          <w:rFonts w:ascii="Segoe UI" w:hAnsi="Segoe UI" w:cs="Segoe UI"/>
        </w:rPr>
        <w:t xml:space="preserve">Welcome </w:t>
      </w:r>
      <w:r w:rsidRPr="00E9583F">
        <w:rPr>
          <w:rFonts w:ascii="Segoe UI" w:hAnsi="Segoe UI" w:cs="Segoe UI"/>
          <w:sz w:val="21"/>
          <w:szCs w:val="21"/>
        </w:rPr>
        <w:t>to Langley Fitzurse Primary School.  It is school policy that you are advised of our Health &amp; Safety procedures before you begin your work here.</w:t>
      </w:r>
    </w:p>
    <w:p w:rsidR="008D427F" w:rsidRPr="00E9583F" w:rsidRDefault="008D427F" w:rsidP="005D69C8">
      <w:pPr>
        <w:rPr>
          <w:rFonts w:ascii="Segoe UI" w:hAnsi="Segoe UI" w:cs="Segoe UI"/>
          <w:sz w:val="21"/>
          <w:szCs w:val="21"/>
        </w:rPr>
      </w:pPr>
    </w:p>
    <w:p w:rsidR="005D69C8" w:rsidRPr="00E9583F" w:rsidRDefault="005D69C8" w:rsidP="005D69C8">
      <w:pPr>
        <w:rPr>
          <w:rFonts w:ascii="Segoe UI" w:hAnsi="Segoe UI" w:cs="Segoe UI"/>
          <w:sz w:val="21"/>
          <w:szCs w:val="21"/>
        </w:rPr>
      </w:pPr>
      <w:r w:rsidRPr="00E9583F">
        <w:rPr>
          <w:rFonts w:ascii="Segoe UI" w:hAnsi="Segoe UI" w:cs="Segoe UI"/>
          <w:sz w:val="21"/>
          <w:szCs w:val="21"/>
        </w:rPr>
        <w:t xml:space="preserve">We expect all work to be carried out in a safe manner.  The list below details the important rules that the School expects you to comply with.  Failure to do so may result in you being asked to stop working and if </w:t>
      </w:r>
      <w:r w:rsidR="00986305" w:rsidRPr="00E9583F">
        <w:rPr>
          <w:rFonts w:ascii="Segoe UI" w:hAnsi="Segoe UI" w:cs="Segoe UI"/>
          <w:sz w:val="21"/>
          <w:szCs w:val="21"/>
        </w:rPr>
        <w:t>necessary,</w:t>
      </w:r>
      <w:r w:rsidRPr="00E9583F">
        <w:rPr>
          <w:rFonts w:ascii="Segoe UI" w:hAnsi="Segoe UI" w:cs="Segoe UI"/>
          <w:sz w:val="21"/>
          <w:szCs w:val="21"/>
        </w:rPr>
        <w:t xml:space="preserve"> you will be asked to leave the premises.  </w:t>
      </w:r>
    </w:p>
    <w:p w:rsidR="005D69C8" w:rsidRPr="00E9583F" w:rsidRDefault="005D69C8" w:rsidP="005D69C8">
      <w:pPr>
        <w:rPr>
          <w:rFonts w:ascii="Segoe UI" w:hAnsi="Segoe UI" w:cs="Segoe UI"/>
          <w:sz w:val="21"/>
          <w:szCs w:val="21"/>
        </w:rPr>
      </w:pPr>
    </w:p>
    <w:p w:rsidR="005D69C8" w:rsidRPr="00986305" w:rsidRDefault="005D69C8" w:rsidP="005D69C8">
      <w:pPr>
        <w:pStyle w:val="ListParagraph"/>
        <w:numPr>
          <w:ilvl w:val="0"/>
          <w:numId w:val="37"/>
        </w:numPr>
        <w:rPr>
          <w:rFonts w:ascii="Segoe UI" w:hAnsi="Segoe UI" w:cs="Segoe UI"/>
          <w:sz w:val="21"/>
          <w:szCs w:val="21"/>
          <w:lang w:val="en-GB"/>
        </w:rPr>
      </w:pPr>
      <w:r w:rsidRPr="00986305">
        <w:rPr>
          <w:rFonts w:ascii="Segoe UI" w:hAnsi="Segoe UI" w:cs="Segoe UI"/>
          <w:sz w:val="21"/>
          <w:szCs w:val="21"/>
          <w:lang w:val="en-GB"/>
        </w:rPr>
        <w:t>You may park your vehicle in the staff car park, or along the roadside.  Parking in the driveway and in front of the school gates is not permitted.</w:t>
      </w:r>
    </w:p>
    <w:p w:rsidR="005D69C8" w:rsidRPr="00986305" w:rsidRDefault="005D69C8" w:rsidP="005D69C8">
      <w:pPr>
        <w:pStyle w:val="ListParagraph"/>
        <w:numPr>
          <w:ilvl w:val="0"/>
          <w:numId w:val="37"/>
        </w:numPr>
        <w:rPr>
          <w:rFonts w:ascii="Segoe UI" w:hAnsi="Segoe UI" w:cs="Segoe UI"/>
          <w:sz w:val="21"/>
          <w:szCs w:val="21"/>
          <w:lang w:val="en-GB"/>
        </w:rPr>
      </w:pPr>
      <w:r w:rsidRPr="00986305">
        <w:rPr>
          <w:rFonts w:ascii="Segoe UI" w:hAnsi="Segoe UI" w:cs="Segoe UI"/>
          <w:sz w:val="21"/>
          <w:szCs w:val="21"/>
          <w:lang w:val="en-GB"/>
        </w:rPr>
        <w:t xml:space="preserve">Please sign-in at Reception on </w:t>
      </w:r>
      <w:r w:rsidR="00986305" w:rsidRPr="00986305">
        <w:rPr>
          <w:rFonts w:ascii="Segoe UI" w:hAnsi="Segoe UI" w:cs="Segoe UI"/>
          <w:sz w:val="21"/>
          <w:szCs w:val="21"/>
          <w:lang w:val="en-GB"/>
        </w:rPr>
        <w:t>arrival and</w:t>
      </w:r>
      <w:r w:rsidRPr="00986305">
        <w:rPr>
          <w:rFonts w:ascii="Segoe UI" w:hAnsi="Segoe UI" w:cs="Segoe UI"/>
          <w:sz w:val="21"/>
          <w:szCs w:val="21"/>
          <w:lang w:val="en-GB"/>
        </w:rPr>
        <w:t xml:space="preserve"> wear your visitor badge at all times.</w:t>
      </w:r>
    </w:p>
    <w:p w:rsidR="00A3072D" w:rsidRPr="00986305" w:rsidRDefault="00A3072D" w:rsidP="005D69C8">
      <w:pPr>
        <w:pStyle w:val="ListParagraph"/>
        <w:numPr>
          <w:ilvl w:val="0"/>
          <w:numId w:val="37"/>
        </w:numPr>
        <w:rPr>
          <w:rFonts w:ascii="Segoe UI" w:hAnsi="Segoe UI" w:cs="Segoe UI"/>
          <w:sz w:val="21"/>
          <w:szCs w:val="21"/>
          <w:lang w:val="en-GB"/>
        </w:rPr>
      </w:pPr>
      <w:r w:rsidRPr="00986305">
        <w:rPr>
          <w:rFonts w:ascii="Segoe UI" w:hAnsi="Segoe UI" w:cs="Segoe UI"/>
          <w:sz w:val="21"/>
          <w:szCs w:val="21"/>
          <w:lang w:val="en-GB"/>
        </w:rPr>
        <w:t>The use of mobile phones is not permitted on the school premises and site.  If you need to use your mobile phone you must seek permission from a member of staff beforehand.  Ideally use of mobile phones should be restricted to your work vehicle.</w:t>
      </w:r>
    </w:p>
    <w:p w:rsidR="005D69C8" w:rsidRPr="00986305" w:rsidRDefault="00275271" w:rsidP="005D69C8">
      <w:pPr>
        <w:pStyle w:val="ListParagraph"/>
        <w:numPr>
          <w:ilvl w:val="0"/>
          <w:numId w:val="37"/>
        </w:numPr>
        <w:rPr>
          <w:rFonts w:ascii="Segoe UI" w:hAnsi="Segoe UI" w:cs="Segoe UI"/>
          <w:sz w:val="21"/>
          <w:szCs w:val="21"/>
          <w:lang w:val="en-GB"/>
        </w:rPr>
      </w:pPr>
      <w:r w:rsidRPr="00986305">
        <w:rPr>
          <w:rFonts w:ascii="Segoe UI" w:hAnsi="Segoe UI" w:cs="Segoe UI"/>
          <w:sz w:val="21"/>
          <w:szCs w:val="21"/>
          <w:lang w:val="en-GB"/>
        </w:rPr>
        <w:t>There is asbestos in the school.</w:t>
      </w:r>
      <w:r w:rsidR="005D69C8" w:rsidRPr="00986305">
        <w:rPr>
          <w:rFonts w:ascii="Segoe UI" w:hAnsi="Segoe UI" w:cs="Segoe UI"/>
          <w:sz w:val="21"/>
          <w:szCs w:val="21"/>
          <w:lang w:val="en-GB"/>
        </w:rPr>
        <w:t xml:space="preserve"> </w:t>
      </w:r>
      <w:r w:rsidR="008D427F" w:rsidRPr="00986305">
        <w:rPr>
          <w:rFonts w:ascii="Segoe UI" w:hAnsi="Segoe UI" w:cs="Segoe UI"/>
          <w:sz w:val="21"/>
          <w:szCs w:val="21"/>
          <w:lang w:val="en-GB"/>
        </w:rPr>
        <w:t xml:space="preserve"> </w:t>
      </w:r>
      <w:r w:rsidR="005D69C8" w:rsidRPr="00986305">
        <w:rPr>
          <w:rFonts w:ascii="Segoe UI" w:hAnsi="Segoe UI" w:cs="Segoe UI"/>
          <w:sz w:val="21"/>
          <w:szCs w:val="21"/>
          <w:lang w:val="en-GB"/>
        </w:rPr>
        <w:t xml:space="preserve">Further information is available in our Asbestos Register, which you will be asked to sign if you are </w:t>
      </w:r>
      <w:r w:rsidRPr="00986305">
        <w:rPr>
          <w:rFonts w:ascii="Segoe UI" w:hAnsi="Segoe UI" w:cs="Segoe UI"/>
          <w:sz w:val="21"/>
          <w:szCs w:val="21"/>
          <w:lang w:val="en-GB"/>
        </w:rPr>
        <w:t>planning to work in these</w:t>
      </w:r>
      <w:r w:rsidR="00E36C99" w:rsidRPr="00986305">
        <w:rPr>
          <w:rFonts w:ascii="Segoe UI" w:hAnsi="Segoe UI" w:cs="Segoe UI"/>
          <w:sz w:val="21"/>
          <w:szCs w:val="21"/>
          <w:lang w:val="en-GB"/>
        </w:rPr>
        <w:t xml:space="preserve"> areas (Cleaners’ cupboard and soil </w:t>
      </w:r>
      <w:r w:rsidRPr="00986305">
        <w:rPr>
          <w:rFonts w:ascii="Segoe UI" w:hAnsi="Segoe UI" w:cs="Segoe UI"/>
          <w:sz w:val="21"/>
          <w:szCs w:val="21"/>
          <w:lang w:val="en-GB"/>
        </w:rPr>
        <w:t>pipe behind shed in Early Years Play Area).</w:t>
      </w:r>
    </w:p>
    <w:p w:rsidR="005D69C8" w:rsidRPr="00986305" w:rsidRDefault="005D69C8" w:rsidP="005D69C8">
      <w:pPr>
        <w:pStyle w:val="ListParagraph"/>
        <w:numPr>
          <w:ilvl w:val="0"/>
          <w:numId w:val="37"/>
        </w:numPr>
        <w:rPr>
          <w:rFonts w:ascii="Segoe UI" w:hAnsi="Segoe UI" w:cs="Segoe UI"/>
          <w:sz w:val="21"/>
          <w:szCs w:val="21"/>
          <w:lang w:val="en-GB"/>
        </w:rPr>
      </w:pPr>
      <w:r w:rsidRPr="00986305">
        <w:rPr>
          <w:rFonts w:ascii="Segoe UI" w:hAnsi="Segoe UI" w:cs="Segoe UI"/>
          <w:sz w:val="21"/>
          <w:szCs w:val="21"/>
          <w:lang w:val="en-GB"/>
        </w:rPr>
        <w:t>In the event of a fire you will hear a continuous loud bell.  Please stop work immediately and exit the premises via the nearest fire exit and report to the assembly point on the Common at the front of the school.</w:t>
      </w:r>
    </w:p>
    <w:p w:rsidR="005D69C8" w:rsidRPr="00986305" w:rsidRDefault="005D69C8" w:rsidP="005D69C8">
      <w:pPr>
        <w:pStyle w:val="ListParagraph"/>
        <w:numPr>
          <w:ilvl w:val="0"/>
          <w:numId w:val="37"/>
        </w:numPr>
        <w:rPr>
          <w:rFonts w:ascii="Segoe UI" w:hAnsi="Segoe UI" w:cs="Segoe UI"/>
          <w:sz w:val="21"/>
          <w:szCs w:val="21"/>
          <w:lang w:val="en-GB"/>
        </w:rPr>
      </w:pPr>
      <w:r w:rsidRPr="00986305">
        <w:rPr>
          <w:rFonts w:ascii="Segoe UI" w:hAnsi="Segoe UI" w:cs="Segoe UI"/>
          <w:sz w:val="21"/>
          <w:szCs w:val="21"/>
          <w:lang w:val="en-GB"/>
        </w:rPr>
        <w:t>All work at height must be approved by the Headteacher before work commences.</w:t>
      </w:r>
    </w:p>
    <w:p w:rsidR="005D69C8" w:rsidRPr="00986305" w:rsidRDefault="005D69C8" w:rsidP="005D69C8">
      <w:pPr>
        <w:pStyle w:val="ListParagraph"/>
        <w:numPr>
          <w:ilvl w:val="0"/>
          <w:numId w:val="37"/>
        </w:numPr>
        <w:rPr>
          <w:rFonts w:ascii="Segoe UI" w:hAnsi="Segoe UI" w:cs="Segoe UI"/>
          <w:sz w:val="21"/>
          <w:szCs w:val="21"/>
          <w:lang w:val="en-GB"/>
        </w:rPr>
      </w:pPr>
      <w:r w:rsidRPr="00986305">
        <w:rPr>
          <w:rFonts w:ascii="Segoe UI" w:hAnsi="Segoe UI" w:cs="Segoe UI"/>
          <w:sz w:val="21"/>
          <w:szCs w:val="21"/>
          <w:lang w:val="en-GB"/>
        </w:rPr>
        <w:t>The Headteacher must be advised of any work that could potentially cause a f</w:t>
      </w:r>
      <w:r w:rsidR="00E00924" w:rsidRPr="00986305">
        <w:rPr>
          <w:rFonts w:ascii="Segoe UI" w:hAnsi="Segoe UI" w:cs="Segoe UI"/>
          <w:sz w:val="21"/>
          <w:szCs w:val="21"/>
          <w:lang w:val="en-GB"/>
        </w:rPr>
        <w:t>ire (e.g. welding).</w:t>
      </w:r>
    </w:p>
    <w:p w:rsidR="005D69C8" w:rsidRPr="00986305" w:rsidRDefault="005D69C8" w:rsidP="005D69C8">
      <w:pPr>
        <w:pStyle w:val="ListParagraph"/>
        <w:numPr>
          <w:ilvl w:val="0"/>
          <w:numId w:val="37"/>
        </w:numPr>
        <w:rPr>
          <w:rFonts w:ascii="Segoe UI" w:hAnsi="Segoe UI" w:cs="Segoe UI"/>
          <w:sz w:val="21"/>
          <w:szCs w:val="21"/>
          <w:lang w:val="en-GB"/>
        </w:rPr>
      </w:pPr>
      <w:r w:rsidRPr="00986305">
        <w:rPr>
          <w:rFonts w:ascii="Segoe UI" w:hAnsi="Segoe UI" w:cs="Segoe UI"/>
          <w:sz w:val="21"/>
          <w:szCs w:val="21"/>
          <w:lang w:val="en-GB"/>
        </w:rPr>
        <w:t>All accidents and near misses must be reported to the Headteacher immediately.</w:t>
      </w:r>
    </w:p>
    <w:p w:rsidR="005D69C8" w:rsidRPr="00986305" w:rsidRDefault="005D69C8" w:rsidP="005D69C8">
      <w:pPr>
        <w:pStyle w:val="ListParagraph"/>
        <w:numPr>
          <w:ilvl w:val="0"/>
          <w:numId w:val="37"/>
        </w:numPr>
        <w:rPr>
          <w:rFonts w:ascii="Segoe UI" w:hAnsi="Segoe UI" w:cs="Segoe UI"/>
          <w:sz w:val="21"/>
          <w:szCs w:val="21"/>
          <w:lang w:val="en-GB"/>
        </w:rPr>
      </w:pPr>
      <w:r w:rsidRPr="00986305">
        <w:rPr>
          <w:rFonts w:ascii="Segoe UI" w:hAnsi="Segoe UI" w:cs="Segoe UI"/>
          <w:sz w:val="21"/>
          <w:szCs w:val="21"/>
          <w:lang w:val="en-GB"/>
        </w:rPr>
        <w:t>The school has a No Smoking</w:t>
      </w:r>
      <w:r w:rsidR="001B69E9" w:rsidRPr="00986305">
        <w:rPr>
          <w:rFonts w:ascii="Segoe UI" w:hAnsi="Segoe UI" w:cs="Segoe UI"/>
          <w:sz w:val="21"/>
          <w:szCs w:val="21"/>
          <w:lang w:val="en-GB"/>
        </w:rPr>
        <w:t xml:space="preserve"> or Vaping P</w:t>
      </w:r>
      <w:r w:rsidRPr="00986305">
        <w:rPr>
          <w:rFonts w:ascii="Segoe UI" w:hAnsi="Segoe UI" w:cs="Segoe UI"/>
          <w:sz w:val="21"/>
          <w:szCs w:val="21"/>
          <w:lang w:val="en-GB"/>
        </w:rPr>
        <w:t>olicy which applies to all areas inside the school gates.</w:t>
      </w:r>
    </w:p>
    <w:p w:rsidR="005D69C8" w:rsidRPr="00986305" w:rsidRDefault="005D69C8" w:rsidP="005D69C8">
      <w:pPr>
        <w:pStyle w:val="ListParagraph"/>
        <w:numPr>
          <w:ilvl w:val="0"/>
          <w:numId w:val="37"/>
        </w:numPr>
        <w:rPr>
          <w:rFonts w:ascii="Segoe UI" w:hAnsi="Segoe UI" w:cs="Segoe UI"/>
          <w:sz w:val="21"/>
          <w:szCs w:val="21"/>
          <w:lang w:val="en-GB"/>
        </w:rPr>
      </w:pPr>
      <w:r w:rsidRPr="00986305">
        <w:rPr>
          <w:rFonts w:ascii="Segoe UI" w:hAnsi="Segoe UI" w:cs="Segoe UI"/>
          <w:sz w:val="21"/>
          <w:szCs w:val="21"/>
          <w:lang w:val="en-GB"/>
        </w:rPr>
        <w:t>Please use the staff toilet.  Under no circumstances must contractors use the children’s toilets.</w:t>
      </w:r>
    </w:p>
    <w:p w:rsidR="005D69C8" w:rsidRPr="00986305" w:rsidRDefault="005D69C8" w:rsidP="005D69C8">
      <w:pPr>
        <w:pStyle w:val="ListParagraph"/>
        <w:numPr>
          <w:ilvl w:val="0"/>
          <w:numId w:val="37"/>
        </w:numPr>
        <w:rPr>
          <w:rFonts w:ascii="Segoe UI" w:hAnsi="Segoe UI" w:cs="Segoe UI"/>
          <w:sz w:val="21"/>
          <w:szCs w:val="21"/>
          <w:lang w:val="en-GB"/>
        </w:rPr>
      </w:pPr>
      <w:r w:rsidRPr="00986305">
        <w:rPr>
          <w:rFonts w:ascii="Segoe UI" w:hAnsi="Segoe UI" w:cs="Segoe UI"/>
          <w:sz w:val="21"/>
          <w:szCs w:val="21"/>
          <w:lang w:val="en-GB"/>
        </w:rPr>
        <w:t>Pupils are inquisitive and may show interest in what you are doing.  Please refrain from engaging with them and ensure there is always a member of staff with you if you are working in the vicinity of children.</w:t>
      </w:r>
    </w:p>
    <w:p w:rsidR="005D69C8" w:rsidRPr="00986305" w:rsidRDefault="005D69C8" w:rsidP="005D69C8">
      <w:pPr>
        <w:pStyle w:val="ListParagraph"/>
        <w:numPr>
          <w:ilvl w:val="0"/>
          <w:numId w:val="37"/>
        </w:numPr>
        <w:rPr>
          <w:rFonts w:ascii="Segoe UI" w:hAnsi="Segoe UI" w:cs="Segoe UI"/>
          <w:sz w:val="21"/>
          <w:szCs w:val="21"/>
          <w:lang w:val="en-GB"/>
        </w:rPr>
      </w:pPr>
      <w:r w:rsidRPr="00986305">
        <w:rPr>
          <w:rFonts w:ascii="Segoe UI" w:hAnsi="Segoe UI" w:cs="Segoe UI"/>
          <w:sz w:val="21"/>
          <w:szCs w:val="21"/>
          <w:lang w:val="en-GB"/>
        </w:rPr>
        <w:t>Please do not use or leave</w:t>
      </w:r>
      <w:r w:rsidR="00E9583F" w:rsidRPr="00986305">
        <w:rPr>
          <w:rFonts w:ascii="Segoe UI" w:hAnsi="Segoe UI" w:cs="Segoe UI"/>
          <w:sz w:val="21"/>
          <w:szCs w:val="21"/>
          <w:lang w:val="en-GB"/>
        </w:rPr>
        <w:t xml:space="preserve"> your equipment/</w:t>
      </w:r>
      <w:r w:rsidRPr="00986305">
        <w:rPr>
          <w:rFonts w:ascii="Segoe UI" w:hAnsi="Segoe UI" w:cs="Segoe UI"/>
          <w:sz w:val="21"/>
          <w:szCs w:val="21"/>
          <w:lang w:val="en-GB"/>
        </w:rPr>
        <w:t>materials where they may be reached or used by children.</w:t>
      </w:r>
    </w:p>
    <w:p w:rsidR="005D69C8" w:rsidRPr="00986305" w:rsidRDefault="005D69C8" w:rsidP="005D69C8">
      <w:pPr>
        <w:pStyle w:val="ListParagraph"/>
        <w:numPr>
          <w:ilvl w:val="0"/>
          <w:numId w:val="37"/>
        </w:numPr>
        <w:rPr>
          <w:rFonts w:ascii="Segoe UI" w:hAnsi="Segoe UI" w:cs="Segoe UI"/>
          <w:sz w:val="21"/>
          <w:szCs w:val="21"/>
          <w:lang w:val="en-GB"/>
        </w:rPr>
      </w:pPr>
      <w:r w:rsidRPr="00986305">
        <w:rPr>
          <w:rFonts w:ascii="Segoe UI" w:hAnsi="Segoe UI" w:cs="Segoe UI"/>
          <w:sz w:val="21"/>
          <w:szCs w:val="21"/>
          <w:lang w:val="en-GB"/>
        </w:rPr>
        <w:t>Please tidy up after you finish your work.</w:t>
      </w:r>
    </w:p>
    <w:p w:rsidR="00E9583F" w:rsidRPr="00986305" w:rsidRDefault="005D69C8" w:rsidP="00E9583F">
      <w:pPr>
        <w:pStyle w:val="ListParagraph"/>
        <w:numPr>
          <w:ilvl w:val="0"/>
          <w:numId w:val="37"/>
        </w:numPr>
        <w:rPr>
          <w:rFonts w:ascii="Segoe UI" w:hAnsi="Segoe UI" w:cs="Segoe UI"/>
          <w:i/>
          <w:sz w:val="21"/>
          <w:szCs w:val="21"/>
          <w:lang w:val="en-GB"/>
        </w:rPr>
      </w:pPr>
      <w:r w:rsidRPr="00986305">
        <w:rPr>
          <w:rFonts w:ascii="Segoe UI" w:hAnsi="Segoe UI" w:cs="Segoe UI"/>
          <w:sz w:val="21"/>
          <w:szCs w:val="21"/>
          <w:lang w:val="en-GB"/>
        </w:rPr>
        <w:lastRenderedPageBreak/>
        <w:t>Don’t forget to sig</w:t>
      </w:r>
      <w:r w:rsidR="00E9583F" w:rsidRPr="00986305">
        <w:rPr>
          <w:rFonts w:ascii="Segoe UI" w:hAnsi="Segoe UI" w:cs="Segoe UI"/>
          <w:sz w:val="21"/>
          <w:szCs w:val="21"/>
          <w:lang w:val="en-GB"/>
        </w:rPr>
        <w:t xml:space="preserve">n-out at Reception upon leaving </w:t>
      </w:r>
    </w:p>
    <w:p w:rsidR="008D569B" w:rsidRPr="00986305" w:rsidRDefault="005D69C8" w:rsidP="00E9583F">
      <w:pPr>
        <w:pStyle w:val="ListParagraph"/>
        <w:jc w:val="center"/>
        <w:rPr>
          <w:rFonts w:ascii="Segoe UI" w:hAnsi="Segoe UI" w:cs="Segoe UI"/>
          <w:b/>
          <w:sz w:val="21"/>
          <w:szCs w:val="21"/>
          <w:lang w:val="en-GB"/>
        </w:rPr>
      </w:pPr>
      <w:r w:rsidRPr="00986305">
        <w:rPr>
          <w:rFonts w:ascii="Segoe UI" w:hAnsi="Segoe UI" w:cs="Segoe UI"/>
          <w:b/>
          <w:sz w:val="21"/>
          <w:szCs w:val="21"/>
          <w:lang w:val="en-GB"/>
        </w:rPr>
        <w:t>THANK YOU FOR WORKING SAFELY IN OUR SCHOOL</w:t>
      </w:r>
    </w:p>
    <w:p w:rsidR="0041789F" w:rsidRPr="00986305" w:rsidDel="00FA60AA" w:rsidRDefault="000168E5" w:rsidP="00E9583F">
      <w:pPr>
        <w:pStyle w:val="ListParagraph"/>
        <w:jc w:val="center"/>
        <w:rPr>
          <w:del w:id="44" w:author="Lizzy Moor" w:date="2019-11-22T08:56:00Z"/>
          <w:rFonts w:ascii="Segoe UI" w:hAnsi="Segoe UI" w:cs="Segoe UI"/>
          <w:b/>
          <w:sz w:val="21"/>
          <w:szCs w:val="21"/>
          <w:lang w:val="en-GB"/>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5109845</wp:posOffset>
                </wp:positionH>
                <wp:positionV relativeFrom="paragraph">
                  <wp:posOffset>-202565</wp:posOffset>
                </wp:positionV>
                <wp:extent cx="1225550" cy="29400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89F" w:rsidRPr="0041789F" w:rsidRDefault="0041789F">
                            <w:pPr>
                              <w:rPr>
                                <w:rFonts w:ascii="Segoe UI" w:hAnsi="Segoe UI" w:cs="Segoe UI"/>
                                <w:b/>
                                <w:sz w:val="24"/>
                                <w:szCs w:val="24"/>
                              </w:rPr>
                            </w:pPr>
                            <w:r w:rsidRPr="0041789F">
                              <w:rPr>
                                <w:rFonts w:ascii="Segoe UI" w:hAnsi="Segoe UI" w:cs="Segoe UI"/>
                                <w:b/>
                                <w:sz w:val="24"/>
                                <w:szCs w:val="24"/>
                              </w:rPr>
                              <w:t>A</w:t>
                            </w:r>
                            <w:r>
                              <w:rPr>
                                <w:rFonts w:ascii="Segoe UI" w:hAnsi="Segoe UI" w:cs="Segoe UI"/>
                                <w:b/>
                                <w:sz w:val="24"/>
                                <w:szCs w:val="24"/>
                              </w:rPr>
                              <w:t xml:space="preserve">PPENDIX </w:t>
                            </w:r>
                            <w:r w:rsidRPr="0041789F">
                              <w:rPr>
                                <w:rFonts w:ascii="Segoe UI" w:hAnsi="Segoe UI" w:cs="Segoe UI"/>
                                <w:b/>
                                <w:sz w:val="24"/>
                                <w:szCs w:val="24"/>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402.35pt;margin-top:-15.95pt;width:96.5pt;height:23.1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" stroked="f">
                <v:textbox style="mso-fit-shape-to-text:t">
                  <w:txbxContent>
                    <w:p w:rsidR="0041789F" w:rsidRPr="0041789F" w:rsidRDefault="0041789F">
                      <w:pPr>
                        <w:rPr>
                          <w:rFonts w:ascii="Segoe UI" w:hAnsi="Segoe UI" w:cs="Segoe UI"/>
                          <w:b/>
                          <w:sz w:val="24"/>
                          <w:szCs w:val="24"/>
                        </w:rPr>
                      </w:pPr>
                      <w:r w:rsidRPr="0041789F">
                        <w:rPr>
                          <w:rFonts w:ascii="Segoe UI" w:hAnsi="Segoe UI" w:cs="Segoe UI"/>
                          <w:b/>
                          <w:sz w:val="24"/>
                          <w:szCs w:val="24"/>
                        </w:rPr>
                        <w:t>A</w:t>
                      </w:r>
                      <w:r>
                        <w:rPr>
                          <w:rFonts w:ascii="Segoe UI" w:hAnsi="Segoe UI" w:cs="Segoe UI"/>
                          <w:b/>
                          <w:sz w:val="24"/>
                          <w:szCs w:val="24"/>
                        </w:rPr>
                        <w:t xml:space="preserve">PPENDIX </w:t>
                      </w:r>
                      <w:r w:rsidRPr="0041789F">
                        <w:rPr>
                          <w:rFonts w:ascii="Segoe UI" w:hAnsi="Segoe UI" w:cs="Segoe UI"/>
                          <w:b/>
                          <w:sz w:val="24"/>
                          <w:szCs w:val="24"/>
                        </w:rPr>
                        <w:t>B</w:t>
                      </w:r>
                    </w:p>
                  </w:txbxContent>
                </v:textbox>
              </v:shape>
            </w:pict>
          </mc:Fallback>
        </mc:AlternateContent>
      </w:r>
    </w:p>
    <w:p w:rsidR="0041789F" w:rsidRPr="00986305" w:rsidRDefault="0041789F">
      <w:pPr>
        <w:pStyle w:val="ListParagraph"/>
        <w:jc w:val="center"/>
        <w:rPr>
          <w:rFonts w:ascii="Segoe UI" w:hAnsi="Segoe UI" w:cs="Segoe UI"/>
          <w:b/>
          <w:sz w:val="21"/>
          <w:szCs w:val="21"/>
          <w:lang w:val="en-GB"/>
        </w:rPr>
        <w:pPrChange w:id="45" w:author="Lizzy Moor" w:date="2019-11-22T08:56:00Z">
          <w:pPr>
            <w:pStyle w:val="ListParagraph"/>
          </w:pPr>
        </w:pPrChange>
      </w:pPr>
      <w:r w:rsidRPr="00986305">
        <w:rPr>
          <w:rFonts w:ascii="Segoe UI" w:hAnsi="Segoe UI" w:cs="Segoe UI"/>
          <w:b/>
          <w:sz w:val="21"/>
          <w:szCs w:val="21"/>
          <w:lang w:val="en-GB"/>
        </w:rPr>
        <w:t>CONTRACTOR DECLARATION</w:t>
      </w:r>
    </w:p>
    <w:p w:rsidR="0041789F" w:rsidRPr="00986305" w:rsidDel="00FA60AA" w:rsidRDefault="0041789F" w:rsidP="0041789F">
      <w:pPr>
        <w:pStyle w:val="ListParagraph"/>
        <w:rPr>
          <w:del w:id="46" w:author="Lizzy Moor" w:date="2019-11-22T08:56:00Z"/>
          <w:rFonts w:ascii="Segoe UI" w:hAnsi="Segoe UI" w:cs="Segoe UI"/>
          <w:b/>
          <w:i/>
          <w:sz w:val="21"/>
          <w:szCs w:val="21"/>
          <w:lang w:val="en-GB"/>
        </w:rPr>
      </w:pPr>
      <w:r w:rsidRPr="00986305">
        <w:rPr>
          <w:rFonts w:ascii="Segoe UI" w:hAnsi="Segoe UI" w:cs="Segoe UI"/>
          <w:b/>
          <w:i/>
          <w:sz w:val="21"/>
          <w:szCs w:val="21"/>
          <w:lang w:val="en-GB"/>
        </w:rPr>
        <w:t xml:space="preserve">I confirm I have read the attached ‘Contractors Working on Site Policy’ and ‘Health &amp; Safety Policy for </w:t>
      </w:r>
      <w:proofErr w:type="spellStart"/>
      <w:r w:rsidRPr="00986305">
        <w:rPr>
          <w:rFonts w:ascii="Segoe UI" w:hAnsi="Segoe UI" w:cs="Segoe UI"/>
          <w:b/>
          <w:i/>
          <w:sz w:val="21"/>
          <w:szCs w:val="21"/>
          <w:lang w:val="en-GB"/>
        </w:rPr>
        <w:t>Contractors’.</w:t>
      </w:r>
    </w:p>
    <w:p w:rsidR="0041789F" w:rsidRPr="00986305" w:rsidDel="00FA60AA" w:rsidRDefault="0041789F" w:rsidP="0041789F">
      <w:pPr>
        <w:pStyle w:val="ListParagraph"/>
        <w:rPr>
          <w:del w:id="47" w:author="Lizzy Moor" w:date="2019-11-22T08:56:00Z"/>
          <w:rFonts w:ascii="Segoe UI" w:hAnsi="Segoe UI" w:cs="Segoe UI"/>
          <w:b/>
          <w:sz w:val="21"/>
          <w:szCs w:val="21"/>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889"/>
        <w:gridCol w:w="2318"/>
        <w:gridCol w:w="2071"/>
      </w:tblGrid>
      <w:tr w:rsidR="007E6F3D" w:rsidRPr="00986305" w:rsidTr="0041789F">
        <w:tc>
          <w:tcPr>
            <w:tcW w:w="1089" w:type="dxa"/>
            <w:shd w:val="clear" w:color="auto" w:fill="D9D9D9"/>
          </w:tcPr>
          <w:p w:rsidR="0041789F" w:rsidRPr="00986305" w:rsidRDefault="0041789F" w:rsidP="0041789F">
            <w:pPr>
              <w:pStyle w:val="ListParagraph"/>
              <w:ind w:left="0"/>
              <w:rPr>
                <w:rFonts w:ascii="Segoe UI" w:hAnsi="Segoe UI" w:cs="Segoe UI"/>
                <w:b/>
                <w:sz w:val="21"/>
                <w:szCs w:val="21"/>
                <w:lang w:val="en-GB"/>
              </w:rPr>
            </w:pPr>
            <w:r w:rsidRPr="00986305">
              <w:rPr>
                <w:rFonts w:ascii="Segoe UI" w:hAnsi="Segoe UI" w:cs="Segoe UI"/>
                <w:b/>
                <w:sz w:val="21"/>
                <w:szCs w:val="21"/>
                <w:lang w:val="en-GB"/>
              </w:rPr>
              <w:t>Date</w:t>
            </w:r>
            <w:proofErr w:type="spellEnd"/>
          </w:p>
        </w:tc>
        <w:tc>
          <w:tcPr>
            <w:tcW w:w="3028" w:type="dxa"/>
            <w:shd w:val="clear" w:color="auto" w:fill="D9D9D9"/>
          </w:tcPr>
          <w:p w:rsidR="0041789F" w:rsidRPr="00986305" w:rsidRDefault="0041789F" w:rsidP="0041789F">
            <w:pPr>
              <w:pStyle w:val="ListParagraph"/>
              <w:ind w:left="0"/>
              <w:rPr>
                <w:rFonts w:ascii="Segoe UI" w:hAnsi="Segoe UI" w:cs="Segoe UI"/>
                <w:b/>
                <w:sz w:val="21"/>
                <w:szCs w:val="21"/>
                <w:lang w:val="en-GB"/>
              </w:rPr>
            </w:pPr>
            <w:r w:rsidRPr="00986305">
              <w:rPr>
                <w:rFonts w:ascii="Segoe UI" w:hAnsi="Segoe UI" w:cs="Segoe UI"/>
                <w:b/>
                <w:sz w:val="21"/>
                <w:szCs w:val="21"/>
                <w:lang w:val="en-GB"/>
              </w:rPr>
              <w:t>Name</w:t>
            </w:r>
          </w:p>
        </w:tc>
        <w:tc>
          <w:tcPr>
            <w:tcW w:w="2319" w:type="dxa"/>
            <w:shd w:val="clear" w:color="auto" w:fill="D9D9D9"/>
          </w:tcPr>
          <w:p w:rsidR="0041789F" w:rsidRPr="00986305" w:rsidRDefault="0041789F" w:rsidP="0041789F">
            <w:pPr>
              <w:pStyle w:val="ListParagraph"/>
              <w:ind w:left="0"/>
              <w:rPr>
                <w:rFonts w:ascii="Segoe UI" w:hAnsi="Segoe UI" w:cs="Segoe UI"/>
                <w:b/>
                <w:sz w:val="21"/>
                <w:szCs w:val="21"/>
                <w:lang w:val="en-GB"/>
              </w:rPr>
            </w:pPr>
            <w:r w:rsidRPr="00986305">
              <w:rPr>
                <w:rFonts w:ascii="Segoe UI" w:hAnsi="Segoe UI" w:cs="Segoe UI"/>
                <w:b/>
                <w:sz w:val="21"/>
                <w:szCs w:val="21"/>
                <w:lang w:val="en-GB"/>
              </w:rPr>
              <w:t>Company/Contractor</w:t>
            </w:r>
          </w:p>
        </w:tc>
        <w:tc>
          <w:tcPr>
            <w:tcW w:w="2131" w:type="dxa"/>
            <w:shd w:val="clear" w:color="auto" w:fill="D9D9D9"/>
          </w:tcPr>
          <w:p w:rsidR="0041789F" w:rsidRPr="00986305" w:rsidRDefault="0041789F" w:rsidP="0041789F">
            <w:pPr>
              <w:pStyle w:val="ListParagraph"/>
              <w:ind w:left="0"/>
              <w:rPr>
                <w:rFonts w:ascii="Segoe UI" w:hAnsi="Segoe UI" w:cs="Segoe UI"/>
                <w:b/>
                <w:sz w:val="21"/>
                <w:szCs w:val="21"/>
                <w:lang w:val="en-GB"/>
              </w:rPr>
            </w:pPr>
            <w:r w:rsidRPr="00986305">
              <w:rPr>
                <w:rFonts w:ascii="Segoe UI" w:hAnsi="Segoe UI" w:cs="Segoe UI"/>
                <w:b/>
                <w:sz w:val="21"/>
                <w:szCs w:val="21"/>
                <w:lang w:val="en-GB"/>
              </w:rPr>
              <w:t>Signature</w:t>
            </w: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r w:rsidR="007E6F3D" w:rsidRPr="0041789F" w:rsidTr="0041789F">
        <w:tc>
          <w:tcPr>
            <w:tcW w:w="108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3028"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319" w:type="dxa"/>
            <w:shd w:val="clear" w:color="auto" w:fill="auto"/>
          </w:tcPr>
          <w:p w:rsidR="0041789F" w:rsidRPr="0041789F" w:rsidRDefault="0041789F" w:rsidP="0041789F">
            <w:pPr>
              <w:pStyle w:val="ListParagraph"/>
              <w:ind w:left="0"/>
              <w:rPr>
                <w:rFonts w:ascii="Segoe UI" w:hAnsi="Segoe UI" w:cs="Segoe UI"/>
                <w:b/>
                <w:sz w:val="21"/>
                <w:szCs w:val="21"/>
              </w:rPr>
            </w:pPr>
          </w:p>
        </w:tc>
        <w:tc>
          <w:tcPr>
            <w:tcW w:w="2131" w:type="dxa"/>
            <w:shd w:val="clear" w:color="auto" w:fill="auto"/>
          </w:tcPr>
          <w:p w:rsidR="0041789F" w:rsidRPr="0041789F" w:rsidRDefault="0041789F" w:rsidP="0041789F">
            <w:pPr>
              <w:pStyle w:val="ListParagraph"/>
              <w:ind w:left="0"/>
              <w:rPr>
                <w:rFonts w:ascii="Segoe UI" w:hAnsi="Segoe UI" w:cs="Segoe UI"/>
                <w:b/>
                <w:sz w:val="21"/>
                <w:szCs w:val="21"/>
              </w:rPr>
            </w:pPr>
          </w:p>
        </w:tc>
      </w:tr>
    </w:tbl>
    <w:p w:rsidR="0041789F" w:rsidRDefault="0041789F" w:rsidP="0041789F">
      <w:pPr>
        <w:pStyle w:val="ListParagraph"/>
        <w:rPr>
          <w:rFonts w:ascii="Segoe UI" w:hAnsi="Segoe UI" w:cs="Segoe UI"/>
          <w:b/>
          <w:sz w:val="21"/>
          <w:szCs w:val="21"/>
        </w:rPr>
      </w:pPr>
      <w:r>
        <w:rPr>
          <w:rFonts w:ascii="Segoe UI" w:hAnsi="Segoe UI" w:cs="Segoe UI"/>
          <w:b/>
          <w:sz w:val="21"/>
          <w:szCs w:val="21"/>
        </w:rPr>
        <w:t xml:space="preserve"> </w:t>
      </w:r>
    </w:p>
    <w:p w:rsidR="00824F67" w:rsidRPr="00824F67" w:rsidRDefault="0041789F" w:rsidP="00824F67">
      <w:pPr>
        <w:pStyle w:val="ListParagraph"/>
        <w:jc w:val="right"/>
        <w:rPr>
          <w:rFonts w:ascii="Segoe UI" w:hAnsi="Segoe UI" w:cs="Segoe UI"/>
          <w:b/>
          <w:i/>
          <w:sz w:val="24"/>
          <w:szCs w:val="24"/>
        </w:rPr>
      </w:pPr>
      <w:r>
        <w:rPr>
          <w:rFonts w:ascii="Segoe UI" w:hAnsi="Segoe UI" w:cs="Segoe UI"/>
          <w:b/>
          <w:i/>
          <w:sz w:val="24"/>
          <w:szCs w:val="24"/>
        </w:rPr>
        <w:t>APPENDIX C</w:t>
      </w:r>
    </w:p>
    <w:p w:rsidR="00824F67" w:rsidRPr="00824F67" w:rsidRDefault="000168E5" w:rsidP="00824F67">
      <w:pPr>
        <w:jc w:val="center"/>
        <w:rPr>
          <w:rFonts w:ascii="Arial" w:hAnsi="Arial" w:cs="Arial"/>
          <w:sz w:val="8"/>
          <w:szCs w:val="8"/>
          <w:lang w:eastAsia="en-GB"/>
        </w:rPr>
      </w:pPr>
      <w:r w:rsidRPr="00824F67">
        <w:rPr>
          <w:rFonts w:ascii="Arial" w:hAnsi="Arial" w:cs="Arial"/>
          <w:noProof/>
          <w:sz w:val="8"/>
          <w:szCs w:val="8"/>
          <w:lang w:eastAsia="en-GB"/>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0</wp:posOffset>
                </wp:positionV>
                <wp:extent cx="2057400" cy="800100"/>
                <wp:effectExtent l="0" t="0" r="0" b="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C5F3C" id="AutoShape 58" o:spid="_x0000_s1026" style="position:absolute;margin-left:-9pt;margin-top:0;width:162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" filled="f"/>
            </w:pict>
          </mc:Fallback>
        </mc:AlternateContent>
      </w:r>
      <w:r w:rsidRPr="00824F67">
        <w:rPr>
          <w:rFonts w:ascii="Arial" w:hAnsi="Arial" w:cs="Arial"/>
          <w:noProof/>
          <w:sz w:val="8"/>
          <w:szCs w:val="8"/>
          <w:lang w:eastAsia="en-GB"/>
        </w:rPr>
        <mc:AlternateContent>
          <mc:Choice Requires="wps">
            <w:drawing>
              <wp:anchor distT="0" distB="0" distL="114300" distR="114300" simplePos="0" relativeHeight="251650560" behindDoc="0" locked="0" layoutInCell="1" allowOverlap="1">
                <wp:simplePos x="0" y="0"/>
                <wp:positionH relativeFrom="column">
                  <wp:posOffset>2057400</wp:posOffset>
                </wp:positionH>
                <wp:positionV relativeFrom="paragraph">
                  <wp:posOffset>0</wp:posOffset>
                </wp:positionV>
                <wp:extent cx="4183380" cy="800100"/>
                <wp:effectExtent l="0" t="0" r="0" b="0"/>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3380" cy="800100"/>
                        </a:xfrm>
                        <a:prstGeom prst="roundRect">
                          <a:avLst>
                            <a:gd name="adj" fmla="val 16667"/>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4F67" w:rsidRDefault="00824F67" w:rsidP="00824F67">
                            <w:pPr>
                              <w:pStyle w:val="BodyTextIndent"/>
                              <w:ind w:left="284"/>
                              <w:rPr>
                                <w:rFonts w:ascii="Arial" w:hAnsi="Arial" w:cs="Arial"/>
                                <w:color w:val="FFFFFF"/>
                                <w:sz w:val="16"/>
                              </w:rPr>
                            </w:pPr>
                          </w:p>
                          <w:p w:rsidR="00824F67" w:rsidRPr="00796D04" w:rsidRDefault="00824F67" w:rsidP="00824F67">
                            <w:pPr>
                              <w:pStyle w:val="BodyText"/>
                              <w:jc w:val="center"/>
                              <w:rPr>
                                <w:rFonts w:ascii="Arial" w:hAnsi="Arial" w:cs="Arial"/>
                                <w:b/>
                                <w:color w:val="FFFFFF"/>
                                <w:sz w:val="24"/>
                              </w:rPr>
                            </w:pPr>
                            <w:r w:rsidRPr="00796D04">
                              <w:rPr>
                                <w:rFonts w:ascii="Arial" w:hAnsi="Arial" w:cs="Arial"/>
                                <w:b/>
                                <w:color w:val="FFFFFF"/>
                                <w:sz w:val="24"/>
                              </w:rPr>
                              <w:t>SCHOOL MANAGED PROJECTS</w:t>
                            </w:r>
                          </w:p>
                          <w:p w:rsidR="00824F67" w:rsidRPr="00796D04" w:rsidRDefault="00824F67" w:rsidP="00824F67">
                            <w:pPr>
                              <w:pStyle w:val="BodyText"/>
                              <w:jc w:val="center"/>
                              <w:rPr>
                                <w:rFonts w:ascii="Arial" w:hAnsi="Arial" w:cs="Arial"/>
                                <w:b/>
                                <w:color w:val="FFFFFF"/>
                                <w:szCs w:val="16"/>
                              </w:rPr>
                            </w:pPr>
                          </w:p>
                          <w:p w:rsidR="00824F67" w:rsidRPr="00796D04" w:rsidRDefault="00824F67" w:rsidP="00824F67">
                            <w:pPr>
                              <w:pStyle w:val="BodyText"/>
                              <w:jc w:val="center"/>
                              <w:rPr>
                                <w:b/>
                                <w:color w:val="FFFFFF"/>
                                <w:sz w:val="28"/>
                              </w:rPr>
                            </w:pPr>
                            <w:r>
                              <w:rPr>
                                <w:rFonts w:ascii="Arial" w:hAnsi="Arial" w:cs="Arial"/>
                                <w:b/>
                                <w:color w:val="FFFFFF"/>
                                <w:sz w:val="24"/>
                              </w:rPr>
                              <w:t>CONTRACTORS</w:t>
                            </w:r>
                          </w:p>
                          <w:p w:rsidR="00824F67" w:rsidRDefault="00824F67" w:rsidP="00824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28" style="position:absolute;left:0;text-align:left;margin-left:162pt;margin-top:0;width:329.4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" fillcolor="black">
                <v:textbox>
                  <w:txbxContent>
                    <w:p w:rsidR="00824F67" w:rsidRDefault="00824F67" w:rsidP="00824F67">
                      <w:pPr>
                        <w:pStyle w:val="BodyTextIndent"/>
                        <w:ind w:left="284"/>
                        <w:rPr>
                          <w:rFonts w:ascii="Arial" w:hAnsi="Arial" w:cs="Arial"/>
                          <w:color w:val="FFFFFF"/>
                          <w:sz w:val="16"/>
                        </w:rPr>
                      </w:pPr>
                    </w:p>
                    <w:p w:rsidR="00824F67" w:rsidRPr="00796D04" w:rsidRDefault="00824F67" w:rsidP="00824F67">
                      <w:pPr>
                        <w:pStyle w:val="BodyText"/>
                        <w:jc w:val="center"/>
                        <w:rPr>
                          <w:rFonts w:ascii="Arial" w:hAnsi="Arial" w:cs="Arial"/>
                          <w:b/>
                          <w:color w:val="FFFFFF"/>
                          <w:sz w:val="24"/>
                        </w:rPr>
                      </w:pPr>
                      <w:r w:rsidRPr="00796D04">
                        <w:rPr>
                          <w:rFonts w:ascii="Arial" w:hAnsi="Arial" w:cs="Arial"/>
                          <w:b/>
                          <w:color w:val="FFFFFF"/>
                          <w:sz w:val="24"/>
                        </w:rPr>
                        <w:t>SCHOOL MANAGED PROJECTS</w:t>
                      </w:r>
                    </w:p>
                    <w:p w:rsidR="00824F67" w:rsidRPr="00796D04" w:rsidRDefault="00824F67" w:rsidP="00824F67">
                      <w:pPr>
                        <w:pStyle w:val="BodyText"/>
                        <w:jc w:val="center"/>
                        <w:rPr>
                          <w:rFonts w:ascii="Arial" w:hAnsi="Arial" w:cs="Arial"/>
                          <w:b/>
                          <w:color w:val="FFFFFF"/>
                          <w:szCs w:val="16"/>
                        </w:rPr>
                      </w:pPr>
                    </w:p>
                    <w:p w:rsidR="00824F67" w:rsidRPr="00796D04" w:rsidRDefault="00824F67" w:rsidP="00824F67">
                      <w:pPr>
                        <w:pStyle w:val="BodyText"/>
                        <w:jc w:val="center"/>
                        <w:rPr>
                          <w:b/>
                          <w:color w:val="FFFFFF"/>
                          <w:sz w:val="28"/>
                        </w:rPr>
                      </w:pPr>
                      <w:r>
                        <w:rPr>
                          <w:rFonts w:ascii="Arial" w:hAnsi="Arial" w:cs="Arial"/>
                          <w:b/>
                          <w:color w:val="FFFFFF"/>
                          <w:sz w:val="24"/>
                        </w:rPr>
                        <w:t>CONTRACTORS</w:t>
                      </w:r>
                    </w:p>
                    <w:p w:rsidR="00824F67" w:rsidRDefault="00824F67" w:rsidP="00824F67"/>
                  </w:txbxContent>
                </v:textbox>
              </v:roundrect>
            </w:pict>
          </mc:Fallback>
        </mc:AlternateContent>
      </w:r>
    </w:p>
    <w:p w:rsidR="00824F67" w:rsidRPr="00824F67" w:rsidRDefault="00824F67" w:rsidP="00824F67">
      <w:pPr>
        <w:jc w:val="center"/>
        <w:rPr>
          <w:rFonts w:ascii="Arial" w:hAnsi="Arial" w:cs="Arial"/>
          <w:sz w:val="8"/>
          <w:szCs w:val="8"/>
          <w:lang w:eastAsia="en-GB"/>
        </w:rPr>
      </w:pPr>
    </w:p>
    <w:p w:rsidR="00824F67" w:rsidRPr="00824F67" w:rsidRDefault="000168E5" w:rsidP="00824F67">
      <w:pPr>
        <w:jc w:val="center"/>
        <w:rPr>
          <w:rFonts w:ascii="Arial" w:hAnsi="Arial" w:cs="Arial"/>
          <w:sz w:val="8"/>
          <w:szCs w:val="8"/>
          <w:lang w:eastAsia="en-GB"/>
        </w:rPr>
      </w:pPr>
      <w:r w:rsidRPr="00824F67">
        <w:rPr>
          <w:noProof/>
          <w:sz w:val="24"/>
          <w:szCs w:val="24"/>
          <w:lang w:eastAsia="en-GB"/>
        </w:rPr>
        <w:drawing>
          <wp:anchor distT="0" distB="0" distL="114300" distR="114300" simplePos="0" relativeHeight="251652608" behindDoc="0" locked="0" layoutInCell="1" allowOverlap="1">
            <wp:simplePos x="0" y="0"/>
            <wp:positionH relativeFrom="column">
              <wp:posOffset>-40005</wp:posOffset>
            </wp:positionH>
            <wp:positionV relativeFrom="paragraph">
              <wp:posOffset>8255</wp:posOffset>
            </wp:positionV>
            <wp:extent cx="1882140" cy="581025"/>
            <wp:effectExtent l="0" t="0" r="0" b="0"/>
            <wp:wrapNone/>
            <wp:docPr id="56" name="Picture 56" descr="WC_Logo_RGB_300dpi_A6+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C_Logo_RGB_300dpi_A6+D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214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F67" w:rsidRPr="00824F67" w:rsidRDefault="00824F67" w:rsidP="00824F67">
      <w:pPr>
        <w:jc w:val="center"/>
        <w:rPr>
          <w:rFonts w:ascii="Arial" w:hAnsi="Arial" w:cs="Arial"/>
          <w:sz w:val="8"/>
          <w:szCs w:val="8"/>
          <w:lang w:eastAsia="en-GB"/>
        </w:rPr>
      </w:pPr>
    </w:p>
    <w:p w:rsidR="00824F67" w:rsidRPr="00824F67" w:rsidRDefault="00824F67" w:rsidP="00824F67">
      <w:pPr>
        <w:spacing w:before="140" w:after="60" w:line="260" w:lineRule="atLeast"/>
        <w:rPr>
          <w:sz w:val="16"/>
          <w:szCs w:val="16"/>
        </w:rPr>
      </w:pPr>
      <w:r w:rsidRPr="00824F67">
        <w:rPr>
          <w:sz w:val="24"/>
        </w:rPr>
        <w:t xml:space="preserve">                                                                                                                                      </w:t>
      </w:r>
      <w:r w:rsidRPr="00824F67">
        <w:rPr>
          <w:sz w:val="16"/>
          <w:szCs w:val="16"/>
        </w:rPr>
        <w:t>Version 01- March 08</w:t>
      </w:r>
    </w:p>
    <w:p w:rsidR="00824F67" w:rsidRPr="00824F67" w:rsidRDefault="00824F67" w:rsidP="00824F67">
      <w:pPr>
        <w:keepNext/>
        <w:spacing w:before="240" w:after="60"/>
        <w:jc w:val="center"/>
        <w:outlineLvl w:val="3"/>
        <w:rPr>
          <w:rFonts w:ascii="Arial" w:hAnsi="Arial"/>
          <w:b/>
          <w:bCs/>
          <w:sz w:val="24"/>
          <w:szCs w:val="24"/>
          <w:lang w:eastAsia="en-GB"/>
        </w:rPr>
      </w:pPr>
      <w:r w:rsidRPr="00824F67">
        <w:rPr>
          <w:rFonts w:ascii="Arial" w:hAnsi="Arial"/>
          <w:b/>
          <w:bCs/>
          <w:sz w:val="24"/>
          <w:szCs w:val="24"/>
          <w:lang w:eastAsia="en-GB"/>
        </w:rPr>
        <w:t xml:space="preserve">FORM CC01 </w:t>
      </w:r>
    </w:p>
    <w:p w:rsidR="00824F67" w:rsidRPr="00824F67" w:rsidRDefault="00824F67" w:rsidP="00824F67">
      <w:pPr>
        <w:keepNext/>
        <w:spacing w:before="240" w:after="60"/>
        <w:jc w:val="center"/>
        <w:outlineLvl w:val="3"/>
        <w:rPr>
          <w:rFonts w:ascii="Arial" w:hAnsi="Arial"/>
          <w:b/>
          <w:bCs/>
          <w:sz w:val="24"/>
          <w:szCs w:val="24"/>
          <w:lang w:eastAsia="en-GB"/>
        </w:rPr>
      </w:pPr>
      <w:r w:rsidRPr="00824F67">
        <w:rPr>
          <w:rFonts w:ascii="Arial" w:hAnsi="Arial"/>
          <w:b/>
          <w:bCs/>
          <w:sz w:val="24"/>
          <w:szCs w:val="24"/>
          <w:lang w:eastAsia="en-GB"/>
        </w:rPr>
        <w:t>SELECTION OF SAFE CONTRACTORS CHECKLIST AND QUESTIONNAIRE</w:t>
      </w:r>
    </w:p>
    <w:p w:rsidR="00824F67" w:rsidRPr="00824F67" w:rsidRDefault="00824F67" w:rsidP="00824F67">
      <w:pPr>
        <w:jc w:val="center"/>
        <w:rPr>
          <w:rFonts w:ascii="Arial" w:hAnsi="Arial" w:cs="Arial"/>
          <w:sz w:val="8"/>
          <w:szCs w:val="8"/>
          <w:lang w:eastAsia="en-GB"/>
        </w:rPr>
      </w:pPr>
    </w:p>
    <w:p w:rsidR="00824F67" w:rsidRPr="00824F67" w:rsidRDefault="00824F67" w:rsidP="00824F67">
      <w:pPr>
        <w:jc w:val="center"/>
        <w:rPr>
          <w:rFonts w:ascii="Arial" w:hAnsi="Arial" w:cs="Arial"/>
          <w:sz w:val="8"/>
          <w:szCs w:val="8"/>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893"/>
      </w:tblGrid>
      <w:tr w:rsidR="00824F67" w:rsidRPr="00824F67" w:rsidTr="00FF6C18">
        <w:tc>
          <w:tcPr>
            <w:tcW w:w="9893" w:type="dxa"/>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rPr>
                <w:rFonts w:ascii="Arial" w:hAnsi="Arial"/>
                <w:lang w:eastAsia="en-GB"/>
              </w:rPr>
            </w:pPr>
            <w:r w:rsidRPr="00824F67">
              <w:rPr>
                <w:rFonts w:ascii="Arial" w:hAnsi="Arial"/>
                <w:b/>
                <w:lang w:eastAsia="en-GB"/>
              </w:rPr>
              <w:t>FIRST CONSIDERATION – IS THE WORK CDM NOTIFIABLE?</w:t>
            </w:r>
          </w:p>
        </w:tc>
      </w:tr>
      <w:tr w:rsidR="00824F67" w:rsidRPr="00824F67" w:rsidTr="00FF6C18">
        <w:tc>
          <w:tcPr>
            <w:tcW w:w="9893" w:type="dxa"/>
            <w:tcBorders>
              <w:top w:val="single" w:sz="4" w:space="0" w:color="auto"/>
              <w:left w:val="single" w:sz="4" w:space="0" w:color="auto"/>
              <w:bottom w:val="single" w:sz="4" w:space="0" w:color="auto"/>
              <w:right w:val="single" w:sz="4" w:space="0" w:color="auto"/>
            </w:tcBorders>
            <w:vAlign w:val="center"/>
          </w:tcPr>
          <w:p w:rsidR="00824F67" w:rsidRPr="00824F67" w:rsidRDefault="000168E5" w:rsidP="00824F67">
            <w:pPr>
              <w:spacing w:before="120" w:after="120"/>
              <w:rPr>
                <w:rFonts w:ascii="Arial" w:hAnsi="Arial"/>
                <w:sz w:val="16"/>
                <w:szCs w:val="16"/>
                <w:lang w:eastAsia="en-GB"/>
              </w:rPr>
            </w:pPr>
            <w:r w:rsidRPr="00824F67">
              <w:rPr>
                <w:rFonts w:ascii="Arial" w:hAnsi="Arial"/>
                <w:noProof/>
                <w:sz w:val="16"/>
                <w:szCs w:val="16"/>
                <w:lang w:eastAsia="en-GB"/>
              </w:rPr>
              <mc:AlternateContent>
                <mc:Choice Requires="wps">
                  <w:drawing>
                    <wp:anchor distT="0" distB="0" distL="114300" distR="114300" simplePos="0" relativeHeight="251653632" behindDoc="0" locked="0" layoutInCell="1" allowOverlap="1">
                      <wp:simplePos x="0" y="0"/>
                      <wp:positionH relativeFrom="column">
                        <wp:posOffset>-302895</wp:posOffset>
                      </wp:positionH>
                      <wp:positionV relativeFrom="paragraph">
                        <wp:posOffset>29210</wp:posOffset>
                      </wp:positionV>
                      <wp:extent cx="0" cy="1470660"/>
                      <wp:effectExtent l="0" t="0" r="0" b="0"/>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110BFE" id="_x0000_t32" coordsize="21600,21600" o:spt="32" o:oned="t" path="m,l21600,21600e" filled="f">
                      <v:path arrowok="t" fillok="f" o:connecttype="none"/>
                      <o:lock v:ext="edit" shapetype="t"/>
                    </v:shapetype>
                    <v:shape id="AutoShape 55" o:spid="_x0000_s1026" type="#_x0000_t32" style="position:absolute;margin-left:-23.85pt;margin-top:2.3pt;width:0;height:11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4aIAIAAD0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"/>
                  </w:pict>
                </mc:Fallback>
              </mc:AlternateContent>
            </w:r>
            <w:r w:rsidR="00824F67" w:rsidRPr="00824F67">
              <w:rPr>
                <w:rFonts w:ascii="Arial" w:hAnsi="Arial"/>
                <w:sz w:val="16"/>
                <w:szCs w:val="16"/>
                <w:lang w:eastAsia="en-GB"/>
              </w:rPr>
              <w:t xml:space="preserve">CDM refers to the Construction (Design and Management) Regulations 2015. The requirements of this legislation apply </w:t>
            </w:r>
            <w:r w:rsidR="00824F67" w:rsidRPr="00824F67">
              <w:rPr>
                <w:rFonts w:ascii="Arial" w:hAnsi="Arial"/>
                <w:b/>
                <w:sz w:val="16"/>
                <w:szCs w:val="16"/>
                <w:u w:val="single"/>
                <w:lang w:eastAsia="en-GB"/>
              </w:rPr>
              <w:t>to any</w:t>
            </w:r>
            <w:r w:rsidR="00824F67" w:rsidRPr="00824F67">
              <w:rPr>
                <w:rFonts w:ascii="Arial" w:hAnsi="Arial"/>
                <w:sz w:val="16"/>
                <w:szCs w:val="16"/>
                <w:lang w:eastAsia="en-GB"/>
              </w:rPr>
              <w:t xml:space="preserve"> building, demolition, maintenance or refurbishment work.</w:t>
            </w:r>
          </w:p>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 xml:space="preserve">Any such work, including a series of associated smaller works, likely to cumulatively exceed 30 days and have more than 20 workers working simultaneously at any point in the project or the equivalent of more than 500 person days, </w:t>
            </w:r>
            <w:r w:rsidRPr="00824F67">
              <w:rPr>
                <w:rFonts w:ascii="Arial" w:hAnsi="Arial"/>
                <w:b/>
                <w:sz w:val="16"/>
                <w:szCs w:val="16"/>
                <w:u w:val="single"/>
                <w:lang w:eastAsia="en-GB"/>
              </w:rPr>
              <w:t>must be notified</w:t>
            </w:r>
            <w:r w:rsidRPr="00824F67">
              <w:rPr>
                <w:rFonts w:ascii="Arial" w:hAnsi="Arial"/>
                <w:sz w:val="16"/>
                <w:szCs w:val="16"/>
                <w:lang w:eastAsia="en-GB"/>
              </w:rPr>
              <w:t xml:space="preserve"> to the Health and Safety Executive using a F10 Form </w:t>
            </w:r>
            <w:r w:rsidRPr="00824F67">
              <w:rPr>
                <w:rFonts w:ascii="Arial" w:hAnsi="Arial"/>
                <w:b/>
                <w:sz w:val="16"/>
                <w:szCs w:val="16"/>
                <w:u w:val="single"/>
                <w:lang w:eastAsia="en-GB"/>
              </w:rPr>
              <w:t>signed by the Headteacher</w:t>
            </w:r>
            <w:r w:rsidRPr="00824F67">
              <w:rPr>
                <w:rFonts w:ascii="Arial" w:hAnsi="Arial"/>
                <w:sz w:val="16"/>
                <w:szCs w:val="16"/>
                <w:lang w:eastAsia="en-GB"/>
              </w:rPr>
              <w:t xml:space="preserve">. In addition the two specific and specialist roles of Principal Designer and Principal Contractor </w:t>
            </w:r>
            <w:r w:rsidRPr="00824F67">
              <w:rPr>
                <w:rFonts w:ascii="Arial" w:hAnsi="Arial"/>
                <w:b/>
                <w:sz w:val="16"/>
                <w:szCs w:val="16"/>
                <w:u w:val="single"/>
                <w:lang w:eastAsia="en-GB"/>
              </w:rPr>
              <w:t>must be appointed</w:t>
            </w:r>
            <w:r w:rsidRPr="00824F67">
              <w:rPr>
                <w:rFonts w:ascii="Arial" w:hAnsi="Arial"/>
                <w:sz w:val="16"/>
                <w:szCs w:val="16"/>
                <w:lang w:eastAsia="en-GB"/>
              </w:rPr>
              <w:t xml:space="preserve">. </w:t>
            </w:r>
          </w:p>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 xml:space="preserve">In such cases, </w:t>
            </w:r>
            <w:r w:rsidRPr="00824F67">
              <w:rPr>
                <w:rFonts w:ascii="Arial" w:hAnsi="Arial"/>
                <w:b/>
                <w:sz w:val="16"/>
                <w:szCs w:val="16"/>
                <w:u w:val="single"/>
                <w:lang w:eastAsia="en-GB"/>
              </w:rPr>
              <w:t>the appointed of a Principal Designer and Principal Contractor will subsequently be responsible for advising on the competence of contractors involved</w:t>
            </w:r>
            <w:r w:rsidRPr="00824F67">
              <w:rPr>
                <w:rFonts w:ascii="Arial" w:hAnsi="Arial"/>
                <w:sz w:val="16"/>
                <w:szCs w:val="16"/>
                <w:lang w:eastAsia="en-GB"/>
              </w:rPr>
              <w:t xml:space="preserve"> and this checklist need not necessarily be used by the school.</w:t>
            </w:r>
          </w:p>
          <w:p w:rsidR="00824F67" w:rsidRPr="00824F67" w:rsidRDefault="00824F67" w:rsidP="00824F67">
            <w:pPr>
              <w:spacing w:before="120" w:after="120"/>
              <w:rPr>
                <w:rFonts w:ascii="Arial" w:hAnsi="Arial"/>
                <w:sz w:val="24"/>
                <w:szCs w:val="24"/>
                <w:lang w:eastAsia="en-GB"/>
              </w:rPr>
            </w:pPr>
            <w:r w:rsidRPr="00824F67">
              <w:rPr>
                <w:rFonts w:ascii="Arial" w:hAnsi="Arial"/>
                <w:sz w:val="16"/>
                <w:szCs w:val="16"/>
                <w:lang w:eastAsia="en-GB"/>
              </w:rPr>
              <w:t xml:space="preserve">Schools should refer to the School Managed Projects Guidance Notes </w:t>
            </w:r>
            <w:r w:rsidRPr="00824F67">
              <w:rPr>
                <w:rFonts w:ascii="Arial" w:hAnsi="Arial"/>
                <w:b/>
                <w:sz w:val="16"/>
                <w:szCs w:val="16"/>
                <w:u w:val="single"/>
                <w:lang w:eastAsia="en-GB"/>
              </w:rPr>
              <w:t>before embarking upon any notifiable project</w:t>
            </w:r>
            <w:r w:rsidRPr="00824F67">
              <w:rPr>
                <w:rFonts w:ascii="Arial" w:hAnsi="Arial"/>
                <w:sz w:val="16"/>
                <w:szCs w:val="16"/>
                <w:lang w:eastAsia="en-GB"/>
              </w:rPr>
              <w:t xml:space="preserve"> and for advice on the selection of competent Principal Designers and Principal Contractors.</w:t>
            </w:r>
          </w:p>
        </w:tc>
      </w:tr>
    </w:tbl>
    <w:p w:rsidR="00824F67" w:rsidRPr="00824F67" w:rsidRDefault="00824F67" w:rsidP="00824F67">
      <w:pPr>
        <w:jc w:val="center"/>
        <w:rPr>
          <w:rFonts w:ascii="Arial" w:hAnsi="Arial" w:cs="Arial"/>
          <w:sz w:val="8"/>
          <w:szCs w:val="8"/>
          <w:lang w:eastAsia="en-GB"/>
        </w:rPr>
      </w:pPr>
    </w:p>
    <w:p w:rsidR="00824F67" w:rsidRPr="00824F67" w:rsidRDefault="00824F67" w:rsidP="00824F67">
      <w:pPr>
        <w:jc w:val="center"/>
        <w:rPr>
          <w:rFonts w:ascii="Arial" w:hAnsi="Arial" w:cs="Arial"/>
          <w:sz w:val="8"/>
          <w:szCs w:val="8"/>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893"/>
      </w:tblGrid>
      <w:tr w:rsidR="00824F67" w:rsidRPr="00824F67" w:rsidTr="00FF6C18">
        <w:tc>
          <w:tcPr>
            <w:tcW w:w="9893" w:type="dxa"/>
            <w:tcBorders>
              <w:top w:val="single" w:sz="4" w:space="0" w:color="auto"/>
              <w:left w:val="single" w:sz="4" w:space="0" w:color="auto"/>
              <w:bottom w:val="single" w:sz="4" w:space="0" w:color="auto"/>
              <w:right w:val="single" w:sz="4" w:space="0" w:color="auto"/>
            </w:tcBorders>
            <w:shd w:val="clear" w:color="auto" w:fill="E6E6E6"/>
            <w:vAlign w:val="center"/>
          </w:tcPr>
          <w:p w:rsidR="00824F67" w:rsidRPr="00824F67" w:rsidRDefault="000168E5" w:rsidP="00824F67">
            <w:pPr>
              <w:spacing w:before="120" w:after="120"/>
              <w:ind w:left="7200" w:hanging="7200"/>
              <w:rPr>
                <w:rFonts w:ascii="Arial" w:hAnsi="Arial" w:cs="Arial"/>
                <w:b/>
                <w:sz w:val="16"/>
                <w:szCs w:val="16"/>
                <w:lang w:eastAsia="en-GB"/>
              </w:rPr>
            </w:pPr>
            <w:r w:rsidRPr="00824F67">
              <w:rPr>
                <w:rFonts w:ascii="Arial" w:hAnsi="Arial" w:cs="Arial"/>
                <w:b/>
                <w:noProof/>
                <w:lang w:eastAsia="en-GB"/>
              </w:rPr>
              <mc:AlternateContent>
                <mc:Choice Requires="wps">
                  <w:drawing>
                    <wp:anchor distT="0" distB="0" distL="114300" distR="114300" simplePos="0" relativeHeight="251654656" behindDoc="0" locked="0" layoutInCell="1" allowOverlap="1">
                      <wp:simplePos x="0" y="0"/>
                      <wp:positionH relativeFrom="column">
                        <wp:posOffset>-302895</wp:posOffset>
                      </wp:positionH>
                      <wp:positionV relativeFrom="paragraph">
                        <wp:posOffset>62230</wp:posOffset>
                      </wp:positionV>
                      <wp:extent cx="0" cy="584835"/>
                      <wp:effectExtent l="0" t="0" r="0" b="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ABBE6" id="AutoShape 54" o:spid="_x0000_s1026" type="#_x0000_t32" style="position:absolute;margin-left:-23.85pt;margin-top:4.9pt;width:0;height:4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qsc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"/>
                  </w:pict>
                </mc:Fallback>
              </mc:AlternateContent>
            </w:r>
            <w:r w:rsidR="00824F67" w:rsidRPr="00824F67">
              <w:rPr>
                <w:rFonts w:ascii="Arial" w:hAnsi="Arial" w:cs="Arial"/>
                <w:b/>
                <w:lang w:eastAsia="en-GB"/>
              </w:rPr>
              <w:t xml:space="preserve">ASSESSING COMPETENT CONTRACTORS IN OTHER CIRCUMSTANCES     </w:t>
            </w:r>
            <w:r w:rsidR="00824F67" w:rsidRPr="00824F67">
              <w:rPr>
                <w:rFonts w:ascii="Arial" w:hAnsi="Arial" w:cs="Arial"/>
                <w:b/>
                <w:sz w:val="16"/>
                <w:szCs w:val="16"/>
                <w:lang w:eastAsia="en-GB"/>
              </w:rPr>
              <w:t xml:space="preserve">(Works of less than 30 days </w:t>
            </w:r>
            <w:r w:rsidR="00824F67" w:rsidRPr="00824F67">
              <w:rPr>
                <w:rFonts w:ascii="Arial" w:hAnsi="Arial"/>
                <w:sz w:val="16"/>
                <w:szCs w:val="16"/>
                <w:lang w:eastAsia="en-GB"/>
              </w:rPr>
              <w:t xml:space="preserve">and have less than 20 workers working simultaneously at any point in the project </w:t>
            </w:r>
            <w:r w:rsidR="00824F67" w:rsidRPr="00824F67">
              <w:rPr>
                <w:rFonts w:ascii="Arial" w:hAnsi="Arial" w:cs="Arial"/>
                <w:b/>
                <w:sz w:val="16"/>
                <w:szCs w:val="16"/>
                <w:lang w:eastAsia="en-GB"/>
              </w:rPr>
              <w:t>or less than 500 person days)</w:t>
            </w:r>
          </w:p>
        </w:tc>
      </w:tr>
      <w:tr w:rsidR="00824F67" w:rsidRPr="00824F67" w:rsidTr="00FF6C18">
        <w:tc>
          <w:tcPr>
            <w:tcW w:w="9893" w:type="dxa"/>
            <w:tcBorders>
              <w:top w:val="single" w:sz="4" w:space="0" w:color="auto"/>
              <w:left w:val="single" w:sz="4" w:space="0" w:color="auto"/>
              <w:bottom w:val="single" w:sz="4" w:space="0" w:color="auto"/>
              <w:right w:val="single" w:sz="4" w:space="0" w:color="auto"/>
            </w:tcBorders>
            <w:vAlign w:val="center"/>
          </w:tcPr>
          <w:p w:rsidR="00824F67" w:rsidRPr="00824F67" w:rsidRDefault="000168E5" w:rsidP="00824F67">
            <w:pPr>
              <w:spacing w:before="120" w:after="120"/>
              <w:rPr>
                <w:rFonts w:ascii="Arial" w:hAnsi="Arial" w:cs="Arial"/>
                <w:sz w:val="16"/>
                <w:szCs w:val="16"/>
                <w:lang w:eastAsia="en-GB"/>
              </w:rPr>
            </w:pPr>
            <w:r w:rsidRPr="00824F67">
              <w:rPr>
                <w:rFonts w:ascii="Arial" w:hAnsi="Arial" w:cs="Arial"/>
                <w:noProof/>
                <w:sz w:val="16"/>
                <w:szCs w:val="16"/>
                <w:lang w:eastAsia="en-GB"/>
              </w:rPr>
              <mc:AlternateContent>
                <mc:Choice Requires="wps">
                  <w:drawing>
                    <wp:anchor distT="0" distB="0" distL="114300" distR="114300" simplePos="0" relativeHeight="251655680" behindDoc="0" locked="0" layoutInCell="1" allowOverlap="1">
                      <wp:simplePos x="0" y="0"/>
                      <wp:positionH relativeFrom="column">
                        <wp:posOffset>-302895</wp:posOffset>
                      </wp:positionH>
                      <wp:positionV relativeFrom="paragraph">
                        <wp:posOffset>328930</wp:posOffset>
                      </wp:positionV>
                      <wp:extent cx="0" cy="621665"/>
                      <wp:effectExtent l="0" t="0" r="0" b="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E49D4" id="AutoShape 53" o:spid="_x0000_s1026" type="#_x0000_t32" style="position:absolute;margin-left:-23.85pt;margin-top:25.9pt;width:0;height:4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Fv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"/>
                  </w:pict>
                </mc:Fallback>
              </mc:AlternateContent>
            </w:r>
            <w:r w:rsidR="00824F67" w:rsidRPr="00824F67">
              <w:rPr>
                <w:rFonts w:ascii="Arial" w:hAnsi="Arial" w:cs="Arial"/>
                <w:sz w:val="16"/>
                <w:szCs w:val="16"/>
                <w:lang w:eastAsia="en-GB"/>
              </w:rPr>
              <w:t xml:space="preserve">You are reminded that those in Schools responsible for selecting contractors have statutory obligations to ensure that contractors are competent and safe to carry out the work. This requires a procedure that is demonstrable and auditable. Such a procedure can require a significant level of detail and so </w:t>
            </w:r>
            <w:r w:rsidR="00824F67" w:rsidRPr="00824F67">
              <w:rPr>
                <w:rFonts w:ascii="Arial" w:hAnsi="Arial" w:cs="Arial"/>
                <w:sz w:val="16"/>
                <w:szCs w:val="16"/>
                <w:u w:val="single"/>
                <w:lang w:eastAsia="en-GB"/>
              </w:rPr>
              <w:t xml:space="preserve">you are advised if possible to always use contractors recommended by the </w:t>
            </w:r>
            <w:r w:rsidR="00824F67" w:rsidRPr="00824F67">
              <w:rPr>
                <w:rFonts w:ascii="Arial" w:hAnsi="Arial"/>
                <w:sz w:val="16"/>
                <w:szCs w:val="16"/>
                <w:u w:val="single"/>
                <w:lang w:eastAsia="en-GB"/>
              </w:rPr>
              <w:t>Council</w:t>
            </w:r>
            <w:r w:rsidR="00824F67" w:rsidRPr="00824F67">
              <w:rPr>
                <w:rFonts w:ascii="Arial" w:hAnsi="Arial"/>
                <w:sz w:val="16"/>
                <w:szCs w:val="16"/>
                <w:lang w:eastAsia="en-GB"/>
              </w:rPr>
              <w:t xml:space="preserve"> </w:t>
            </w:r>
            <w:r w:rsidR="00824F67" w:rsidRPr="00824F67">
              <w:rPr>
                <w:rFonts w:ascii="Arial" w:hAnsi="Arial" w:cs="Arial"/>
                <w:sz w:val="16"/>
                <w:szCs w:val="16"/>
                <w:lang w:eastAsia="en-GB"/>
              </w:rPr>
              <w:t>who have already been assessed as competent on your behalf.</w:t>
            </w:r>
          </w:p>
          <w:p w:rsidR="00824F67" w:rsidRPr="00824F67" w:rsidRDefault="00824F67" w:rsidP="00824F67">
            <w:pPr>
              <w:spacing w:before="120" w:after="120"/>
              <w:rPr>
                <w:rFonts w:ascii="Arial" w:hAnsi="Arial" w:cs="Arial"/>
                <w:sz w:val="16"/>
                <w:szCs w:val="16"/>
                <w:lang w:eastAsia="en-GB"/>
              </w:rPr>
            </w:pPr>
            <w:r w:rsidRPr="00824F67">
              <w:rPr>
                <w:rFonts w:ascii="Arial" w:hAnsi="Arial" w:cs="Arial"/>
                <w:sz w:val="16"/>
                <w:szCs w:val="16"/>
                <w:lang w:eastAsia="en-GB"/>
              </w:rPr>
              <w:t xml:space="preserve">This checklist can be used to assist Schools in the selection of a contractor when, for local reasons, you opt to use the services of a contractor that has not been recommended by Wiltshire Council or which has not otherwise been previously adequately vetted.  </w:t>
            </w:r>
          </w:p>
          <w:p w:rsidR="00824F67" w:rsidRPr="00824F67" w:rsidRDefault="00824F67" w:rsidP="00824F67">
            <w:pPr>
              <w:spacing w:before="120" w:after="120"/>
              <w:rPr>
                <w:rFonts w:ascii="Arial" w:hAnsi="Arial" w:cs="Arial"/>
                <w:sz w:val="16"/>
                <w:szCs w:val="16"/>
                <w:lang w:eastAsia="en-GB"/>
              </w:rPr>
            </w:pPr>
            <w:r w:rsidRPr="00824F67">
              <w:rPr>
                <w:rFonts w:ascii="Arial" w:hAnsi="Arial" w:cs="Arial"/>
                <w:sz w:val="16"/>
                <w:szCs w:val="16"/>
                <w:lang w:eastAsia="en-GB"/>
              </w:rPr>
              <w:t xml:space="preserve">This checklist is not exhaustive but addresses the generic checks to be undertaken prior to engaging a ‘non-select list’ contractor. Schools are strongly advised to be thorough and diligent in seeking documented confirmation of the checklist requirements and not to rely on verbal assurances alone. </w:t>
            </w:r>
          </w:p>
          <w:p w:rsidR="00824F67" w:rsidRPr="00824F67" w:rsidRDefault="00824F67" w:rsidP="00824F67">
            <w:pPr>
              <w:spacing w:before="120" w:after="120"/>
              <w:rPr>
                <w:rFonts w:ascii="Arial" w:hAnsi="Arial" w:cs="Arial"/>
                <w:b/>
                <w:sz w:val="16"/>
                <w:szCs w:val="16"/>
                <w:lang w:eastAsia="en-GB"/>
              </w:rPr>
            </w:pPr>
            <w:r w:rsidRPr="00824F67">
              <w:rPr>
                <w:rFonts w:ascii="Arial" w:hAnsi="Arial" w:cs="Arial"/>
                <w:b/>
                <w:sz w:val="16"/>
                <w:szCs w:val="16"/>
                <w:lang w:eastAsia="en-GB"/>
              </w:rPr>
              <w:t>When making a final decision to determine the Result of Assessment, you are strongly advised to refrain from engaging the contractor where answers give rise to significant doubt about the contractor’s commitment to safety or the ability or means to fulfil the safety requirements of the work. This might be apparent through unfavourable answers or a lack of documentation or inadequate evidence of safety procedures.</w:t>
            </w:r>
          </w:p>
          <w:p w:rsidR="00824F67" w:rsidRPr="00824F67" w:rsidRDefault="00824F67" w:rsidP="00824F67">
            <w:pPr>
              <w:spacing w:before="120" w:after="120"/>
              <w:rPr>
                <w:rFonts w:ascii="Arial" w:hAnsi="Arial"/>
                <w:b/>
                <w:lang w:eastAsia="en-GB"/>
              </w:rPr>
            </w:pPr>
            <w:r w:rsidRPr="00824F67">
              <w:rPr>
                <w:rFonts w:ascii="Arial" w:hAnsi="Arial" w:cs="Arial"/>
                <w:b/>
                <w:sz w:val="16"/>
                <w:szCs w:val="16"/>
                <w:lang w:eastAsia="en-GB"/>
              </w:rPr>
              <w:t xml:space="preserve">Do not allow attractive costings to over-ride health and safety concerns when selecting contractors. </w:t>
            </w:r>
          </w:p>
        </w:tc>
      </w:tr>
    </w:tbl>
    <w:p w:rsidR="00824F67" w:rsidRPr="00824F67" w:rsidRDefault="00824F67" w:rsidP="00824F67">
      <w:pPr>
        <w:rPr>
          <w:rFonts w:ascii="Arial" w:hAnsi="Arial"/>
          <w:sz w:val="12"/>
          <w:szCs w:val="12"/>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8"/>
        <w:gridCol w:w="5825"/>
      </w:tblGrid>
      <w:tr w:rsidR="00824F67" w:rsidRPr="00824F67" w:rsidTr="00FF6C18">
        <w:tc>
          <w:tcPr>
            <w:tcW w:w="4068" w:type="dxa"/>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rPr>
                <w:rFonts w:ascii="Arial" w:hAnsi="Arial"/>
                <w:b/>
                <w:lang w:eastAsia="en-GB"/>
              </w:rPr>
            </w:pPr>
            <w:r w:rsidRPr="00824F67">
              <w:rPr>
                <w:rFonts w:ascii="Arial" w:hAnsi="Arial"/>
                <w:b/>
                <w:lang w:eastAsia="en-GB"/>
              </w:rPr>
              <w:lastRenderedPageBreak/>
              <w:t>Name and Address of Contractor</w:t>
            </w:r>
          </w:p>
        </w:tc>
        <w:tc>
          <w:tcPr>
            <w:tcW w:w="5825" w:type="dxa"/>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Insert details of contractor under assessment and nature of the type of work the assessment applies to.</w:t>
            </w:r>
          </w:p>
        </w:tc>
      </w:tr>
      <w:tr w:rsidR="00824F67" w:rsidRPr="00824F67" w:rsidTr="00FF6C18">
        <w:tc>
          <w:tcPr>
            <w:tcW w:w="9893"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24"/>
                <w:szCs w:val="24"/>
                <w:lang w:eastAsia="en-GB"/>
              </w:rPr>
            </w:pPr>
            <w:r w:rsidRPr="00824F67">
              <w:rPr>
                <w:rFonts w:ascii="Arial" w:hAnsi="Arial"/>
                <w:sz w:val="24"/>
                <w:szCs w:val="24"/>
                <w:lang w:eastAsia="en-GB"/>
              </w:rPr>
              <w:t xml:space="preserve">                     </w:t>
            </w:r>
          </w:p>
          <w:p w:rsidR="00824F67" w:rsidRPr="00824F67" w:rsidRDefault="00824F67" w:rsidP="00824F67">
            <w:pPr>
              <w:spacing w:before="120" w:after="120"/>
              <w:rPr>
                <w:rFonts w:ascii="Arial" w:hAnsi="Arial"/>
                <w:lang w:eastAsia="en-GB"/>
              </w:rPr>
            </w:pPr>
            <w:r w:rsidRPr="00824F67">
              <w:rPr>
                <w:rFonts w:ascii="Arial" w:hAnsi="Arial"/>
                <w:sz w:val="24"/>
                <w:szCs w:val="24"/>
                <w:lang w:eastAsia="en-GB"/>
              </w:rPr>
              <w:t xml:space="preserve">                                                  </w:t>
            </w:r>
          </w:p>
        </w:tc>
      </w:tr>
    </w:tbl>
    <w:p w:rsidR="00824F67" w:rsidRPr="00824F67" w:rsidRDefault="00824F67" w:rsidP="00824F67">
      <w:pPr>
        <w:rPr>
          <w:rFonts w:ascii="Arial" w:hAnsi="Arial" w:cs="Arial"/>
          <w:sz w:val="12"/>
          <w:szCs w:val="12"/>
          <w:lang w:eastAsia="en-GB"/>
        </w:rPr>
      </w:pPr>
    </w:p>
    <w:tbl>
      <w:tblPr>
        <w:tblW w:w="9893"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3348"/>
        <w:gridCol w:w="1598"/>
        <w:gridCol w:w="4947"/>
      </w:tblGrid>
      <w:tr w:rsidR="00824F67" w:rsidRPr="00824F67" w:rsidTr="00FF6C18">
        <w:tc>
          <w:tcPr>
            <w:tcW w:w="3348" w:type="dxa"/>
            <w:shd w:val="pct10" w:color="auto" w:fill="auto"/>
            <w:vAlign w:val="center"/>
          </w:tcPr>
          <w:p w:rsidR="00824F67" w:rsidRPr="00824F67" w:rsidRDefault="00824F67" w:rsidP="00824F67">
            <w:pPr>
              <w:spacing w:before="120" w:after="120"/>
              <w:rPr>
                <w:rFonts w:ascii="Arial" w:hAnsi="Arial"/>
                <w:b/>
                <w:lang w:eastAsia="en-GB"/>
              </w:rPr>
            </w:pPr>
            <w:r w:rsidRPr="00824F67">
              <w:rPr>
                <w:rFonts w:ascii="Arial" w:hAnsi="Arial"/>
                <w:b/>
                <w:lang w:eastAsia="en-GB"/>
              </w:rPr>
              <w:t xml:space="preserve">Summary of assessment </w:t>
            </w:r>
          </w:p>
        </w:tc>
        <w:tc>
          <w:tcPr>
            <w:tcW w:w="6545" w:type="dxa"/>
            <w:gridSpan w:val="2"/>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Based on answers to attached questionnaire , delete answer which is NOT applicable</w:t>
            </w:r>
          </w:p>
        </w:tc>
      </w:tr>
      <w:tr w:rsidR="00824F67" w:rsidRPr="00824F67" w:rsidTr="00FF6C18">
        <w:tc>
          <w:tcPr>
            <w:tcW w:w="4946" w:type="dxa"/>
            <w:gridSpan w:val="2"/>
            <w:vAlign w:val="center"/>
          </w:tcPr>
          <w:p w:rsidR="00824F67" w:rsidRPr="00824F67" w:rsidRDefault="00824F67" w:rsidP="00824F67">
            <w:pPr>
              <w:spacing w:before="120" w:after="120"/>
              <w:jc w:val="center"/>
              <w:rPr>
                <w:rFonts w:ascii="Arial" w:hAnsi="Arial"/>
                <w:b/>
                <w:color w:val="008000"/>
                <w:lang w:eastAsia="en-GB"/>
              </w:rPr>
            </w:pPr>
            <w:r w:rsidRPr="00824F67">
              <w:rPr>
                <w:rFonts w:ascii="Arial" w:hAnsi="Arial"/>
                <w:b/>
                <w:color w:val="008000"/>
                <w:lang w:eastAsia="en-GB"/>
              </w:rPr>
              <w:t xml:space="preserve">Contractor </w:t>
            </w:r>
            <w:r w:rsidRPr="00824F67">
              <w:rPr>
                <w:rFonts w:ascii="Arial" w:hAnsi="Arial"/>
                <w:b/>
                <w:color w:val="008000"/>
                <w:u w:val="single"/>
                <w:lang w:eastAsia="en-GB"/>
              </w:rPr>
              <w:t>has</w:t>
            </w:r>
            <w:r w:rsidRPr="00824F67">
              <w:rPr>
                <w:rFonts w:ascii="Arial" w:hAnsi="Arial"/>
                <w:b/>
                <w:color w:val="008000"/>
                <w:lang w:eastAsia="en-GB"/>
              </w:rPr>
              <w:t xml:space="preserve"> demonstrated competence and            has documented safe systems of work in place</w:t>
            </w:r>
          </w:p>
        </w:tc>
        <w:tc>
          <w:tcPr>
            <w:tcW w:w="4947" w:type="dxa"/>
            <w:vAlign w:val="center"/>
          </w:tcPr>
          <w:p w:rsidR="00824F67" w:rsidRPr="00824F67" w:rsidRDefault="00824F67" w:rsidP="00824F67">
            <w:pPr>
              <w:spacing w:before="120" w:after="120"/>
              <w:jc w:val="center"/>
              <w:rPr>
                <w:rFonts w:ascii="Arial" w:hAnsi="Arial"/>
                <w:b/>
                <w:color w:val="FF0000"/>
                <w:lang w:eastAsia="en-GB"/>
              </w:rPr>
            </w:pPr>
            <w:r w:rsidRPr="00824F67">
              <w:rPr>
                <w:rFonts w:ascii="Arial" w:hAnsi="Arial"/>
                <w:b/>
                <w:color w:val="FF0000"/>
                <w:lang w:eastAsia="en-GB"/>
              </w:rPr>
              <w:t xml:space="preserve">Contractor </w:t>
            </w:r>
            <w:r w:rsidRPr="00824F67">
              <w:rPr>
                <w:rFonts w:ascii="Arial" w:hAnsi="Arial"/>
                <w:b/>
                <w:color w:val="FF0000"/>
                <w:u w:val="single"/>
                <w:lang w:eastAsia="en-GB"/>
              </w:rPr>
              <w:t>has not</w:t>
            </w:r>
            <w:r w:rsidRPr="00824F67">
              <w:rPr>
                <w:rFonts w:ascii="Arial" w:hAnsi="Arial"/>
                <w:b/>
                <w:color w:val="FF0000"/>
                <w:lang w:eastAsia="en-GB"/>
              </w:rPr>
              <w:t xml:space="preserve"> demonstrated competence and/or does not have safe systems of work in place</w:t>
            </w:r>
          </w:p>
        </w:tc>
      </w:tr>
    </w:tbl>
    <w:p w:rsidR="00824F67" w:rsidRPr="00824F67" w:rsidRDefault="00824F67" w:rsidP="00824F67">
      <w:pPr>
        <w:rPr>
          <w:rFonts w:ascii="Arial" w:hAnsi="Arial" w:cs="Arial"/>
          <w:sz w:val="12"/>
          <w:szCs w:val="12"/>
          <w:lang w:eastAsia="en-GB"/>
        </w:rPr>
      </w:pPr>
    </w:p>
    <w:tbl>
      <w:tblPr>
        <w:tblW w:w="9893"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37"/>
        <w:gridCol w:w="3043"/>
        <w:gridCol w:w="2765"/>
      </w:tblGrid>
      <w:tr w:rsidR="00824F67" w:rsidRPr="00824F67" w:rsidTr="00FF6C18">
        <w:tc>
          <w:tcPr>
            <w:tcW w:w="3348" w:type="dxa"/>
            <w:tcBorders>
              <w:top w:val="single" w:sz="4" w:space="0" w:color="auto"/>
            </w:tcBorders>
            <w:shd w:val="pct10" w:color="auto" w:fill="auto"/>
          </w:tcPr>
          <w:p w:rsidR="00824F67" w:rsidRPr="00824F67" w:rsidRDefault="00824F67" w:rsidP="00824F67">
            <w:pPr>
              <w:rPr>
                <w:rFonts w:ascii="Arial" w:hAnsi="Arial"/>
                <w:b/>
                <w:sz w:val="8"/>
                <w:szCs w:val="8"/>
                <w:lang w:eastAsia="en-GB"/>
              </w:rPr>
            </w:pPr>
          </w:p>
          <w:p w:rsidR="00824F67" w:rsidRPr="00824F67" w:rsidRDefault="00824F67" w:rsidP="00824F67">
            <w:pPr>
              <w:jc w:val="center"/>
              <w:rPr>
                <w:rFonts w:ascii="Arial" w:hAnsi="Arial"/>
                <w:b/>
                <w:lang w:eastAsia="en-GB"/>
              </w:rPr>
            </w:pPr>
            <w:r w:rsidRPr="00824F67">
              <w:rPr>
                <w:rFonts w:ascii="Arial" w:hAnsi="Arial"/>
                <w:b/>
                <w:lang w:eastAsia="en-GB"/>
              </w:rPr>
              <w:t>Name of person assessing</w:t>
            </w:r>
          </w:p>
        </w:tc>
        <w:tc>
          <w:tcPr>
            <w:tcW w:w="3780" w:type="dxa"/>
            <w:gridSpan w:val="2"/>
            <w:tcBorders>
              <w:top w:val="single" w:sz="4" w:space="0" w:color="auto"/>
            </w:tcBorders>
            <w:shd w:val="pct10" w:color="auto" w:fill="auto"/>
          </w:tcPr>
          <w:p w:rsidR="00824F67" w:rsidRPr="00824F67" w:rsidRDefault="00824F67" w:rsidP="00824F67">
            <w:pPr>
              <w:rPr>
                <w:rFonts w:ascii="Arial" w:hAnsi="Arial"/>
                <w:b/>
                <w:sz w:val="8"/>
                <w:szCs w:val="8"/>
                <w:lang w:eastAsia="en-GB"/>
              </w:rPr>
            </w:pPr>
          </w:p>
          <w:p w:rsidR="00824F67" w:rsidRPr="00824F67" w:rsidRDefault="00824F67" w:rsidP="00824F67">
            <w:pPr>
              <w:jc w:val="center"/>
              <w:rPr>
                <w:rFonts w:ascii="Arial" w:hAnsi="Arial"/>
                <w:b/>
                <w:lang w:eastAsia="en-GB"/>
              </w:rPr>
            </w:pPr>
            <w:r w:rsidRPr="00824F67">
              <w:rPr>
                <w:rFonts w:ascii="Arial" w:hAnsi="Arial"/>
                <w:b/>
                <w:lang w:eastAsia="en-GB"/>
              </w:rPr>
              <w:t>Signature of person assessing</w:t>
            </w:r>
          </w:p>
          <w:p w:rsidR="00824F67" w:rsidRPr="00824F67" w:rsidRDefault="00824F67" w:rsidP="00824F67">
            <w:pPr>
              <w:rPr>
                <w:rFonts w:ascii="Arial" w:hAnsi="Arial"/>
                <w:b/>
                <w:sz w:val="8"/>
                <w:szCs w:val="8"/>
                <w:lang w:eastAsia="en-GB"/>
              </w:rPr>
            </w:pPr>
          </w:p>
        </w:tc>
        <w:tc>
          <w:tcPr>
            <w:tcW w:w="2765" w:type="dxa"/>
            <w:tcBorders>
              <w:top w:val="single" w:sz="4" w:space="0" w:color="auto"/>
            </w:tcBorders>
            <w:shd w:val="pct10" w:color="auto" w:fill="auto"/>
          </w:tcPr>
          <w:p w:rsidR="00824F67" w:rsidRPr="00824F67" w:rsidRDefault="00824F67" w:rsidP="00824F67">
            <w:pPr>
              <w:rPr>
                <w:rFonts w:ascii="Arial" w:hAnsi="Arial"/>
                <w:b/>
                <w:sz w:val="8"/>
                <w:szCs w:val="8"/>
                <w:lang w:eastAsia="en-GB"/>
              </w:rPr>
            </w:pPr>
          </w:p>
          <w:p w:rsidR="00824F67" w:rsidRPr="00824F67" w:rsidRDefault="00824F67" w:rsidP="00824F67">
            <w:pPr>
              <w:jc w:val="center"/>
              <w:rPr>
                <w:rFonts w:ascii="Arial" w:hAnsi="Arial"/>
                <w:b/>
                <w:lang w:eastAsia="en-GB"/>
              </w:rPr>
            </w:pPr>
            <w:r w:rsidRPr="00824F67">
              <w:rPr>
                <w:rFonts w:ascii="Arial" w:hAnsi="Arial"/>
                <w:b/>
                <w:lang w:eastAsia="en-GB"/>
              </w:rPr>
              <w:t>Date</w:t>
            </w:r>
          </w:p>
        </w:tc>
      </w:tr>
      <w:tr w:rsidR="00824F67" w:rsidRPr="00824F67" w:rsidTr="00FF6C18">
        <w:trPr>
          <w:trHeight w:val="774"/>
        </w:trPr>
        <w:tc>
          <w:tcPr>
            <w:tcW w:w="3348" w:type="dxa"/>
          </w:tcPr>
          <w:p w:rsidR="00824F67" w:rsidRPr="00824F67" w:rsidRDefault="00824F67" w:rsidP="00824F67">
            <w:pPr>
              <w:rPr>
                <w:rFonts w:ascii="Arial" w:hAnsi="Arial"/>
                <w:b/>
                <w:sz w:val="8"/>
                <w:szCs w:val="8"/>
                <w:lang w:eastAsia="en-GB"/>
              </w:rPr>
            </w:pPr>
          </w:p>
          <w:p w:rsidR="00824F67" w:rsidRPr="00824F67" w:rsidRDefault="00824F67" w:rsidP="00824F67">
            <w:pPr>
              <w:rPr>
                <w:rFonts w:ascii="Arial" w:hAnsi="Arial"/>
                <w:b/>
                <w:sz w:val="24"/>
                <w:szCs w:val="24"/>
                <w:lang w:eastAsia="en-GB"/>
              </w:rPr>
            </w:pPr>
          </w:p>
          <w:p w:rsidR="00824F67" w:rsidRPr="00824F67" w:rsidRDefault="00824F67" w:rsidP="00824F67">
            <w:pPr>
              <w:ind w:left="360"/>
              <w:rPr>
                <w:rFonts w:ascii="Arial" w:hAnsi="Arial"/>
                <w:b/>
                <w:sz w:val="8"/>
                <w:szCs w:val="8"/>
                <w:lang w:eastAsia="en-GB"/>
              </w:rPr>
            </w:pPr>
          </w:p>
        </w:tc>
        <w:tc>
          <w:tcPr>
            <w:tcW w:w="3780" w:type="dxa"/>
            <w:gridSpan w:val="2"/>
          </w:tcPr>
          <w:p w:rsidR="00824F67" w:rsidRPr="00824F67" w:rsidRDefault="00824F67" w:rsidP="00824F67">
            <w:pPr>
              <w:rPr>
                <w:rFonts w:ascii="Arial" w:hAnsi="Arial"/>
                <w:b/>
                <w:sz w:val="8"/>
                <w:szCs w:val="8"/>
                <w:lang w:eastAsia="en-GB"/>
              </w:rPr>
            </w:pPr>
          </w:p>
          <w:p w:rsidR="00824F67" w:rsidRPr="00824F67" w:rsidRDefault="00824F67" w:rsidP="00824F67">
            <w:pPr>
              <w:ind w:left="360"/>
              <w:rPr>
                <w:rFonts w:ascii="Arial" w:hAnsi="Arial"/>
                <w:b/>
                <w:sz w:val="24"/>
                <w:szCs w:val="24"/>
                <w:lang w:eastAsia="en-GB"/>
              </w:rPr>
            </w:pPr>
          </w:p>
          <w:p w:rsidR="00824F67" w:rsidRPr="00824F67" w:rsidRDefault="00824F67" w:rsidP="00824F67">
            <w:pPr>
              <w:ind w:left="360"/>
              <w:rPr>
                <w:rFonts w:ascii="Arial" w:hAnsi="Arial"/>
                <w:b/>
                <w:sz w:val="8"/>
                <w:szCs w:val="8"/>
                <w:lang w:eastAsia="en-GB"/>
              </w:rPr>
            </w:pPr>
          </w:p>
        </w:tc>
        <w:tc>
          <w:tcPr>
            <w:tcW w:w="2765" w:type="dxa"/>
          </w:tcPr>
          <w:p w:rsidR="00824F67" w:rsidRPr="00824F67" w:rsidRDefault="00824F67" w:rsidP="00824F67">
            <w:pPr>
              <w:rPr>
                <w:rFonts w:ascii="Arial" w:hAnsi="Arial"/>
                <w:b/>
                <w:sz w:val="8"/>
                <w:szCs w:val="8"/>
                <w:lang w:eastAsia="en-GB"/>
              </w:rPr>
            </w:pPr>
          </w:p>
          <w:p w:rsidR="00824F67" w:rsidRPr="00824F67" w:rsidRDefault="00824F67" w:rsidP="00824F67">
            <w:pPr>
              <w:ind w:left="360"/>
              <w:rPr>
                <w:rFonts w:ascii="Arial" w:hAnsi="Arial"/>
                <w:b/>
                <w:sz w:val="24"/>
                <w:szCs w:val="24"/>
                <w:lang w:eastAsia="en-GB"/>
              </w:rPr>
            </w:pPr>
          </w:p>
          <w:p w:rsidR="00824F67" w:rsidRPr="00824F67" w:rsidRDefault="00824F67" w:rsidP="00824F67">
            <w:pPr>
              <w:ind w:left="360"/>
              <w:rPr>
                <w:rFonts w:ascii="Arial" w:hAnsi="Arial"/>
                <w:b/>
                <w:sz w:val="8"/>
                <w:szCs w:val="8"/>
                <w:lang w:eastAsia="en-GB"/>
              </w:rPr>
            </w:pPr>
          </w:p>
        </w:tc>
      </w:tr>
      <w:tr w:rsidR="00824F67" w:rsidRPr="00824F67" w:rsidTr="00FF6C18">
        <w:tblPrEx>
          <w:tblBorders>
            <w:top w:val="single" w:sz="4" w:space="0" w:color="auto"/>
            <w:insideH w:val="single" w:sz="6" w:space="0" w:color="auto"/>
            <w:insideV w:val="single" w:sz="6" w:space="0" w:color="auto"/>
          </w:tblBorders>
          <w:tblLook w:val="0000" w:firstRow="0" w:lastRow="0" w:firstColumn="0" w:lastColumn="0" w:noHBand="0" w:noVBand="0"/>
        </w:tblPrEx>
        <w:tc>
          <w:tcPr>
            <w:tcW w:w="408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rPr>
                <w:rFonts w:ascii="Arial" w:hAnsi="Arial"/>
                <w:b/>
                <w:lang w:eastAsia="en-GB"/>
              </w:rPr>
            </w:pPr>
            <w:r w:rsidRPr="00824F67">
              <w:rPr>
                <w:sz w:val="24"/>
                <w:szCs w:val="24"/>
                <w:lang w:eastAsia="en-GB"/>
              </w:rPr>
              <w:br w:type="page"/>
            </w:r>
            <w:r w:rsidRPr="00824F67">
              <w:rPr>
                <w:rFonts w:ascii="Arial" w:hAnsi="Arial"/>
                <w:b/>
                <w:lang w:eastAsia="en-GB"/>
              </w:rPr>
              <w:t>1  Insurance</w:t>
            </w:r>
          </w:p>
        </w:tc>
        <w:tc>
          <w:tcPr>
            <w:tcW w:w="5808"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Does the contractor have the correct insurances?</w:t>
            </w:r>
          </w:p>
        </w:tc>
      </w:tr>
      <w:tr w:rsidR="00824F67" w:rsidRPr="00824F67" w:rsidTr="00FF6C18">
        <w:tblPrEx>
          <w:tblBorders>
            <w:top w:val="single" w:sz="4" w:space="0" w:color="auto"/>
            <w:insideH w:val="single" w:sz="6" w:space="0" w:color="auto"/>
            <w:insideV w:val="single" w:sz="6" w:space="0" w:color="auto"/>
          </w:tblBorders>
          <w:tblLook w:val="0000" w:firstRow="0" w:lastRow="0" w:firstColumn="0" w:lastColumn="0" w:noHBand="0" w:noVBand="0"/>
        </w:tblPrEx>
        <w:tc>
          <w:tcPr>
            <w:tcW w:w="9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F67" w:rsidRPr="00824F67" w:rsidRDefault="00824F67" w:rsidP="00824F67">
            <w:pPr>
              <w:spacing w:before="120" w:after="120"/>
              <w:jc w:val="both"/>
              <w:rPr>
                <w:rFonts w:ascii="Arial" w:hAnsi="Arial"/>
                <w:sz w:val="16"/>
                <w:szCs w:val="16"/>
                <w:lang w:eastAsia="en-GB"/>
              </w:rPr>
            </w:pPr>
            <w:r w:rsidRPr="00824F67">
              <w:rPr>
                <w:rFonts w:ascii="Arial" w:hAnsi="Arial"/>
                <w:sz w:val="16"/>
                <w:szCs w:val="16"/>
                <w:lang w:eastAsia="en-GB"/>
              </w:rPr>
              <w:t>When considering engaging a contractor to carry out work on your behalf, it is very important that the correct types and levels of insurance are held by the contractor.  Checking the contractor’s insurance validity and level is a mandatory part of the contractor selection process.  The three types of common insurance that a contractor may require are Employers Liability Insurance, Public Liability Insurance and Professional Indemnity Insurance.</w:t>
            </w:r>
          </w:p>
          <w:p w:rsidR="00824F67" w:rsidRPr="00824F67" w:rsidRDefault="000168E5" w:rsidP="00824F67">
            <w:pPr>
              <w:spacing w:before="120" w:after="120"/>
              <w:jc w:val="both"/>
              <w:rPr>
                <w:rFonts w:ascii="Arial" w:hAnsi="Arial"/>
                <w:sz w:val="22"/>
                <w:szCs w:val="22"/>
                <w:lang w:eastAsia="en-GB"/>
              </w:rPr>
            </w:pPr>
            <w:r w:rsidRPr="00824F67">
              <w:rPr>
                <w:rFonts w:ascii="Arial" w:hAnsi="Arial"/>
                <w:noProof/>
                <w:sz w:val="16"/>
                <w:szCs w:val="16"/>
                <w:lang w:eastAsia="en-GB"/>
              </w:rPr>
              <mc:AlternateContent>
                <mc:Choice Requires="wps">
                  <w:drawing>
                    <wp:anchor distT="0" distB="0" distL="114300" distR="114300" simplePos="0" relativeHeight="251656704" behindDoc="0" locked="0" layoutInCell="1" allowOverlap="1">
                      <wp:simplePos x="0" y="0"/>
                      <wp:positionH relativeFrom="column">
                        <wp:posOffset>-258445</wp:posOffset>
                      </wp:positionH>
                      <wp:positionV relativeFrom="paragraph">
                        <wp:posOffset>27940</wp:posOffset>
                      </wp:positionV>
                      <wp:extent cx="0" cy="482600"/>
                      <wp:effectExtent l="0" t="0" r="0" b="0"/>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CD298" id="AutoShape 52" o:spid="_x0000_s1026" type="#_x0000_t32" style="position:absolute;margin-left:-20.35pt;margin-top:2.2pt;width:0;height: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"/>
                  </w:pict>
                </mc:Fallback>
              </mc:AlternateContent>
            </w:r>
            <w:r w:rsidR="00824F67" w:rsidRPr="00824F67">
              <w:rPr>
                <w:rFonts w:ascii="Arial" w:hAnsi="Arial"/>
                <w:sz w:val="16"/>
                <w:szCs w:val="16"/>
                <w:lang w:eastAsia="en-GB"/>
              </w:rPr>
              <w:t xml:space="preserve">Where insurance levels do not meet Council minimum levels, then you may carry out a suitable and sufficient risk assessment in order to try and demonstrate that the work is of a very low risk and that as such, a lesser level of insurance may be adequate.  Advice can be sought from the school’s own insurer or from the Council’s Insurance Officer (01225 718302) who </w:t>
            </w:r>
            <w:r w:rsidR="00824F67" w:rsidRPr="00824F67">
              <w:rPr>
                <w:rFonts w:ascii="Arial" w:hAnsi="Arial"/>
                <w:i/>
                <w:sz w:val="16"/>
                <w:szCs w:val="16"/>
                <w:lang w:eastAsia="en-GB"/>
              </w:rPr>
              <w:t>may</w:t>
            </w:r>
            <w:r w:rsidR="00824F67" w:rsidRPr="00824F67">
              <w:rPr>
                <w:rFonts w:ascii="Arial" w:hAnsi="Arial"/>
                <w:sz w:val="16"/>
                <w:szCs w:val="16"/>
                <w:lang w:eastAsia="en-GB"/>
              </w:rPr>
              <w:t xml:space="preserve"> consider that a lesser insurance is acceptable and approve a determined lesser level of insurance.</w:t>
            </w:r>
          </w:p>
        </w:tc>
      </w:tr>
    </w:tbl>
    <w:p w:rsidR="00824F67" w:rsidRPr="00824F67" w:rsidRDefault="00824F67" w:rsidP="00824F67">
      <w:pPr>
        <w:rPr>
          <w:rFonts w:ascii="Arial" w:hAnsi="Arial" w:cs="Arial"/>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85"/>
        <w:gridCol w:w="861"/>
        <w:gridCol w:w="4947"/>
      </w:tblGrid>
      <w:tr w:rsidR="00824F67" w:rsidRPr="00824F67" w:rsidTr="00FF6C18">
        <w:tc>
          <w:tcPr>
            <w:tcW w:w="4085" w:type="dxa"/>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rPr>
                <w:rFonts w:ascii="Arial" w:hAnsi="Arial"/>
                <w:b/>
                <w:sz w:val="22"/>
                <w:szCs w:val="22"/>
                <w:lang w:eastAsia="en-GB"/>
              </w:rPr>
            </w:pPr>
            <w:r w:rsidRPr="00824F67">
              <w:rPr>
                <w:rFonts w:ascii="Arial" w:hAnsi="Arial"/>
                <w:b/>
                <w:sz w:val="22"/>
                <w:szCs w:val="22"/>
                <w:lang w:eastAsia="en-GB"/>
              </w:rPr>
              <w:t>1</w:t>
            </w:r>
            <w:r w:rsidRPr="00824F67">
              <w:rPr>
                <w:rFonts w:ascii="Arial" w:hAnsi="Arial"/>
                <w:b/>
                <w:lang w:eastAsia="en-GB"/>
              </w:rPr>
              <w:t>a  Employers Liability Insurance</w:t>
            </w:r>
          </w:p>
        </w:tc>
        <w:tc>
          <w:tcPr>
            <w:tcW w:w="5808"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Does the contractor have appropriate &amp; valid insurance?</w:t>
            </w:r>
          </w:p>
        </w:tc>
      </w:tr>
      <w:tr w:rsidR="00824F67" w:rsidRPr="00824F67" w:rsidTr="00FF6C18">
        <w:tc>
          <w:tcPr>
            <w:tcW w:w="9893" w:type="dxa"/>
            <w:gridSpan w:val="3"/>
            <w:tcBorders>
              <w:top w:val="single" w:sz="4" w:space="0" w:color="auto"/>
              <w:left w:val="single" w:sz="4" w:space="0" w:color="auto"/>
              <w:bottom w:val="single" w:sz="4" w:space="0" w:color="auto"/>
              <w:right w:val="single" w:sz="4" w:space="0" w:color="auto"/>
            </w:tcBorders>
            <w:vAlign w:val="center"/>
          </w:tcPr>
          <w:p w:rsidR="00824F67" w:rsidRPr="00824F67" w:rsidRDefault="000168E5" w:rsidP="00824F67">
            <w:pPr>
              <w:spacing w:before="120" w:after="120"/>
              <w:jc w:val="both"/>
              <w:rPr>
                <w:rFonts w:ascii="Arial" w:hAnsi="Arial"/>
                <w:sz w:val="16"/>
                <w:szCs w:val="16"/>
                <w:lang w:eastAsia="en-GB"/>
              </w:rPr>
            </w:pPr>
            <w:r w:rsidRPr="00824F67">
              <w:rPr>
                <w:rFonts w:ascii="Arial" w:hAnsi="Arial"/>
                <w:noProof/>
                <w:sz w:val="16"/>
                <w:szCs w:val="16"/>
                <w:lang w:eastAsia="en-GB"/>
              </w:rPr>
              <mc:AlternateContent>
                <mc:Choice Requires="wps">
                  <w:drawing>
                    <wp:anchor distT="0" distB="0" distL="114300" distR="114300" simplePos="0" relativeHeight="251657728" behindDoc="0" locked="0" layoutInCell="1" allowOverlap="1">
                      <wp:simplePos x="0" y="0"/>
                      <wp:positionH relativeFrom="column">
                        <wp:posOffset>-295910</wp:posOffset>
                      </wp:positionH>
                      <wp:positionV relativeFrom="paragraph">
                        <wp:posOffset>556260</wp:posOffset>
                      </wp:positionV>
                      <wp:extent cx="0" cy="204470"/>
                      <wp:effectExtent l="0" t="0" r="0" b="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49124" id="AutoShape 51" o:spid="_x0000_s1026" type="#_x0000_t32" style="position:absolute;margin-left:-23.3pt;margin-top:43.8pt;width:0;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"/>
                  </w:pict>
                </mc:Fallback>
              </mc:AlternateContent>
            </w:r>
            <w:r w:rsidR="00824F67" w:rsidRPr="00824F67">
              <w:rPr>
                <w:rFonts w:ascii="Arial" w:hAnsi="Arial"/>
                <w:sz w:val="16"/>
                <w:szCs w:val="16"/>
                <w:lang w:eastAsia="en-GB"/>
              </w:rPr>
              <w:t>If the contractor has employees, check that there is a current and valid certificate of insurance that insures the company against claims from employees for damage or injury.  Once you have viewed this certificate, you are advised to contact the issuing insurance company and check the authenticity of the certificate against the contractor who holds it.  (The level of insurance provided should be appropriate to the complexity and size of the project, and the school should document in the form of a risk assessment the justification of level accepted. Advice should be sought from the school’s own insurer or from the Council’s Insurance Officer (01225 718302).</w:t>
            </w:r>
          </w:p>
        </w:tc>
      </w:tr>
      <w:tr w:rsidR="00824F67" w:rsidRPr="00824F67" w:rsidTr="00FF6C18">
        <w:tc>
          <w:tcPr>
            <w:tcW w:w="4946"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008000"/>
                <w:lang w:eastAsia="en-GB"/>
              </w:rPr>
            </w:pPr>
            <w:r w:rsidRPr="00824F67">
              <w:rPr>
                <w:rFonts w:ascii="Arial" w:hAnsi="Arial"/>
                <w:b/>
                <w:color w:val="008000"/>
                <w:lang w:eastAsia="en-GB"/>
              </w:rPr>
              <w:t>YES – Checked and Adequate</w:t>
            </w:r>
          </w:p>
        </w:tc>
        <w:tc>
          <w:tcPr>
            <w:tcW w:w="4947" w:type="dxa"/>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FF0000"/>
                <w:lang w:eastAsia="en-GB"/>
              </w:rPr>
            </w:pPr>
            <w:r w:rsidRPr="00824F67">
              <w:rPr>
                <w:rFonts w:ascii="Arial" w:hAnsi="Arial"/>
                <w:b/>
                <w:color w:val="FF0000"/>
                <w:lang w:eastAsia="en-GB"/>
              </w:rPr>
              <w:t>NO – Not Available or Inadequate</w:t>
            </w:r>
          </w:p>
        </w:tc>
      </w:tr>
    </w:tbl>
    <w:p w:rsidR="00824F67" w:rsidRPr="00824F67" w:rsidRDefault="00824F67" w:rsidP="00824F67">
      <w:pPr>
        <w:rPr>
          <w:rFonts w:ascii="Arial" w:hAnsi="Arial" w:cs="Arial"/>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85"/>
        <w:gridCol w:w="861"/>
        <w:gridCol w:w="4947"/>
      </w:tblGrid>
      <w:tr w:rsidR="00824F67" w:rsidRPr="00824F67" w:rsidTr="00FF6C18">
        <w:tc>
          <w:tcPr>
            <w:tcW w:w="4085" w:type="dxa"/>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rPr>
                <w:rFonts w:ascii="Arial" w:hAnsi="Arial"/>
                <w:b/>
                <w:lang w:eastAsia="en-GB"/>
              </w:rPr>
            </w:pPr>
            <w:r w:rsidRPr="00824F67">
              <w:rPr>
                <w:rFonts w:ascii="Arial" w:hAnsi="Arial"/>
                <w:b/>
                <w:lang w:eastAsia="en-GB"/>
              </w:rPr>
              <w:t>1b Public Liability Insurance</w:t>
            </w:r>
          </w:p>
        </w:tc>
        <w:tc>
          <w:tcPr>
            <w:tcW w:w="5808"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Does the contractor have appropriate &amp; valid insurance?</w:t>
            </w:r>
          </w:p>
        </w:tc>
      </w:tr>
      <w:tr w:rsidR="00824F67" w:rsidRPr="00824F67" w:rsidTr="00FF6C18">
        <w:tc>
          <w:tcPr>
            <w:tcW w:w="9893" w:type="dxa"/>
            <w:gridSpan w:val="3"/>
            <w:tcBorders>
              <w:top w:val="single" w:sz="4" w:space="0" w:color="auto"/>
              <w:left w:val="single" w:sz="4" w:space="0" w:color="auto"/>
              <w:bottom w:val="single" w:sz="4" w:space="0" w:color="auto"/>
              <w:right w:val="single" w:sz="4" w:space="0" w:color="auto"/>
            </w:tcBorders>
            <w:vAlign w:val="center"/>
          </w:tcPr>
          <w:p w:rsidR="00824F67" w:rsidRPr="00824F67" w:rsidRDefault="000168E5" w:rsidP="00824F67">
            <w:pPr>
              <w:spacing w:before="120" w:after="120"/>
              <w:jc w:val="both"/>
              <w:rPr>
                <w:rFonts w:ascii="Arial" w:hAnsi="Arial"/>
                <w:sz w:val="16"/>
                <w:szCs w:val="16"/>
                <w:lang w:eastAsia="en-GB"/>
              </w:rPr>
            </w:pPr>
            <w:r w:rsidRPr="00824F67">
              <w:rPr>
                <w:rFonts w:ascii="Arial" w:hAnsi="Arial"/>
                <w:noProof/>
                <w:sz w:val="16"/>
                <w:szCs w:val="16"/>
                <w:lang w:eastAsia="en-GB"/>
              </w:rPr>
              <mc:AlternateContent>
                <mc:Choice Requires="wps">
                  <w:drawing>
                    <wp:anchor distT="0" distB="0" distL="114300" distR="114300" simplePos="0" relativeHeight="251658752" behindDoc="0" locked="0" layoutInCell="1" allowOverlap="1">
                      <wp:simplePos x="0" y="0"/>
                      <wp:positionH relativeFrom="column">
                        <wp:posOffset>-258445</wp:posOffset>
                      </wp:positionH>
                      <wp:positionV relativeFrom="paragraph">
                        <wp:posOffset>521335</wp:posOffset>
                      </wp:positionV>
                      <wp:extent cx="0" cy="161290"/>
                      <wp:effectExtent l="0" t="0" r="0" b="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FAEAB" id="AutoShape 50" o:spid="_x0000_s1026" type="#_x0000_t32" style="position:absolute;margin-left:-20.35pt;margin-top:41.05pt;width:0;height:1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"/>
                  </w:pict>
                </mc:Fallback>
              </mc:AlternateContent>
            </w:r>
            <w:r w:rsidR="00824F67" w:rsidRPr="00824F67">
              <w:rPr>
                <w:rFonts w:ascii="Arial" w:hAnsi="Arial"/>
                <w:sz w:val="16"/>
                <w:szCs w:val="16"/>
                <w:lang w:eastAsia="en-GB"/>
              </w:rPr>
              <w:t>Check that the contractor has a current and valid certificate of insurance that insures their company against third party claims for damage or injury.  Once you have viewed this certificate, you are advised to contact the issuing insurance company and check the authenticity of the certificate against the contractor who holds it.  (The level of insurance provided should be appropriate to the complexity and size of the project, and the school should document in the form of a risk assessment the justification of level accepted. Advice should be sought from the school’s own insurer or from the Council’s Insurance Officer (01225 718302).</w:t>
            </w:r>
          </w:p>
        </w:tc>
      </w:tr>
      <w:tr w:rsidR="00824F67" w:rsidRPr="00824F67" w:rsidTr="00FF6C18">
        <w:tc>
          <w:tcPr>
            <w:tcW w:w="4946"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008000"/>
                <w:lang w:eastAsia="en-GB"/>
              </w:rPr>
            </w:pPr>
            <w:r w:rsidRPr="00824F67">
              <w:rPr>
                <w:rFonts w:ascii="Arial" w:hAnsi="Arial"/>
                <w:b/>
                <w:color w:val="008000"/>
                <w:lang w:eastAsia="en-GB"/>
              </w:rPr>
              <w:t>YES – Checked and Adequate</w:t>
            </w:r>
          </w:p>
        </w:tc>
        <w:tc>
          <w:tcPr>
            <w:tcW w:w="4947" w:type="dxa"/>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FF0000"/>
                <w:lang w:eastAsia="en-GB"/>
              </w:rPr>
            </w:pPr>
            <w:bookmarkStart w:id="48" w:name="OLE_LINK2"/>
            <w:r w:rsidRPr="00824F67">
              <w:rPr>
                <w:rFonts w:ascii="Arial" w:hAnsi="Arial"/>
                <w:b/>
                <w:color w:val="FF0000"/>
                <w:lang w:eastAsia="en-GB"/>
              </w:rPr>
              <w:t>NO – Not Available or Inadequate</w:t>
            </w:r>
            <w:bookmarkEnd w:id="48"/>
          </w:p>
        </w:tc>
      </w:tr>
    </w:tbl>
    <w:p w:rsidR="00824F67" w:rsidRPr="00824F67" w:rsidRDefault="00824F67" w:rsidP="00824F67">
      <w:pPr>
        <w:rPr>
          <w:rFonts w:ascii="Arial" w:hAnsi="Arial" w:cs="Arial"/>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97"/>
        <w:gridCol w:w="788"/>
        <w:gridCol w:w="2510"/>
        <w:gridCol w:w="3298"/>
      </w:tblGrid>
      <w:tr w:rsidR="00824F67" w:rsidRPr="00824F67" w:rsidTr="00FF6C18">
        <w:tc>
          <w:tcPr>
            <w:tcW w:w="408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rPr>
                <w:rFonts w:ascii="Arial" w:hAnsi="Arial"/>
                <w:b/>
                <w:lang w:eastAsia="en-GB"/>
              </w:rPr>
            </w:pPr>
            <w:r w:rsidRPr="00824F67">
              <w:rPr>
                <w:rFonts w:ascii="Arial" w:hAnsi="Arial"/>
                <w:b/>
                <w:lang w:eastAsia="en-GB"/>
              </w:rPr>
              <w:t>1c Professional Indemnity Insurance</w:t>
            </w:r>
          </w:p>
        </w:tc>
        <w:tc>
          <w:tcPr>
            <w:tcW w:w="5808"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Does the contractor have appropriate &amp; valid insurance?</w:t>
            </w:r>
          </w:p>
        </w:tc>
      </w:tr>
      <w:tr w:rsidR="00824F67" w:rsidRPr="00824F67" w:rsidTr="00FF6C18">
        <w:tc>
          <w:tcPr>
            <w:tcW w:w="9893" w:type="dxa"/>
            <w:gridSpan w:val="4"/>
            <w:tcBorders>
              <w:top w:val="single" w:sz="4" w:space="0" w:color="auto"/>
              <w:left w:val="single" w:sz="4" w:space="0" w:color="auto"/>
              <w:bottom w:val="single" w:sz="4" w:space="0" w:color="auto"/>
              <w:right w:val="single" w:sz="4" w:space="0" w:color="auto"/>
            </w:tcBorders>
            <w:vAlign w:val="center"/>
          </w:tcPr>
          <w:p w:rsidR="00824F67" w:rsidRPr="00824F67" w:rsidRDefault="000168E5" w:rsidP="00824F67">
            <w:pPr>
              <w:spacing w:before="120" w:after="120"/>
              <w:jc w:val="both"/>
              <w:rPr>
                <w:rFonts w:ascii="Arial" w:hAnsi="Arial"/>
                <w:sz w:val="16"/>
                <w:szCs w:val="16"/>
                <w:lang w:eastAsia="en-GB"/>
              </w:rPr>
            </w:pPr>
            <w:r w:rsidRPr="00824F67">
              <w:rPr>
                <w:rFonts w:ascii="Arial" w:hAnsi="Arial"/>
                <w:noProof/>
                <w:sz w:val="16"/>
                <w:szCs w:val="16"/>
                <w:lang w:eastAsia="en-GB"/>
              </w:rPr>
              <mc:AlternateContent>
                <mc:Choice Requires="wps">
                  <w:drawing>
                    <wp:anchor distT="0" distB="0" distL="114300" distR="114300" simplePos="0" relativeHeight="251659776" behindDoc="0" locked="0" layoutInCell="1" allowOverlap="1">
                      <wp:simplePos x="0" y="0"/>
                      <wp:positionH relativeFrom="column">
                        <wp:posOffset>-258445</wp:posOffset>
                      </wp:positionH>
                      <wp:positionV relativeFrom="paragraph">
                        <wp:posOffset>640715</wp:posOffset>
                      </wp:positionV>
                      <wp:extent cx="0" cy="139065"/>
                      <wp:effectExtent l="0" t="0" r="0" b="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CBB81" id="AutoShape 49" o:spid="_x0000_s1026" type="#_x0000_t32" style="position:absolute;margin-left:-20.35pt;margin-top:50.45pt;width:0;height:1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iVHQ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"/>
                  </w:pict>
                </mc:Fallback>
              </mc:AlternateContent>
            </w:r>
            <w:r w:rsidR="00824F67" w:rsidRPr="00824F67">
              <w:rPr>
                <w:rFonts w:ascii="Arial" w:hAnsi="Arial"/>
                <w:sz w:val="16"/>
                <w:szCs w:val="16"/>
                <w:lang w:eastAsia="en-GB"/>
              </w:rPr>
              <w:t>If the contractor is to provide professional consultancy or advice to you, for example as an architect, you need to ensure that they are insured in case their advice or direction leads to injury or damage. Check that the contractor has a current and valid certificate of insurance.  Once you have viewed this certificate, you are advised to contact the issuing insurance company and check the authenticity of the certificate against the contractor who holds it. (The level of insurance provided should be appropriate to the complexity and size of the project, and the school should document in the form of a risk assessment the justification of level accepted. Advice should be sought from the school’s own insurer or from the Council’s Insurance Officer (01225 718302).</w:t>
            </w:r>
          </w:p>
        </w:tc>
      </w:tr>
      <w:tr w:rsidR="00824F67" w:rsidRPr="00824F67" w:rsidTr="00FF6C18">
        <w:tc>
          <w:tcPr>
            <w:tcW w:w="3297" w:type="dxa"/>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008000"/>
                <w:lang w:eastAsia="en-GB"/>
              </w:rPr>
            </w:pPr>
            <w:r w:rsidRPr="00824F67">
              <w:rPr>
                <w:rFonts w:ascii="Arial" w:hAnsi="Arial"/>
                <w:b/>
                <w:color w:val="008000"/>
                <w:lang w:eastAsia="en-GB"/>
              </w:rPr>
              <w:lastRenderedPageBreak/>
              <w:t>YES – Checked and Adequate</w:t>
            </w:r>
          </w:p>
        </w:tc>
        <w:tc>
          <w:tcPr>
            <w:tcW w:w="3298"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0000FF"/>
                <w:lang w:eastAsia="en-GB"/>
              </w:rPr>
            </w:pPr>
            <w:r w:rsidRPr="00824F67">
              <w:rPr>
                <w:rFonts w:ascii="Arial" w:hAnsi="Arial"/>
                <w:b/>
                <w:color w:val="0000FF"/>
                <w:lang w:eastAsia="en-GB"/>
              </w:rPr>
              <w:t>Not Applicable or Required</w:t>
            </w:r>
          </w:p>
        </w:tc>
        <w:tc>
          <w:tcPr>
            <w:tcW w:w="3298" w:type="dxa"/>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FF0000"/>
                <w:lang w:eastAsia="en-GB"/>
              </w:rPr>
            </w:pPr>
            <w:r w:rsidRPr="00824F67">
              <w:rPr>
                <w:rFonts w:ascii="Arial" w:hAnsi="Arial"/>
                <w:b/>
                <w:color w:val="FF0000"/>
                <w:lang w:eastAsia="en-GB"/>
              </w:rPr>
              <w:t>NO – Not Available or Inadequate</w:t>
            </w:r>
          </w:p>
        </w:tc>
      </w:tr>
    </w:tbl>
    <w:p w:rsidR="00824F67" w:rsidRPr="00824F67" w:rsidRDefault="00824F67" w:rsidP="00824F67">
      <w:pPr>
        <w:rPr>
          <w:rFonts w:ascii="Arial" w:hAnsi="Arial" w:cs="Arial"/>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85"/>
        <w:gridCol w:w="861"/>
        <w:gridCol w:w="4947"/>
      </w:tblGrid>
      <w:tr w:rsidR="00824F67" w:rsidRPr="00824F67" w:rsidTr="00FF6C18">
        <w:tc>
          <w:tcPr>
            <w:tcW w:w="4085" w:type="dxa"/>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rPr>
                <w:rFonts w:ascii="Arial" w:hAnsi="Arial"/>
                <w:b/>
                <w:lang w:eastAsia="en-GB"/>
              </w:rPr>
            </w:pPr>
            <w:r w:rsidRPr="00824F67">
              <w:rPr>
                <w:rFonts w:ascii="Arial" w:hAnsi="Arial"/>
                <w:b/>
                <w:lang w:eastAsia="en-GB"/>
              </w:rPr>
              <w:t>2  Health &amp; Safety Policy</w:t>
            </w:r>
          </w:p>
        </w:tc>
        <w:tc>
          <w:tcPr>
            <w:tcW w:w="5808"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Does the contractor have a health &amp; safety policy?</w:t>
            </w:r>
          </w:p>
        </w:tc>
      </w:tr>
      <w:tr w:rsidR="00824F67" w:rsidRPr="00824F67" w:rsidTr="00FF6C18">
        <w:tc>
          <w:tcPr>
            <w:tcW w:w="9893" w:type="dxa"/>
            <w:gridSpan w:val="3"/>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both"/>
              <w:rPr>
                <w:rFonts w:ascii="Arial" w:hAnsi="Arial"/>
                <w:sz w:val="16"/>
                <w:szCs w:val="16"/>
                <w:lang w:eastAsia="en-GB"/>
              </w:rPr>
            </w:pPr>
            <w:r w:rsidRPr="00824F67">
              <w:rPr>
                <w:rFonts w:ascii="Arial" w:hAnsi="Arial"/>
                <w:sz w:val="16"/>
                <w:szCs w:val="16"/>
                <w:lang w:eastAsia="en-GB"/>
              </w:rPr>
              <w:t>Check that the contractor has a comprehensive policy that addresses all the health and safety responsibilities and arrangements required to work safely.  The policy should have been reviewed periodically, ideally within the last year, and should be signed, dated and belong to the contractor who has offered it to you.</w:t>
            </w:r>
          </w:p>
        </w:tc>
      </w:tr>
      <w:tr w:rsidR="00824F67" w:rsidRPr="00824F67" w:rsidTr="00FF6C18">
        <w:tc>
          <w:tcPr>
            <w:tcW w:w="4946"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008000"/>
                <w:lang w:eastAsia="en-GB"/>
              </w:rPr>
            </w:pPr>
            <w:r w:rsidRPr="00824F67">
              <w:rPr>
                <w:rFonts w:ascii="Arial" w:hAnsi="Arial"/>
                <w:b/>
                <w:color w:val="008000"/>
                <w:lang w:eastAsia="en-GB"/>
              </w:rPr>
              <w:t>YES – Checked and Adequate</w:t>
            </w:r>
          </w:p>
        </w:tc>
        <w:tc>
          <w:tcPr>
            <w:tcW w:w="4947" w:type="dxa"/>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FF0000"/>
                <w:lang w:eastAsia="en-GB"/>
              </w:rPr>
            </w:pPr>
            <w:r w:rsidRPr="00824F67">
              <w:rPr>
                <w:rFonts w:ascii="Arial" w:hAnsi="Arial"/>
                <w:b/>
                <w:color w:val="FF0000"/>
                <w:lang w:eastAsia="en-GB"/>
              </w:rPr>
              <w:t>NO – Not Available or Inadequate</w:t>
            </w:r>
          </w:p>
        </w:tc>
      </w:tr>
    </w:tbl>
    <w:p w:rsidR="00824F67" w:rsidRPr="00824F67" w:rsidRDefault="00824F67" w:rsidP="00824F67">
      <w:pPr>
        <w:rPr>
          <w:rFonts w:ascii="Arial" w:hAnsi="Arial" w:cs="Arial"/>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85"/>
        <w:gridCol w:w="861"/>
        <w:gridCol w:w="4947"/>
      </w:tblGrid>
      <w:tr w:rsidR="00824F67" w:rsidRPr="00824F67" w:rsidTr="00FF6C18">
        <w:tc>
          <w:tcPr>
            <w:tcW w:w="4085" w:type="dxa"/>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rPr>
                <w:rFonts w:ascii="Arial" w:hAnsi="Arial"/>
                <w:b/>
                <w:lang w:eastAsia="en-GB"/>
              </w:rPr>
            </w:pPr>
            <w:r w:rsidRPr="00824F67">
              <w:rPr>
                <w:rFonts w:ascii="Arial" w:hAnsi="Arial"/>
                <w:b/>
                <w:lang w:eastAsia="en-GB"/>
              </w:rPr>
              <w:t>3  Safety Advice</w:t>
            </w:r>
          </w:p>
        </w:tc>
        <w:tc>
          <w:tcPr>
            <w:tcW w:w="5808"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Does the contractor have access to adequate safety advice?</w:t>
            </w:r>
          </w:p>
        </w:tc>
      </w:tr>
      <w:tr w:rsidR="00824F67" w:rsidRPr="00824F67" w:rsidTr="00FF6C18">
        <w:tc>
          <w:tcPr>
            <w:tcW w:w="9893" w:type="dxa"/>
            <w:gridSpan w:val="3"/>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both"/>
              <w:rPr>
                <w:rFonts w:ascii="Arial" w:hAnsi="Arial"/>
                <w:sz w:val="16"/>
                <w:szCs w:val="16"/>
                <w:lang w:eastAsia="en-GB"/>
              </w:rPr>
            </w:pPr>
            <w:r w:rsidRPr="00824F67">
              <w:rPr>
                <w:rFonts w:ascii="Arial" w:hAnsi="Arial"/>
                <w:sz w:val="16"/>
                <w:szCs w:val="16"/>
                <w:lang w:eastAsia="en-GB"/>
              </w:rPr>
              <w:t xml:space="preserve">Check who provides the technical safety advice for the contractor. The provider whether the contractor’s own employee or an external source should hold either a Diploma or Certificate in Safety accredited by NEBOSH, or be a chartered member of IOSH or hold some other similar qualification. In some instances, suitable safety expertise may come from membership of a Trade Association or from specialised training from CITB or similar. Be wary of relying </w:t>
            </w:r>
            <w:r w:rsidRPr="00824F67">
              <w:rPr>
                <w:rFonts w:ascii="Arial" w:hAnsi="Arial"/>
                <w:i/>
                <w:sz w:val="16"/>
                <w:szCs w:val="16"/>
                <w:lang w:eastAsia="en-GB"/>
              </w:rPr>
              <w:t>solely</w:t>
            </w:r>
            <w:r w:rsidRPr="00824F67">
              <w:rPr>
                <w:rFonts w:ascii="Arial" w:hAnsi="Arial"/>
                <w:sz w:val="16"/>
                <w:szCs w:val="16"/>
                <w:lang w:eastAsia="en-GB"/>
              </w:rPr>
              <w:t xml:space="preserve"> on claims of experience – legislation, best practice and technology have advanced significantly in recent times. </w:t>
            </w:r>
          </w:p>
        </w:tc>
      </w:tr>
      <w:tr w:rsidR="00824F67" w:rsidRPr="00824F67" w:rsidTr="00FF6C18">
        <w:tc>
          <w:tcPr>
            <w:tcW w:w="4946"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008000"/>
                <w:lang w:eastAsia="en-GB"/>
              </w:rPr>
            </w:pPr>
            <w:r w:rsidRPr="00824F67">
              <w:rPr>
                <w:rFonts w:ascii="Arial" w:hAnsi="Arial"/>
                <w:b/>
                <w:color w:val="008000"/>
                <w:lang w:eastAsia="en-GB"/>
              </w:rPr>
              <w:t>YES – Checked and Adequate</w:t>
            </w:r>
          </w:p>
        </w:tc>
        <w:tc>
          <w:tcPr>
            <w:tcW w:w="4947" w:type="dxa"/>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FF0000"/>
                <w:lang w:eastAsia="en-GB"/>
              </w:rPr>
            </w:pPr>
            <w:r w:rsidRPr="00824F67">
              <w:rPr>
                <w:rFonts w:ascii="Arial" w:hAnsi="Arial"/>
                <w:b/>
                <w:color w:val="FF0000"/>
                <w:lang w:eastAsia="en-GB"/>
              </w:rPr>
              <w:t>NO – None or Inadequate</w:t>
            </w:r>
          </w:p>
        </w:tc>
      </w:tr>
    </w:tbl>
    <w:p w:rsidR="00824F67" w:rsidRPr="00824F67" w:rsidRDefault="00824F67" w:rsidP="00824F67">
      <w:pPr>
        <w:rPr>
          <w:rFonts w:ascii="Arial" w:hAnsi="Arial" w:cs="Arial"/>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85"/>
        <w:gridCol w:w="861"/>
        <w:gridCol w:w="4947"/>
      </w:tblGrid>
      <w:tr w:rsidR="00824F67" w:rsidRPr="00824F67" w:rsidTr="00FF6C18">
        <w:tc>
          <w:tcPr>
            <w:tcW w:w="4085" w:type="dxa"/>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rPr>
                <w:rFonts w:ascii="Arial" w:hAnsi="Arial"/>
                <w:b/>
                <w:lang w:eastAsia="en-GB"/>
              </w:rPr>
            </w:pPr>
            <w:r w:rsidRPr="00824F67">
              <w:rPr>
                <w:rFonts w:ascii="Arial" w:hAnsi="Arial"/>
                <w:b/>
                <w:lang w:eastAsia="en-GB"/>
              </w:rPr>
              <w:t>4  Risk Assessments</w:t>
            </w:r>
          </w:p>
        </w:tc>
        <w:tc>
          <w:tcPr>
            <w:tcW w:w="5808"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Does the contractor have suitable risk assessments?</w:t>
            </w:r>
          </w:p>
        </w:tc>
      </w:tr>
      <w:tr w:rsidR="00824F67" w:rsidRPr="00824F67" w:rsidTr="00FF6C18">
        <w:tc>
          <w:tcPr>
            <w:tcW w:w="9893" w:type="dxa"/>
            <w:gridSpan w:val="3"/>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both"/>
              <w:rPr>
                <w:rFonts w:ascii="Arial" w:hAnsi="Arial"/>
                <w:sz w:val="16"/>
                <w:szCs w:val="16"/>
                <w:lang w:eastAsia="en-GB"/>
              </w:rPr>
            </w:pPr>
            <w:r w:rsidRPr="00824F67">
              <w:rPr>
                <w:rFonts w:ascii="Arial" w:hAnsi="Arial"/>
                <w:sz w:val="16"/>
                <w:szCs w:val="16"/>
                <w:lang w:eastAsia="en-GB"/>
              </w:rPr>
              <w:t xml:space="preserve">Check that the contractor has carried out risk assessments for all aspects of the work where </w:t>
            </w:r>
            <w:r w:rsidRPr="00824F67">
              <w:rPr>
                <w:rFonts w:ascii="Arial" w:hAnsi="Arial"/>
                <w:b/>
                <w:sz w:val="16"/>
                <w:szCs w:val="16"/>
                <w:u w:val="single"/>
                <w:lang w:eastAsia="en-GB"/>
              </w:rPr>
              <w:t>significant risks</w:t>
            </w:r>
            <w:r w:rsidRPr="00824F67">
              <w:rPr>
                <w:rFonts w:ascii="Arial" w:hAnsi="Arial"/>
                <w:sz w:val="16"/>
                <w:szCs w:val="16"/>
                <w:lang w:eastAsia="en-GB"/>
              </w:rPr>
              <w:t xml:space="preserve"> may exist. For example – working at height, working around children, working with hot tools or substances, vehicles on site, noisy or dust-creating tools and so on. These risk assessments should accurately quantify the extent of any risk; identify those who may be exposed to the risk; and most importantly, set out the effective control measures which remove or adequately reduce the risk to an acceptable level.  These risk assessments should have been signed, dated and, if necessary, reviewed within the last year.</w:t>
            </w:r>
          </w:p>
        </w:tc>
      </w:tr>
      <w:tr w:rsidR="00824F67" w:rsidRPr="00824F67" w:rsidTr="00FF6C18">
        <w:tc>
          <w:tcPr>
            <w:tcW w:w="4946"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008000"/>
                <w:lang w:eastAsia="en-GB"/>
              </w:rPr>
            </w:pPr>
            <w:r w:rsidRPr="00824F67">
              <w:rPr>
                <w:rFonts w:ascii="Arial" w:hAnsi="Arial"/>
                <w:b/>
                <w:color w:val="008000"/>
                <w:lang w:eastAsia="en-GB"/>
              </w:rPr>
              <w:t>YES – Checked and Adequate</w:t>
            </w:r>
          </w:p>
        </w:tc>
        <w:tc>
          <w:tcPr>
            <w:tcW w:w="4947" w:type="dxa"/>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FF0000"/>
                <w:lang w:eastAsia="en-GB"/>
              </w:rPr>
            </w:pPr>
            <w:r w:rsidRPr="00824F67">
              <w:rPr>
                <w:rFonts w:ascii="Arial" w:hAnsi="Arial"/>
                <w:b/>
                <w:color w:val="FF0000"/>
                <w:lang w:eastAsia="en-GB"/>
              </w:rPr>
              <w:t>NO – Not Available or Inadequate</w:t>
            </w:r>
          </w:p>
        </w:tc>
      </w:tr>
    </w:tbl>
    <w:p w:rsidR="00824F67" w:rsidRPr="00824F67" w:rsidRDefault="00824F67" w:rsidP="00824F67">
      <w:pPr>
        <w:rPr>
          <w:rFonts w:ascii="Arial" w:hAnsi="Arial" w:cs="Arial"/>
          <w:lang w:eastAsia="en-GB"/>
        </w:rPr>
      </w:pPr>
    </w:p>
    <w:p w:rsidR="00824F67" w:rsidRPr="00824F67" w:rsidRDefault="00824F67" w:rsidP="00824F67">
      <w:pPr>
        <w:rPr>
          <w:rFonts w:ascii="Arial" w:hAnsi="Arial" w:cs="Arial"/>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85"/>
        <w:gridCol w:w="861"/>
        <w:gridCol w:w="4947"/>
      </w:tblGrid>
      <w:tr w:rsidR="00824F67" w:rsidRPr="00824F67" w:rsidTr="00FF6C18">
        <w:tc>
          <w:tcPr>
            <w:tcW w:w="4085" w:type="dxa"/>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rPr>
                <w:rFonts w:ascii="Arial" w:hAnsi="Arial"/>
                <w:b/>
                <w:lang w:eastAsia="en-GB"/>
              </w:rPr>
            </w:pPr>
            <w:r w:rsidRPr="00824F67">
              <w:rPr>
                <w:rFonts w:ascii="Arial" w:hAnsi="Arial"/>
                <w:b/>
                <w:lang w:eastAsia="en-GB"/>
              </w:rPr>
              <w:t>5.  Written Method Statement</w:t>
            </w:r>
          </w:p>
        </w:tc>
        <w:tc>
          <w:tcPr>
            <w:tcW w:w="5808"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Does the contractor have a written method statement?</w:t>
            </w:r>
          </w:p>
        </w:tc>
      </w:tr>
      <w:tr w:rsidR="00824F67" w:rsidRPr="00824F67" w:rsidTr="00FF6C18">
        <w:tc>
          <w:tcPr>
            <w:tcW w:w="9893" w:type="dxa"/>
            <w:gridSpan w:val="3"/>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both"/>
              <w:rPr>
                <w:rFonts w:ascii="Arial" w:hAnsi="Arial"/>
                <w:sz w:val="16"/>
                <w:szCs w:val="16"/>
                <w:lang w:eastAsia="en-GB"/>
              </w:rPr>
            </w:pPr>
            <w:r w:rsidRPr="00824F67">
              <w:rPr>
                <w:rFonts w:ascii="Arial" w:hAnsi="Arial"/>
                <w:sz w:val="16"/>
                <w:szCs w:val="16"/>
                <w:lang w:eastAsia="en-GB"/>
              </w:rPr>
              <w:t>Check that the contractor has produced, or is able to produce, a written safe system of work based on the risk assessments that have been produced.  The contractor may refer to it as a Method Statement.  This document should identify the safe way in which the contractor intends to carry out the work and should include the control measures that have been identified in the related risk assessments. The method statement should take account of any local issues so beware of generic models.</w:t>
            </w:r>
          </w:p>
        </w:tc>
      </w:tr>
      <w:tr w:rsidR="00824F67" w:rsidRPr="00824F67" w:rsidTr="00FF6C18">
        <w:tc>
          <w:tcPr>
            <w:tcW w:w="4946"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008000"/>
                <w:lang w:eastAsia="en-GB"/>
              </w:rPr>
            </w:pPr>
            <w:r w:rsidRPr="00824F67">
              <w:rPr>
                <w:rFonts w:ascii="Arial" w:hAnsi="Arial"/>
                <w:b/>
                <w:color w:val="008000"/>
                <w:lang w:eastAsia="en-GB"/>
              </w:rPr>
              <w:t>YES – Checked Able and Adequate</w:t>
            </w:r>
          </w:p>
        </w:tc>
        <w:tc>
          <w:tcPr>
            <w:tcW w:w="4947" w:type="dxa"/>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FF0000"/>
                <w:lang w:eastAsia="en-GB"/>
              </w:rPr>
            </w:pPr>
            <w:r w:rsidRPr="00824F67">
              <w:rPr>
                <w:rFonts w:ascii="Arial" w:hAnsi="Arial"/>
                <w:b/>
                <w:color w:val="FF0000"/>
                <w:lang w:eastAsia="en-GB"/>
              </w:rPr>
              <w:t>NO – Not Able or Inadequate</w:t>
            </w:r>
          </w:p>
        </w:tc>
      </w:tr>
    </w:tbl>
    <w:p w:rsidR="00824F67" w:rsidRPr="00824F67" w:rsidRDefault="00824F67" w:rsidP="00824F67">
      <w:pPr>
        <w:rPr>
          <w:rFonts w:ascii="Arial" w:hAnsi="Arial" w:cs="Arial"/>
          <w:lang w:eastAsia="en-GB"/>
        </w:rPr>
      </w:pPr>
    </w:p>
    <w:p w:rsidR="00824F67" w:rsidRPr="00824F67" w:rsidRDefault="00824F67" w:rsidP="00824F67">
      <w:pPr>
        <w:rPr>
          <w:rFonts w:ascii="Arial" w:hAnsi="Arial" w:cs="Arial"/>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85"/>
        <w:gridCol w:w="861"/>
        <w:gridCol w:w="4947"/>
      </w:tblGrid>
      <w:tr w:rsidR="00824F67" w:rsidRPr="00824F67" w:rsidTr="00FF6C18">
        <w:tc>
          <w:tcPr>
            <w:tcW w:w="4085" w:type="dxa"/>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rPr>
                <w:rFonts w:ascii="Arial" w:hAnsi="Arial"/>
                <w:b/>
                <w:lang w:eastAsia="en-GB"/>
              </w:rPr>
            </w:pPr>
            <w:r w:rsidRPr="00824F67">
              <w:rPr>
                <w:rFonts w:ascii="Arial" w:hAnsi="Arial"/>
                <w:b/>
                <w:lang w:eastAsia="en-GB"/>
              </w:rPr>
              <w:t>6.  Appropriate Equipment Selection</w:t>
            </w:r>
          </w:p>
        </w:tc>
        <w:tc>
          <w:tcPr>
            <w:tcW w:w="5808"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Is the contractor using equipment suitable for the work?</w:t>
            </w:r>
          </w:p>
        </w:tc>
      </w:tr>
      <w:tr w:rsidR="00824F67" w:rsidRPr="00824F67" w:rsidTr="00FF6C18">
        <w:tc>
          <w:tcPr>
            <w:tcW w:w="9893" w:type="dxa"/>
            <w:gridSpan w:val="3"/>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both"/>
              <w:rPr>
                <w:rFonts w:ascii="Arial" w:hAnsi="Arial"/>
                <w:sz w:val="16"/>
                <w:szCs w:val="16"/>
                <w:lang w:eastAsia="en-GB"/>
              </w:rPr>
            </w:pPr>
            <w:r w:rsidRPr="00824F67">
              <w:rPr>
                <w:rFonts w:ascii="Arial" w:hAnsi="Arial"/>
                <w:sz w:val="16"/>
                <w:szCs w:val="16"/>
                <w:lang w:eastAsia="en-GB"/>
              </w:rPr>
              <w:t>Discuss the selection of work equipment with the contractor.  Does the equipment appear to be suitable and safe for the work to be carried out?  If in doubt, question the contractor or seek advice from the Corporate Health and Safety Service at County Hall.</w:t>
            </w:r>
          </w:p>
        </w:tc>
      </w:tr>
      <w:tr w:rsidR="00824F67" w:rsidRPr="00824F67" w:rsidTr="00FF6C18">
        <w:tc>
          <w:tcPr>
            <w:tcW w:w="4946"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008000"/>
                <w:lang w:eastAsia="en-GB"/>
              </w:rPr>
            </w:pPr>
            <w:r w:rsidRPr="00824F67">
              <w:rPr>
                <w:rFonts w:ascii="Arial" w:hAnsi="Arial"/>
                <w:b/>
                <w:color w:val="008000"/>
                <w:lang w:eastAsia="en-GB"/>
              </w:rPr>
              <w:t>YES – Checked and Suitable</w:t>
            </w:r>
          </w:p>
        </w:tc>
        <w:tc>
          <w:tcPr>
            <w:tcW w:w="4947" w:type="dxa"/>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FF0000"/>
                <w:lang w:eastAsia="en-GB"/>
              </w:rPr>
            </w:pPr>
            <w:r w:rsidRPr="00824F67">
              <w:rPr>
                <w:rFonts w:ascii="Arial" w:hAnsi="Arial"/>
                <w:b/>
                <w:color w:val="FF0000"/>
                <w:lang w:eastAsia="en-GB"/>
              </w:rPr>
              <w:t>NO – Not Known or Unsuitable</w:t>
            </w:r>
          </w:p>
        </w:tc>
      </w:tr>
    </w:tbl>
    <w:p w:rsidR="00824F67" w:rsidRPr="00824F67" w:rsidRDefault="00824F67" w:rsidP="00824F67">
      <w:pPr>
        <w:rPr>
          <w:rFonts w:ascii="Arial" w:hAnsi="Arial" w:cs="Arial"/>
          <w:lang w:eastAsia="en-GB"/>
        </w:rPr>
      </w:pPr>
    </w:p>
    <w:p w:rsidR="00824F67" w:rsidRPr="00824F67" w:rsidRDefault="00824F67" w:rsidP="00824F67">
      <w:pPr>
        <w:rPr>
          <w:rFonts w:ascii="Arial" w:hAnsi="Arial" w:cs="Arial"/>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85"/>
        <w:gridCol w:w="861"/>
        <w:gridCol w:w="4947"/>
      </w:tblGrid>
      <w:tr w:rsidR="00824F67" w:rsidRPr="00824F67" w:rsidTr="00FF6C18">
        <w:tc>
          <w:tcPr>
            <w:tcW w:w="4085" w:type="dxa"/>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rPr>
                <w:rFonts w:ascii="Arial" w:hAnsi="Arial"/>
                <w:b/>
                <w:lang w:eastAsia="en-GB"/>
              </w:rPr>
            </w:pPr>
            <w:r w:rsidRPr="00824F67">
              <w:rPr>
                <w:rFonts w:ascii="Arial" w:hAnsi="Arial"/>
                <w:b/>
                <w:lang w:eastAsia="en-GB"/>
              </w:rPr>
              <w:t>7.  Equipment Maintenance Records</w:t>
            </w:r>
          </w:p>
        </w:tc>
        <w:tc>
          <w:tcPr>
            <w:tcW w:w="5808"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Does the contractor have suitable maintenance records?</w:t>
            </w:r>
          </w:p>
        </w:tc>
      </w:tr>
      <w:tr w:rsidR="00824F67" w:rsidRPr="00824F67" w:rsidTr="00FF6C18">
        <w:tc>
          <w:tcPr>
            <w:tcW w:w="9893" w:type="dxa"/>
            <w:gridSpan w:val="3"/>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Check that the contractor has appropriate maintenance records for the equipment proposed for use during the work.  These records may include recent test records, inspection certificates or a record of completed maintenance such as an equipment log book.</w:t>
            </w:r>
          </w:p>
        </w:tc>
      </w:tr>
      <w:tr w:rsidR="00824F67" w:rsidRPr="00824F67" w:rsidTr="00FF6C18">
        <w:tc>
          <w:tcPr>
            <w:tcW w:w="4946"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008000"/>
                <w:lang w:eastAsia="en-GB"/>
              </w:rPr>
            </w:pPr>
            <w:r w:rsidRPr="00824F67">
              <w:rPr>
                <w:rFonts w:ascii="Arial" w:hAnsi="Arial"/>
                <w:b/>
                <w:color w:val="008000"/>
                <w:lang w:eastAsia="en-GB"/>
              </w:rPr>
              <w:t>YES – Checked and Current</w:t>
            </w:r>
          </w:p>
        </w:tc>
        <w:tc>
          <w:tcPr>
            <w:tcW w:w="4947" w:type="dxa"/>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FF0000"/>
                <w:lang w:eastAsia="en-GB"/>
              </w:rPr>
            </w:pPr>
            <w:r w:rsidRPr="00824F67">
              <w:rPr>
                <w:rFonts w:ascii="Arial" w:hAnsi="Arial"/>
                <w:b/>
                <w:color w:val="FF0000"/>
                <w:lang w:eastAsia="en-GB"/>
              </w:rPr>
              <w:t>NO – Not Available or Out of Date</w:t>
            </w:r>
          </w:p>
        </w:tc>
      </w:tr>
    </w:tbl>
    <w:p w:rsidR="00824F67" w:rsidRPr="00824F67" w:rsidRDefault="00824F67" w:rsidP="00824F67">
      <w:pPr>
        <w:rPr>
          <w:rFonts w:ascii="Arial" w:hAnsi="Arial" w:cs="Arial"/>
          <w:lang w:eastAsia="en-GB"/>
        </w:rPr>
      </w:pPr>
    </w:p>
    <w:p w:rsidR="00824F67" w:rsidRPr="00824F67" w:rsidRDefault="00824F67" w:rsidP="00824F67">
      <w:pPr>
        <w:rPr>
          <w:rFonts w:ascii="Arial" w:hAnsi="Arial" w:cs="Arial"/>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85"/>
        <w:gridCol w:w="861"/>
        <w:gridCol w:w="4947"/>
      </w:tblGrid>
      <w:tr w:rsidR="00824F67" w:rsidRPr="00824F67" w:rsidTr="00FF6C18">
        <w:tc>
          <w:tcPr>
            <w:tcW w:w="4085" w:type="dxa"/>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rPr>
                <w:rFonts w:ascii="Arial" w:hAnsi="Arial"/>
                <w:b/>
                <w:sz w:val="22"/>
                <w:szCs w:val="22"/>
                <w:lang w:eastAsia="en-GB"/>
              </w:rPr>
            </w:pPr>
            <w:r w:rsidRPr="00824F67">
              <w:rPr>
                <w:rFonts w:ascii="Arial" w:hAnsi="Arial"/>
                <w:b/>
                <w:sz w:val="22"/>
                <w:szCs w:val="22"/>
                <w:lang w:eastAsia="en-GB"/>
              </w:rPr>
              <w:t xml:space="preserve">8.  </w:t>
            </w:r>
            <w:r w:rsidRPr="00824F67">
              <w:rPr>
                <w:rFonts w:ascii="Arial" w:hAnsi="Arial"/>
                <w:b/>
                <w:lang w:eastAsia="en-GB"/>
              </w:rPr>
              <w:t>Work Related Training Records</w:t>
            </w:r>
          </w:p>
        </w:tc>
        <w:tc>
          <w:tcPr>
            <w:tcW w:w="5808"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Does the contractor have suitable evidence of training?</w:t>
            </w:r>
          </w:p>
        </w:tc>
      </w:tr>
      <w:tr w:rsidR="00824F67" w:rsidRPr="00824F67" w:rsidTr="00FF6C18">
        <w:tc>
          <w:tcPr>
            <w:tcW w:w="9893" w:type="dxa"/>
            <w:gridSpan w:val="3"/>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Check that the contractor has adequate training certificates for all employees involved in the work.  Training certification may be in the form of course attendance certificates, operating identity cards, safe operating certificates or other suitable evidence of competence to carry out the work.</w:t>
            </w:r>
          </w:p>
        </w:tc>
      </w:tr>
      <w:tr w:rsidR="00824F67" w:rsidRPr="00824F67" w:rsidTr="00FF6C18">
        <w:tc>
          <w:tcPr>
            <w:tcW w:w="4946"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008000"/>
                <w:lang w:eastAsia="en-GB"/>
              </w:rPr>
            </w:pPr>
            <w:r w:rsidRPr="00824F67">
              <w:rPr>
                <w:rFonts w:ascii="Arial" w:hAnsi="Arial"/>
                <w:b/>
                <w:color w:val="008000"/>
                <w:lang w:eastAsia="en-GB"/>
              </w:rPr>
              <w:t>YES – Checked and Suitable</w:t>
            </w:r>
          </w:p>
        </w:tc>
        <w:tc>
          <w:tcPr>
            <w:tcW w:w="4947" w:type="dxa"/>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FF0000"/>
                <w:lang w:eastAsia="en-GB"/>
              </w:rPr>
            </w:pPr>
            <w:r w:rsidRPr="00824F67">
              <w:rPr>
                <w:rFonts w:ascii="Arial" w:hAnsi="Arial"/>
                <w:b/>
                <w:color w:val="FF0000"/>
                <w:lang w:eastAsia="en-GB"/>
              </w:rPr>
              <w:t>NO – Not Available or not Valid</w:t>
            </w:r>
          </w:p>
        </w:tc>
      </w:tr>
    </w:tbl>
    <w:p w:rsidR="00824F67" w:rsidRPr="00824F67" w:rsidRDefault="00824F67" w:rsidP="00824F67">
      <w:pPr>
        <w:rPr>
          <w:lang w:eastAsia="en-GB"/>
        </w:rPr>
      </w:pPr>
    </w:p>
    <w:p w:rsidR="00824F67" w:rsidRPr="00824F67" w:rsidRDefault="00824F67" w:rsidP="00824F67">
      <w:pPr>
        <w:rPr>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85"/>
        <w:gridCol w:w="861"/>
        <w:gridCol w:w="4947"/>
      </w:tblGrid>
      <w:tr w:rsidR="00824F67" w:rsidRPr="00824F67" w:rsidTr="00FF6C18">
        <w:tc>
          <w:tcPr>
            <w:tcW w:w="4085" w:type="dxa"/>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rPr>
                <w:rFonts w:ascii="Arial" w:hAnsi="Arial"/>
                <w:b/>
                <w:lang w:eastAsia="en-GB"/>
              </w:rPr>
            </w:pPr>
            <w:r w:rsidRPr="00824F67">
              <w:rPr>
                <w:rFonts w:ascii="Arial" w:hAnsi="Arial"/>
                <w:b/>
                <w:lang w:eastAsia="en-GB"/>
              </w:rPr>
              <w:t>9.  Prosecutions and Notices</w:t>
            </w:r>
          </w:p>
        </w:tc>
        <w:tc>
          <w:tcPr>
            <w:tcW w:w="5808"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Does the contractor have previous convictions/notices?</w:t>
            </w:r>
          </w:p>
        </w:tc>
      </w:tr>
      <w:tr w:rsidR="00824F67" w:rsidRPr="00824F67" w:rsidTr="00FF6C18">
        <w:tc>
          <w:tcPr>
            <w:tcW w:w="9893" w:type="dxa"/>
            <w:gridSpan w:val="3"/>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 xml:space="preserve">Check the Health &amp; Safety Executive’s Prosecutions and Notices Databases to find out whether the contractor has been subjected to previous convictions for breaches of safety legislation, has a case going through the courts, or has received any Improvement or Prohibition Notices.  </w:t>
            </w:r>
          </w:p>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 xml:space="preserve">Check HSE database for enforcement notices at: </w:t>
            </w:r>
            <w:hyperlink r:id="rId17" w:history="1">
              <w:r w:rsidRPr="00824F67">
                <w:rPr>
                  <w:rFonts w:ascii="Arial" w:hAnsi="Arial"/>
                  <w:color w:val="0000FF"/>
                  <w:sz w:val="16"/>
                  <w:szCs w:val="16"/>
                  <w:u w:val="single"/>
                  <w:lang w:eastAsia="en-GB"/>
                </w:rPr>
                <w:t xml:space="preserve">http://www.hse.gov.uk/notices/  </w:t>
              </w:r>
            </w:hyperlink>
          </w:p>
          <w:p w:rsidR="00824F67" w:rsidRPr="00824F67" w:rsidRDefault="00824F67" w:rsidP="00824F67">
            <w:pPr>
              <w:spacing w:before="120" w:after="120"/>
              <w:rPr>
                <w:rFonts w:ascii="Arial" w:hAnsi="Arial"/>
                <w:sz w:val="22"/>
                <w:szCs w:val="22"/>
                <w:lang w:eastAsia="en-GB"/>
              </w:rPr>
            </w:pPr>
            <w:r w:rsidRPr="00824F67">
              <w:rPr>
                <w:rFonts w:ascii="Arial" w:hAnsi="Arial"/>
                <w:sz w:val="16"/>
                <w:szCs w:val="16"/>
                <w:lang w:eastAsia="en-GB"/>
              </w:rPr>
              <w:t xml:space="preserve">Check HSE database for prosecutions and breaches at: </w:t>
            </w:r>
            <w:hyperlink r:id="rId18" w:history="1">
              <w:r w:rsidRPr="00824F67">
                <w:rPr>
                  <w:rFonts w:ascii="Arial" w:hAnsi="Arial"/>
                  <w:color w:val="0000FF"/>
                  <w:sz w:val="16"/>
                  <w:szCs w:val="16"/>
                  <w:u w:val="single"/>
                  <w:lang w:eastAsia="en-GB"/>
                </w:rPr>
                <w:t xml:space="preserve">http://www.hse.gov.uk/prosecutions/                                                              </w:t>
              </w:r>
            </w:hyperlink>
          </w:p>
        </w:tc>
      </w:tr>
      <w:tr w:rsidR="00824F67" w:rsidRPr="00824F67" w:rsidTr="00FF6C18">
        <w:tc>
          <w:tcPr>
            <w:tcW w:w="4946"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008000"/>
                <w:lang w:eastAsia="en-GB"/>
              </w:rPr>
            </w:pPr>
            <w:r w:rsidRPr="00824F67">
              <w:rPr>
                <w:rFonts w:ascii="Arial" w:hAnsi="Arial"/>
                <w:b/>
                <w:color w:val="008000"/>
                <w:lang w:eastAsia="en-GB"/>
              </w:rPr>
              <w:t>NO – Checked Clear of Prosecutions/Notices</w:t>
            </w:r>
          </w:p>
        </w:tc>
        <w:tc>
          <w:tcPr>
            <w:tcW w:w="4947" w:type="dxa"/>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FF0000"/>
                <w:lang w:eastAsia="en-GB"/>
              </w:rPr>
            </w:pPr>
            <w:r w:rsidRPr="00824F67">
              <w:rPr>
                <w:rFonts w:ascii="Arial" w:hAnsi="Arial"/>
                <w:b/>
                <w:color w:val="FF0000"/>
                <w:lang w:eastAsia="en-GB"/>
              </w:rPr>
              <w:t>Yes – Prosecutions or Notices Identified</w:t>
            </w:r>
          </w:p>
        </w:tc>
      </w:tr>
    </w:tbl>
    <w:p w:rsidR="00824F67" w:rsidRPr="00824F67" w:rsidRDefault="00824F67" w:rsidP="00824F67">
      <w:pPr>
        <w:rPr>
          <w:rFonts w:ascii="Arial" w:hAnsi="Arial" w:cs="Arial"/>
          <w:lang w:eastAsia="en-GB"/>
        </w:rPr>
      </w:pPr>
    </w:p>
    <w:p w:rsidR="00824F67" w:rsidRPr="00824F67" w:rsidRDefault="00824F67" w:rsidP="00824F67">
      <w:pPr>
        <w:rPr>
          <w:rFonts w:ascii="Arial" w:hAnsi="Arial" w:cs="Arial"/>
          <w:lang w:eastAsia="en-GB"/>
        </w:rPr>
      </w:pPr>
    </w:p>
    <w:p w:rsidR="00824F67" w:rsidRPr="00824F67" w:rsidRDefault="00824F67" w:rsidP="00824F67">
      <w:pPr>
        <w:rPr>
          <w:rFonts w:ascii="Arial" w:hAnsi="Arial" w:cs="Arial"/>
          <w:lang w:eastAsia="en-GB"/>
        </w:rPr>
      </w:pPr>
    </w:p>
    <w:p w:rsidR="00824F67" w:rsidRPr="00824F67" w:rsidRDefault="00824F67" w:rsidP="00824F67">
      <w:pPr>
        <w:rPr>
          <w:rFonts w:ascii="Arial" w:hAnsi="Arial" w:cs="Arial"/>
          <w:lang w:eastAsia="en-GB"/>
        </w:rPr>
      </w:pPr>
    </w:p>
    <w:p w:rsidR="00824F67" w:rsidRPr="00824F67" w:rsidRDefault="00824F67" w:rsidP="00824F67">
      <w:pPr>
        <w:rPr>
          <w:rFonts w:ascii="Arial" w:hAnsi="Arial" w:cs="Arial"/>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85"/>
        <w:gridCol w:w="861"/>
        <w:gridCol w:w="4947"/>
      </w:tblGrid>
      <w:tr w:rsidR="00824F67" w:rsidRPr="00824F67" w:rsidTr="00FF6C18">
        <w:tc>
          <w:tcPr>
            <w:tcW w:w="4085" w:type="dxa"/>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rPr>
                <w:rFonts w:ascii="Arial" w:hAnsi="Arial"/>
                <w:b/>
                <w:lang w:eastAsia="en-GB"/>
              </w:rPr>
            </w:pPr>
            <w:r w:rsidRPr="00824F67">
              <w:rPr>
                <w:rFonts w:ascii="Arial" w:hAnsi="Arial"/>
                <w:b/>
                <w:lang w:eastAsia="en-GB"/>
              </w:rPr>
              <w:t xml:space="preserve">10.  Accident History </w:t>
            </w:r>
          </w:p>
        </w:tc>
        <w:tc>
          <w:tcPr>
            <w:tcW w:w="5808"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Does the contractor have an accident record or history?</w:t>
            </w:r>
          </w:p>
        </w:tc>
      </w:tr>
      <w:tr w:rsidR="00824F67" w:rsidRPr="00824F67" w:rsidTr="00FF6C18">
        <w:tc>
          <w:tcPr>
            <w:tcW w:w="9893" w:type="dxa"/>
            <w:gridSpan w:val="3"/>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both"/>
              <w:rPr>
                <w:rFonts w:ascii="Arial" w:hAnsi="Arial"/>
                <w:sz w:val="16"/>
                <w:szCs w:val="16"/>
                <w:lang w:eastAsia="en-GB"/>
              </w:rPr>
            </w:pPr>
            <w:r w:rsidRPr="00824F67">
              <w:rPr>
                <w:rFonts w:ascii="Arial" w:hAnsi="Arial"/>
                <w:sz w:val="16"/>
                <w:szCs w:val="16"/>
                <w:lang w:eastAsia="en-GB"/>
              </w:rPr>
              <w:t>Ask the contractor to share its record of accidents. A complete absence of any history may be an indication that safety is not afforded any profile or a poor understanding of the importance of accident investigation rather than a sign of a totally safe operation and environment. Look for evidence that accidents are investigated and lessons learned.  On its own, any omission should not prevent you from using the contractor but may assist in an overall assessment of the contractor’s competence and safety attitude.</w:t>
            </w:r>
          </w:p>
        </w:tc>
      </w:tr>
      <w:tr w:rsidR="00824F67" w:rsidRPr="00824F67" w:rsidTr="00FF6C18">
        <w:tc>
          <w:tcPr>
            <w:tcW w:w="4946"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008000"/>
                <w:lang w:eastAsia="en-GB"/>
              </w:rPr>
            </w:pPr>
            <w:r w:rsidRPr="00824F67">
              <w:rPr>
                <w:rFonts w:ascii="Arial" w:hAnsi="Arial"/>
                <w:b/>
                <w:color w:val="008000"/>
                <w:lang w:eastAsia="en-GB"/>
              </w:rPr>
              <w:t>YES – Checked and Adequate</w:t>
            </w:r>
          </w:p>
        </w:tc>
        <w:tc>
          <w:tcPr>
            <w:tcW w:w="4947" w:type="dxa"/>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FF0000"/>
                <w:lang w:eastAsia="en-GB"/>
              </w:rPr>
            </w:pPr>
            <w:r w:rsidRPr="00824F67">
              <w:rPr>
                <w:rFonts w:ascii="Arial" w:hAnsi="Arial"/>
                <w:b/>
                <w:color w:val="FF0000"/>
                <w:lang w:eastAsia="en-GB"/>
              </w:rPr>
              <w:t>NO – Not Available or Inadequate</w:t>
            </w:r>
          </w:p>
        </w:tc>
      </w:tr>
    </w:tbl>
    <w:p w:rsidR="00824F67" w:rsidRPr="00824F67" w:rsidRDefault="00824F67" w:rsidP="00824F67">
      <w:pPr>
        <w:rPr>
          <w:lang w:eastAsia="en-GB"/>
        </w:rPr>
      </w:pPr>
    </w:p>
    <w:p w:rsidR="00824F67" w:rsidRPr="00824F67" w:rsidRDefault="00824F67" w:rsidP="00824F67">
      <w:pPr>
        <w:rPr>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85"/>
        <w:gridCol w:w="1000"/>
        <w:gridCol w:w="2323"/>
        <w:gridCol w:w="3485"/>
      </w:tblGrid>
      <w:tr w:rsidR="00824F67" w:rsidRPr="00824F67" w:rsidTr="00FF6C18">
        <w:tc>
          <w:tcPr>
            <w:tcW w:w="408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rPr>
                <w:rFonts w:ascii="Arial" w:hAnsi="Arial"/>
                <w:b/>
                <w:lang w:eastAsia="en-GB"/>
              </w:rPr>
            </w:pPr>
            <w:r w:rsidRPr="00824F67">
              <w:rPr>
                <w:rFonts w:ascii="Arial" w:hAnsi="Arial"/>
                <w:b/>
                <w:lang w:eastAsia="en-GB"/>
              </w:rPr>
              <w:t>11.  CDM compliance</w:t>
            </w:r>
          </w:p>
        </w:tc>
        <w:tc>
          <w:tcPr>
            <w:tcW w:w="5808"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rPr>
                <w:rFonts w:ascii="Arial" w:hAnsi="Arial"/>
                <w:sz w:val="16"/>
                <w:szCs w:val="16"/>
                <w:lang w:eastAsia="en-GB"/>
              </w:rPr>
            </w:pPr>
            <w:r w:rsidRPr="00824F67">
              <w:rPr>
                <w:rFonts w:ascii="Arial" w:hAnsi="Arial"/>
                <w:sz w:val="16"/>
                <w:szCs w:val="16"/>
                <w:lang w:eastAsia="en-GB"/>
              </w:rPr>
              <w:t>Does the contractor understand his/her role in CDM compliance?</w:t>
            </w:r>
          </w:p>
        </w:tc>
      </w:tr>
      <w:tr w:rsidR="00824F67" w:rsidRPr="00824F67" w:rsidTr="00FF6C18">
        <w:tc>
          <w:tcPr>
            <w:tcW w:w="9893" w:type="dxa"/>
            <w:gridSpan w:val="4"/>
            <w:tcBorders>
              <w:top w:val="single" w:sz="4" w:space="0" w:color="auto"/>
              <w:left w:val="single" w:sz="4" w:space="0" w:color="auto"/>
              <w:bottom w:val="single" w:sz="4" w:space="0" w:color="auto"/>
              <w:right w:val="single" w:sz="4" w:space="0" w:color="auto"/>
            </w:tcBorders>
            <w:vAlign w:val="center"/>
          </w:tcPr>
          <w:p w:rsidR="00824F67" w:rsidRPr="00824F67" w:rsidRDefault="000168E5" w:rsidP="00824F67">
            <w:pPr>
              <w:spacing w:before="120" w:after="120"/>
              <w:jc w:val="both"/>
              <w:rPr>
                <w:rFonts w:ascii="Arial" w:hAnsi="Arial"/>
                <w:sz w:val="16"/>
                <w:szCs w:val="16"/>
                <w:lang w:eastAsia="en-GB"/>
              </w:rPr>
            </w:pPr>
            <w:r w:rsidRPr="00824F67">
              <w:rPr>
                <w:rFonts w:ascii="Arial" w:hAnsi="Arial"/>
                <w:noProof/>
                <w:sz w:val="16"/>
                <w:szCs w:val="16"/>
                <w:lang w:eastAsia="en-GB"/>
              </w:rPr>
              <mc:AlternateContent>
                <mc:Choice Requires="wps">
                  <w:drawing>
                    <wp:anchor distT="0" distB="0" distL="114300" distR="114300" simplePos="0" relativeHeight="251660800" behindDoc="0" locked="0" layoutInCell="1" allowOverlap="1">
                      <wp:simplePos x="0" y="0"/>
                      <wp:positionH relativeFrom="column">
                        <wp:posOffset>-240030</wp:posOffset>
                      </wp:positionH>
                      <wp:positionV relativeFrom="paragraph">
                        <wp:posOffset>80010</wp:posOffset>
                      </wp:positionV>
                      <wp:extent cx="0" cy="929005"/>
                      <wp:effectExtent l="0" t="0" r="0" b="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38578" id="AutoShape 48" o:spid="_x0000_s1026" type="#_x0000_t32" style="position:absolute;margin-left:-18.9pt;margin-top:6.3pt;width:0;height:7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"/>
                  </w:pict>
                </mc:Fallback>
              </mc:AlternateContent>
            </w:r>
            <w:r w:rsidR="00824F67" w:rsidRPr="00824F67">
              <w:rPr>
                <w:rFonts w:ascii="Arial" w:hAnsi="Arial"/>
                <w:sz w:val="16"/>
                <w:szCs w:val="16"/>
                <w:lang w:eastAsia="en-GB"/>
              </w:rPr>
              <w:t xml:space="preserve">CDM refers to the Construction (Design and Management) Regulations 2015. The requirements of this legislation apply </w:t>
            </w:r>
            <w:r w:rsidR="00824F67" w:rsidRPr="00824F67">
              <w:rPr>
                <w:rFonts w:ascii="Arial" w:hAnsi="Arial"/>
                <w:b/>
                <w:sz w:val="16"/>
                <w:szCs w:val="16"/>
                <w:u w:val="single"/>
                <w:lang w:eastAsia="en-GB"/>
              </w:rPr>
              <w:t>to any</w:t>
            </w:r>
            <w:r w:rsidR="00824F67" w:rsidRPr="00824F67">
              <w:rPr>
                <w:rFonts w:ascii="Arial" w:hAnsi="Arial"/>
                <w:sz w:val="16"/>
                <w:szCs w:val="16"/>
                <w:lang w:eastAsia="en-GB"/>
              </w:rPr>
              <w:t xml:space="preserve"> building, demolition, maintenance or refurbishment work. Where any such work is likely to exceed 30 days and have more than 20 workers working simultaneously at any point in the project or the equivalent of more than 500 person days, the specific roles of a Principal Designer and Principal Contractor must be appointed and are responsible for advising on the competence of selected contractors. </w:t>
            </w:r>
          </w:p>
          <w:p w:rsidR="00824F67" w:rsidRPr="00824F67" w:rsidRDefault="00824F67" w:rsidP="00824F67">
            <w:pPr>
              <w:spacing w:before="120" w:after="120"/>
              <w:jc w:val="both"/>
              <w:rPr>
                <w:rFonts w:ascii="Arial" w:hAnsi="Arial"/>
                <w:sz w:val="16"/>
                <w:szCs w:val="16"/>
                <w:lang w:eastAsia="en-GB"/>
              </w:rPr>
            </w:pPr>
            <w:r w:rsidRPr="00824F67">
              <w:rPr>
                <w:rFonts w:ascii="Arial" w:hAnsi="Arial"/>
                <w:sz w:val="16"/>
                <w:szCs w:val="16"/>
                <w:lang w:eastAsia="en-GB"/>
              </w:rPr>
              <w:t>Schools should use this form only to assess a contractor working on a non-notifiable CDM project. The school should also check for an awareness and understanding of the CDM principles of co-operation and co-ordination with other parties on-site.</w:t>
            </w:r>
          </w:p>
          <w:p w:rsidR="00824F67" w:rsidRPr="00824F67" w:rsidRDefault="00824F67" w:rsidP="00824F67">
            <w:pPr>
              <w:spacing w:before="120" w:after="120"/>
              <w:jc w:val="both"/>
              <w:rPr>
                <w:rFonts w:ascii="Arial" w:hAnsi="Arial"/>
                <w:sz w:val="22"/>
                <w:szCs w:val="22"/>
                <w:lang w:eastAsia="en-GB"/>
              </w:rPr>
            </w:pPr>
            <w:r w:rsidRPr="00824F67">
              <w:rPr>
                <w:rFonts w:ascii="Arial" w:hAnsi="Arial"/>
                <w:sz w:val="16"/>
                <w:szCs w:val="16"/>
                <w:lang w:eastAsia="en-GB"/>
              </w:rPr>
              <w:t>The Principal Designer and/or Principal Contractor may use this form to assess Contractors on notifiable projects.</w:t>
            </w:r>
          </w:p>
        </w:tc>
      </w:tr>
      <w:tr w:rsidR="00824F67" w:rsidRPr="00824F67" w:rsidTr="00FF6C18">
        <w:tc>
          <w:tcPr>
            <w:tcW w:w="3085" w:type="dxa"/>
            <w:tcBorders>
              <w:top w:val="single" w:sz="4" w:space="0" w:color="auto"/>
              <w:left w:val="single" w:sz="4" w:space="0" w:color="auto"/>
              <w:bottom w:val="single" w:sz="4" w:space="0" w:color="auto"/>
              <w:right w:val="single" w:sz="4" w:space="0" w:color="auto"/>
            </w:tcBorders>
            <w:vAlign w:val="center"/>
          </w:tcPr>
          <w:p w:rsidR="00824F67" w:rsidRPr="00824F67" w:rsidRDefault="000168E5" w:rsidP="00824F67">
            <w:pPr>
              <w:spacing w:before="120" w:after="120"/>
              <w:rPr>
                <w:rFonts w:ascii="Arial" w:hAnsi="Arial"/>
                <w:b/>
                <w:color w:val="0000FF"/>
                <w:sz w:val="16"/>
                <w:szCs w:val="16"/>
                <w:lang w:eastAsia="en-GB"/>
              </w:rPr>
            </w:pPr>
            <w:r w:rsidRPr="00824F67">
              <w:rPr>
                <w:rFonts w:ascii="Arial" w:hAnsi="Arial"/>
                <w:b/>
                <w:noProof/>
                <w:color w:val="0000FF"/>
                <w:sz w:val="16"/>
                <w:szCs w:val="16"/>
                <w:lang w:eastAsia="en-GB"/>
              </w:rPr>
              <mc:AlternateContent>
                <mc:Choice Requires="wps">
                  <w:drawing>
                    <wp:anchor distT="0" distB="0" distL="114300" distR="114300" simplePos="0" relativeHeight="251661824" behindDoc="0" locked="0" layoutInCell="1" allowOverlap="1">
                      <wp:simplePos x="0" y="0"/>
                      <wp:positionH relativeFrom="column">
                        <wp:posOffset>-240030</wp:posOffset>
                      </wp:positionH>
                      <wp:positionV relativeFrom="paragraph">
                        <wp:posOffset>29845</wp:posOffset>
                      </wp:positionV>
                      <wp:extent cx="0" cy="254000"/>
                      <wp:effectExtent l="0" t="0" r="0" b="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B88D7" id="AutoShape 47" o:spid="_x0000_s1026" type="#_x0000_t32" style="position:absolute;margin-left:-18.9pt;margin-top:2.35pt;width:0;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FzHgIAADs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"/>
                  </w:pict>
                </mc:Fallback>
              </mc:AlternateContent>
            </w:r>
            <w:r w:rsidR="00824F67" w:rsidRPr="00824F67">
              <w:rPr>
                <w:rFonts w:ascii="Arial" w:hAnsi="Arial"/>
                <w:b/>
                <w:color w:val="0000FF"/>
                <w:sz w:val="16"/>
                <w:szCs w:val="16"/>
                <w:lang w:eastAsia="en-GB"/>
              </w:rPr>
              <w:t>CDM Notifiable project – Principal Designer and/or Principal Contractor</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008000"/>
                <w:lang w:eastAsia="en-GB"/>
              </w:rPr>
            </w:pPr>
            <w:r w:rsidRPr="00824F67">
              <w:rPr>
                <w:rFonts w:ascii="Arial" w:hAnsi="Arial"/>
                <w:b/>
                <w:color w:val="008000"/>
                <w:lang w:eastAsia="en-GB"/>
              </w:rPr>
              <w:t>YES – Checked and Adequate</w:t>
            </w:r>
          </w:p>
        </w:tc>
        <w:tc>
          <w:tcPr>
            <w:tcW w:w="3485" w:type="dxa"/>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center"/>
              <w:rPr>
                <w:rFonts w:ascii="Arial" w:hAnsi="Arial"/>
                <w:b/>
                <w:color w:val="FF0000"/>
                <w:lang w:eastAsia="en-GB"/>
              </w:rPr>
            </w:pPr>
            <w:r w:rsidRPr="00824F67">
              <w:rPr>
                <w:rFonts w:ascii="Arial" w:hAnsi="Arial"/>
                <w:b/>
                <w:color w:val="FF0000"/>
                <w:lang w:eastAsia="en-GB"/>
              </w:rPr>
              <w:t>NO – Unaware or Inadequate</w:t>
            </w:r>
          </w:p>
        </w:tc>
      </w:tr>
      <w:tr w:rsidR="00824F67" w:rsidRPr="00824F67" w:rsidTr="00FF6C18">
        <w:tc>
          <w:tcPr>
            <w:tcW w:w="9893" w:type="dxa"/>
            <w:gridSpan w:val="4"/>
            <w:tcBorders>
              <w:top w:val="single" w:sz="4" w:space="0" w:color="auto"/>
              <w:left w:val="nil"/>
              <w:bottom w:val="single" w:sz="4" w:space="0" w:color="auto"/>
              <w:right w:val="nil"/>
            </w:tcBorders>
            <w:shd w:val="clear" w:color="auto" w:fill="auto"/>
            <w:vAlign w:val="center"/>
          </w:tcPr>
          <w:p w:rsidR="00824F67" w:rsidRPr="00824F67" w:rsidRDefault="00824F67" w:rsidP="00824F67">
            <w:pPr>
              <w:spacing w:before="120" w:after="120"/>
              <w:jc w:val="center"/>
              <w:rPr>
                <w:rFonts w:ascii="Arial" w:hAnsi="Arial"/>
                <w:b/>
                <w:sz w:val="22"/>
                <w:szCs w:val="22"/>
                <w:lang w:eastAsia="en-GB"/>
              </w:rPr>
            </w:pPr>
          </w:p>
        </w:tc>
      </w:tr>
      <w:tr w:rsidR="00824F67" w:rsidRPr="00824F67" w:rsidTr="00FF6C18">
        <w:tc>
          <w:tcPr>
            <w:tcW w:w="9893"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jc w:val="center"/>
              <w:rPr>
                <w:rFonts w:ascii="Arial" w:hAnsi="Arial"/>
                <w:b/>
                <w:lang w:eastAsia="en-GB"/>
              </w:rPr>
            </w:pPr>
            <w:r w:rsidRPr="00824F67">
              <w:rPr>
                <w:rFonts w:ascii="Arial" w:hAnsi="Arial"/>
                <w:b/>
                <w:lang w:eastAsia="en-GB"/>
              </w:rPr>
              <w:t xml:space="preserve">CONTRACTORS WITH FOUR OR LESS EMPLOYEES (SMALL CONTRACTORS) </w:t>
            </w:r>
          </w:p>
        </w:tc>
      </w:tr>
      <w:tr w:rsidR="00824F67" w:rsidRPr="00824F67" w:rsidTr="00FF6C18">
        <w:tc>
          <w:tcPr>
            <w:tcW w:w="9893" w:type="dxa"/>
            <w:gridSpan w:val="4"/>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spacing w:before="120" w:after="120"/>
              <w:jc w:val="both"/>
              <w:rPr>
                <w:rFonts w:ascii="Arial" w:hAnsi="Arial"/>
                <w:sz w:val="16"/>
                <w:szCs w:val="16"/>
                <w:lang w:eastAsia="en-GB"/>
              </w:rPr>
            </w:pPr>
            <w:r w:rsidRPr="00824F67">
              <w:rPr>
                <w:rFonts w:ascii="Arial" w:hAnsi="Arial"/>
                <w:sz w:val="16"/>
                <w:szCs w:val="16"/>
                <w:lang w:eastAsia="en-GB"/>
              </w:rPr>
              <w:t xml:space="preserve">The above Checklist represents the </w:t>
            </w:r>
            <w:r w:rsidRPr="00824F67">
              <w:rPr>
                <w:rFonts w:ascii="Arial" w:hAnsi="Arial"/>
                <w:sz w:val="16"/>
                <w:szCs w:val="16"/>
                <w:u w:val="single"/>
                <w:lang w:eastAsia="en-GB"/>
              </w:rPr>
              <w:t>minimum checks</w:t>
            </w:r>
            <w:r w:rsidRPr="00824F67">
              <w:rPr>
                <w:rFonts w:ascii="Arial" w:hAnsi="Arial"/>
                <w:sz w:val="16"/>
                <w:szCs w:val="16"/>
                <w:lang w:eastAsia="en-GB"/>
              </w:rPr>
              <w:t xml:space="preserve"> that should be carried out for </w:t>
            </w:r>
            <w:r w:rsidRPr="00824F67">
              <w:rPr>
                <w:rFonts w:ascii="Arial" w:hAnsi="Arial"/>
                <w:sz w:val="16"/>
                <w:szCs w:val="16"/>
                <w:u w:val="single"/>
                <w:lang w:eastAsia="en-GB"/>
              </w:rPr>
              <w:t>any</w:t>
            </w:r>
            <w:r w:rsidRPr="00824F67">
              <w:rPr>
                <w:rFonts w:ascii="Arial" w:hAnsi="Arial"/>
                <w:sz w:val="16"/>
                <w:szCs w:val="16"/>
                <w:lang w:eastAsia="en-GB"/>
              </w:rPr>
              <w:t xml:space="preserve"> ‘non-select list’ contractor being considered.</w:t>
            </w:r>
          </w:p>
          <w:p w:rsidR="00824F67" w:rsidRPr="00824F67" w:rsidRDefault="00824F67" w:rsidP="00824F67">
            <w:pPr>
              <w:spacing w:before="120" w:after="120"/>
              <w:jc w:val="both"/>
              <w:rPr>
                <w:rFonts w:ascii="Arial" w:hAnsi="Arial"/>
                <w:sz w:val="16"/>
                <w:szCs w:val="16"/>
                <w:lang w:eastAsia="en-GB"/>
              </w:rPr>
            </w:pPr>
            <w:r w:rsidRPr="00824F67">
              <w:rPr>
                <w:rFonts w:ascii="Arial" w:hAnsi="Arial"/>
                <w:sz w:val="16"/>
                <w:szCs w:val="16"/>
                <w:lang w:eastAsia="en-GB"/>
              </w:rPr>
              <w:lastRenderedPageBreak/>
              <w:t>For smaller contractors, some of the above requirements do not have to be documented under health and safety legislation and, therefore, evidence of competence and safety will be more difficult to determine. Nevertheless schools should still ask the same sort of questions and expect answers commensurate with the level of risk involved.</w:t>
            </w:r>
          </w:p>
          <w:p w:rsidR="00824F67" w:rsidRPr="00824F67" w:rsidRDefault="00824F67" w:rsidP="00824F67">
            <w:pPr>
              <w:spacing w:before="120" w:after="120"/>
              <w:jc w:val="both"/>
              <w:rPr>
                <w:rFonts w:ascii="Arial" w:hAnsi="Arial"/>
                <w:sz w:val="16"/>
                <w:szCs w:val="16"/>
                <w:lang w:eastAsia="en-GB"/>
              </w:rPr>
            </w:pPr>
            <w:r w:rsidRPr="00824F67">
              <w:rPr>
                <w:rFonts w:ascii="Arial" w:hAnsi="Arial"/>
                <w:sz w:val="16"/>
                <w:szCs w:val="16"/>
                <w:lang w:eastAsia="en-GB"/>
              </w:rPr>
              <w:t>Note: the requirements relating to Insurance apply irrespective of the size of the company subject to the caveats set out in the advice above.</w:t>
            </w:r>
          </w:p>
        </w:tc>
      </w:tr>
    </w:tbl>
    <w:p w:rsidR="00824F67" w:rsidRPr="00824F67" w:rsidRDefault="00824F67" w:rsidP="00824F67">
      <w:pPr>
        <w:rPr>
          <w:rFonts w:ascii="Arial" w:hAnsi="Arial" w:cs="Arial"/>
          <w:lang w:eastAsia="en-GB"/>
        </w:rPr>
      </w:pPr>
    </w:p>
    <w:p w:rsidR="00824F67" w:rsidRPr="00824F67" w:rsidRDefault="00824F67" w:rsidP="00824F67">
      <w:pPr>
        <w:rPr>
          <w:rFonts w:ascii="Arial" w:hAnsi="Arial" w:cs="Arial"/>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893"/>
      </w:tblGrid>
      <w:tr w:rsidR="00824F67" w:rsidRPr="00824F67" w:rsidTr="00FF6C18">
        <w:tc>
          <w:tcPr>
            <w:tcW w:w="9893" w:type="dxa"/>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jc w:val="center"/>
              <w:rPr>
                <w:rFonts w:ascii="Arial" w:hAnsi="Arial"/>
                <w:b/>
                <w:lang w:eastAsia="en-GB"/>
              </w:rPr>
            </w:pPr>
            <w:r w:rsidRPr="00824F67">
              <w:rPr>
                <w:rFonts w:ascii="Arial" w:hAnsi="Arial"/>
                <w:b/>
                <w:lang w:eastAsia="en-GB"/>
              </w:rPr>
              <w:t>MONITORING CONTRACTORS DURING THEIR WORK</w:t>
            </w:r>
          </w:p>
        </w:tc>
      </w:tr>
      <w:tr w:rsidR="00824F67" w:rsidRPr="00824F67" w:rsidTr="00FF6C18">
        <w:tc>
          <w:tcPr>
            <w:tcW w:w="9893" w:type="dxa"/>
            <w:tcBorders>
              <w:top w:val="single" w:sz="4" w:space="0" w:color="auto"/>
              <w:left w:val="single" w:sz="4" w:space="0" w:color="auto"/>
              <w:bottom w:val="single" w:sz="4" w:space="0" w:color="auto"/>
              <w:right w:val="single" w:sz="4" w:space="0" w:color="auto"/>
            </w:tcBorders>
            <w:vAlign w:val="center"/>
          </w:tcPr>
          <w:p w:rsidR="00824F67" w:rsidRPr="00824F67" w:rsidRDefault="00824F67" w:rsidP="00824F67">
            <w:pPr>
              <w:ind w:left="360"/>
              <w:rPr>
                <w:rFonts w:ascii="Arial" w:hAnsi="Arial" w:cs="Arial"/>
                <w:sz w:val="16"/>
                <w:szCs w:val="16"/>
                <w:lang w:eastAsia="en-GB"/>
              </w:rPr>
            </w:pPr>
          </w:p>
          <w:p w:rsidR="00824F67" w:rsidRPr="00824F67" w:rsidRDefault="00824F67" w:rsidP="00824F67">
            <w:pPr>
              <w:jc w:val="both"/>
              <w:rPr>
                <w:rFonts w:ascii="Arial" w:hAnsi="Arial" w:cs="Arial"/>
                <w:sz w:val="16"/>
                <w:szCs w:val="16"/>
                <w:lang w:eastAsia="en-GB"/>
              </w:rPr>
            </w:pPr>
            <w:r w:rsidRPr="00824F67">
              <w:rPr>
                <w:rFonts w:ascii="Arial" w:hAnsi="Arial" w:cs="Arial"/>
                <w:sz w:val="16"/>
                <w:szCs w:val="16"/>
                <w:lang w:eastAsia="en-GB"/>
              </w:rPr>
              <w:t>Schools are required to provide adequate supervision and monitoring of contractors to ensure:</w:t>
            </w:r>
          </w:p>
          <w:p w:rsidR="00824F67" w:rsidRPr="00824F67" w:rsidRDefault="00824F67" w:rsidP="00824F67">
            <w:pPr>
              <w:numPr>
                <w:ilvl w:val="0"/>
                <w:numId w:val="38"/>
              </w:numPr>
              <w:jc w:val="both"/>
              <w:rPr>
                <w:rFonts w:ascii="Arial" w:hAnsi="Arial" w:cs="Arial"/>
                <w:sz w:val="16"/>
                <w:szCs w:val="16"/>
                <w:lang w:eastAsia="en-GB"/>
              </w:rPr>
            </w:pPr>
            <w:r w:rsidRPr="00824F67">
              <w:rPr>
                <w:rFonts w:ascii="Arial" w:hAnsi="Arial" w:cs="Arial"/>
                <w:sz w:val="16"/>
                <w:szCs w:val="16"/>
                <w:lang w:eastAsia="en-GB"/>
              </w:rPr>
              <w:t>Adherence to method statements and agreed safe working practices;</w:t>
            </w:r>
          </w:p>
          <w:p w:rsidR="00824F67" w:rsidRPr="00824F67" w:rsidRDefault="00824F67" w:rsidP="00824F67">
            <w:pPr>
              <w:numPr>
                <w:ilvl w:val="0"/>
                <w:numId w:val="38"/>
              </w:numPr>
              <w:jc w:val="both"/>
              <w:rPr>
                <w:rFonts w:ascii="Arial" w:hAnsi="Arial" w:cs="Arial"/>
                <w:sz w:val="16"/>
                <w:szCs w:val="16"/>
                <w:lang w:eastAsia="en-GB"/>
              </w:rPr>
            </w:pPr>
            <w:r w:rsidRPr="00824F67">
              <w:rPr>
                <w:rFonts w:ascii="Arial" w:hAnsi="Arial" w:cs="Arial"/>
                <w:sz w:val="16"/>
                <w:szCs w:val="16"/>
                <w:lang w:eastAsia="en-GB"/>
              </w:rPr>
              <w:t>Identification and management of any unforeseen risks which become apparent during the work.</w:t>
            </w:r>
          </w:p>
          <w:p w:rsidR="00824F67" w:rsidRPr="00824F67" w:rsidRDefault="00824F67" w:rsidP="00824F67">
            <w:pPr>
              <w:numPr>
                <w:ilvl w:val="0"/>
                <w:numId w:val="38"/>
              </w:numPr>
              <w:rPr>
                <w:rFonts w:ascii="Arial" w:hAnsi="Arial" w:cs="Arial"/>
                <w:sz w:val="16"/>
                <w:szCs w:val="16"/>
                <w:lang w:eastAsia="en-GB"/>
              </w:rPr>
            </w:pPr>
            <w:r w:rsidRPr="00824F67">
              <w:rPr>
                <w:rFonts w:ascii="Arial" w:hAnsi="Arial" w:cs="Arial"/>
                <w:sz w:val="16"/>
                <w:szCs w:val="16"/>
                <w:lang w:eastAsia="en-GB"/>
              </w:rPr>
              <w:t>Discuss, agree and document the supervision and monitoring procedure that are to be in place.</w:t>
            </w:r>
          </w:p>
          <w:p w:rsidR="00824F67" w:rsidRPr="00824F67" w:rsidRDefault="00824F67" w:rsidP="00824F67">
            <w:pPr>
              <w:ind w:left="360"/>
              <w:rPr>
                <w:rFonts w:ascii="Arial" w:hAnsi="Arial" w:cs="Arial"/>
                <w:sz w:val="16"/>
                <w:szCs w:val="16"/>
                <w:lang w:eastAsia="en-GB"/>
              </w:rPr>
            </w:pPr>
          </w:p>
        </w:tc>
      </w:tr>
    </w:tbl>
    <w:p w:rsidR="00824F67" w:rsidRPr="00824F67" w:rsidRDefault="00824F67" w:rsidP="00824F67">
      <w:pPr>
        <w:rPr>
          <w:rFonts w:ascii="Arial" w:hAnsi="Arial" w:cs="Arial"/>
          <w:lang w:eastAsia="en-GB"/>
        </w:rPr>
      </w:pPr>
    </w:p>
    <w:p w:rsidR="00824F67" w:rsidRPr="00824F67" w:rsidRDefault="00824F67" w:rsidP="00824F67">
      <w:pPr>
        <w:rPr>
          <w:rFonts w:ascii="Arial" w:hAnsi="Arial" w:cs="Arial"/>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893"/>
      </w:tblGrid>
      <w:tr w:rsidR="00824F67" w:rsidRPr="00824F67" w:rsidTr="00FF6C18">
        <w:tc>
          <w:tcPr>
            <w:tcW w:w="9893" w:type="dxa"/>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jc w:val="center"/>
              <w:rPr>
                <w:rFonts w:ascii="Arial" w:hAnsi="Arial"/>
                <w:b/>
                <w:lang w:eastAsia="en-GB"/>
              </w:rPr>
            </w:pPr>
            <w:r w:rsidRPr="00824F67">
              <w:rPr>
                <w:rFonts w:ascii="Arial" w:hAnsi="Arial"/>
                <w:b/>
                <w:lang w:eastAsia="en-GB"/>
              </w:rPr>
              <w:t>HEALTH &amp; SAFETY GUIDANCE &amp; SUPPORT</w:t>
            </w:r>
          </w:p>
        </w:tc>
      </w:tr>
      <w:tr w:rsidR="00824F67" w:rsidRPr="00824F67" w:rsidTr="00FF6C18">
        <w:tc>
          <w:tcPr>
            <w:tcW w:w="9893" w:type="dxa"/>
            <w:tcBorders>
              <w:top w:val="single" w:sz="4" w:space="0" w:color="auto"/>
              <w:left w:val="single" w:sz="4" w:space="0" w:color="auto"/>
              <w:bottom w:val="single" w:sz="4" w:space="0" w:color="auto"/>
              <w:right w:val="single" w:sz="4" w:space="0" w:color="auto"/>
            </w:tcBorders>
            <w:vAlign w:val="center"/>
          </w:tcPr>
          <w:p w:rsidR="00824F67" w:rsidRPr="00824F67" w:rsidRDefault="000168E5" w:rsidP="00824F67">
            <w:pPr>
              <w:spacing w:before="120" w:after="120"/>
              <w:jc w:val="center"/>
              <w:rPr>
                <w:rFonts w:ascii="Arial" w:hAnsi="Arial"/>
                <w:lang w:eastAsia="en-GB"/>
              </w:rPr>
            </w:pPr>
            <w:r w:rsidRPr="00824F67">
              <w:rPr>
                <w:rFonts w:ascii="Arial" w:hAnsi="Arial"/>
                <w:noProof/>
                <w:lang w:eastAsia="en-GB"/>
              </w:rPr>
              <mc:AlternateContent>
                <mc:Choice Requires="wps">
                  <w:drawing>
                    <wp:anchor distT="0" distB="0" distL="114300" distR="114300" simplePos="0" relativeHeight="251662848" behindDoc="0" locked="0" layoutInCell="1" allowOverlap="1">
                      <wp:simplePos x="0" y="0"/>
                      <wp:positionH relativeFrom="column">
                        <wp:posOffset>-177800</wp:posOffset>
                      </wp:positionH>
                      <wp:positionV relativeFrom="paragraph">
                        <wp:posOffset>436880</wp:posOffset>
                      </wp:positionV>
                      <wp:extent cx="0" cy="158750"/>
                      <wp:effectExtent l="0" t="0" r="0" b="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6F352" id="AutoShape 46" o:spid="_x0000_s1026" type="#_x0000_t32" style="position:absolute;margin-left:-14pt;margin-top:34.4pt;width:0;height: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deHgIAADs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"/>
                  </w:pict>
                </mc:Fallback>
              </mc:AlternateContent>
            </w:r>
            <w:r w:rsidR="00824F67" w:rsidRPr="00824F67">
              <w:rPr>
                <w:rFonts w:ascii="Arial" w:hAnsi="Arial"/>
                <w:lang w:eastAsia="en-GB"/>
              </w:rPr>
              <w:t>For advice and guidance on all aspects of health and safety contact                                                                the Health and Safety Team at County Hall</w:t>
            </w:r>
          </w:p>
          <w:p w:rsidR="00824F67" w:rsidRPr="00824F67" w:rsidRDefault="00824F67" w:rsidP="00824F67">
            <w:pPr>
              <w:spacing w:before="120" w:after="120"/>
              <w:jc w:val="center"/>
              <w:rPr>
                <w:rFonts w:ascii="Arial" w:hAnsi="Arial"/>
                <w:lang w:eastAsia="en-GB"/>
              </w:rPr>
            </w:pPr>
            <w:r w:rsidRPr="00824F67">
              <w:rPr>
                <w:rFonts w:ascii="Arial" w:hAnsi="Arial"/>
                <w:lang w:eastAsia="en-GB"/>
              </w:rPr>
              <w:t>01225 713185</w:t>
            </w:r>
          </w:p>
          <w:p w:rsidR="00824F67" w:rsidRPr="00824F67" w:rsidRDefault="00AC599A" w:rsidP="00824F67">
            <w:pPr>
              <w:spacing w:before="120" w:after="120"/>
              <w:jc w:val="center"/>
              <w:rPr>
                <w:rFonts w:ascii="Arial" w:hAnsi="Arial"/>
                <w:b/>
                <w:sz w:val="22"/>
                <w:szCs w:val="22"/>
                <w:lang w:eastAsia="en-GB"/>
              </w:rPr>
            </w:pPr>
            <w:hyperlink r:id="rId19" w:history="1">
              <w:r w:rsidR="00824F67" w:rsidRPr="00824F67">
                <w:rPr>
                  <w:rFonts w:ascii="Arial" w:hAnsi="Arial"/>
                  <w:color w:val="0000FF"/>
                  <w:u w:val="single"/>
                  <w:lang w:eastAsia="en-GB"/>
                </w:rPr>
                <w:t>schoolhealthandsafety@wiltshire.gov.uk</w:t>
              </w:r>
            </w:hyperlink>
            <w:r w:rsidR="00824F67" w:rsidRPr="00824F67">
              <w:rPr>
                <w:rFonts w:ascii="Arial" w:hAnsi="Arial"/>
                <w:lang w:eastAsia="en-GB"/>
              </w:rPr>
              <w:t xml:space="preserve"> </w:t>
            </w:r>
          </w:p>
        </w:tc>
      </w:tr>
    </w:tbl>
    <w:p w:rsidR="00824F67" w:rsidRPr="00824F67" w:rsidRDefault="00824F67" w:rsidP="00824F67">
      <w:pPr>
        <w:rPr>
          <w:sz w:val="22"/>
          <w:szCs w:val="22"/>
          <w:lang w:eastAsia="en-GB"/>
        </w:rPr>
      </w:pPr>
    </w:p>
    <w:p w:rsidR="00824F67" w:rsidRPr="00824F67" w:rsidRDefault="00824F67" w:rsidP="00824F67">
      <w:pPr>
        <w:rPr>
          <w:sz w:val="22"/>
          <w:szCs w:val="22"/>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893"/>
      </w:tblGrid>
      <w:tr w:rsidR="00824F67" w:rsidRPr="00824F67" w:rsidTr="00FF6C18">
        <w:tc>
          <w:tcPr>
            <w:tcW w:w="9893" w:type="dxa"/>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jc w:val="center"/>
              <w:rPr>
                <w:rFonts w:ascii="Arial" w:hAnsi="Arial"/>
                <w:b/>
                <w:lang w:eastAsia="en-GB"/>
              </w:rPr>
            </w:pPr>
            <w:r w:rsidRPr="00824F67">
              <w:rPr>
                <w:rFonts w:ascii="Arial" w:hAnsi="Arial"/>
                <w:b/>
                <w:lang w:eastAsia="en-GB"/>
              </w:rPr>
              <w:t>SCHOOL MANAGED BUILDING PROJECTS GUIDANCE &amp; SUPPORT</w:t>
            </w:r>
          </w:p>
        </w:tc>
      </w:tr>
      <w:tr w:rsidR="00824F67" w:rsidRPr="00824F67" w:rsidTr="00FF6C18">
        <w:tc>
          <w:tcPr>
            <w:tcW w:w="9893" w:type="dxa"/>
            <w:tcBorders>
              <w:top w:val="single" w:sz="4" w:space="0" w:color="auto"/>
              <w:left w:val="single" w:sz="4" w:space="0" w:color="auto"/>
              <w:bottom w:val="single" w:sz="4" w:space="0" w:color="auto"/>
              <w:right w:val="single" w:sz="4" w:space="0" w:color="auto"/>
            </w:tcBorders>
            <w:vAlign w:val="center"/>
          </w:tcPr>
          <w:p w:rsidR="00824F67" w:rsidRPr="00824F67" w:rsidRDefault="000168E5" w:rsidP="00824F67">
            <w:pPr>
              <w:spacing w:before="120" w:after="120"/>
              <w:jc w:val="center"/>
              <w:rPr>
                <w:rFonts w:ascii="Arial" w:hAnsi="Arial"/>
                <w:lang w:eastAsia="en-GB"/>
              </w:rPr>
            </w:pPr>
            <w:r w:rsidRPr="00824F67">
              <w:rPr>
                <w:rFonts w:ascii="Arial" w:hAnsi="Arial"/>
                <w:noProof/>
                <w:lang w:eastAsia="en-GB"/>
              </w:rPr>
              <mc:AlternateContent>
                <mc:Choice Requires="wps">
                  <w:drawing>
                    <wp:anchor distT="0" distB="0" distL="114300" distR="114300" simplePos="0" relativeHeight="251663872" behindDoc="0" locked="0" layoutInCell="1" allowOverlap="1">
                      <wp:simplePos x="0" y="0"/>
                      <wp:positionH relativeFrom="column">
                        <wp:posOffset>-260985</wp:posOffset>
                      </wp:positionH>
                      <wp:positionV relativeFrom="paragraph">
                        <wp:posOffset>258445</wp:posOffset>
                      </wp:positionV>
                      <wp:extent cx="0" cy="323850"/>
                      <wp:effectExtent l="0" t="0" r="0" b="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1D547" id="AutoShape 45" o:spid="_x0000_s1026" type="#_x0000_t32" style="position:absolute;margin-left:-20.55pt;margin-top:20.35pt;width:0;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g+9HgIAADs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"/>
                  </w:pict>
                </mc:Fallback>
              </mc:AlternateContent>
            </w:r>
            <w:r w:rsidR="00824F67" w:rsidRPr="00824F67">
              <w:rPr>
                <w:rFonts w:ascii="Arial" w:hAnsi="Arial"/>
                <w:lang w:eastAsia="en-GB"/>
              </w:rPr>
              <w:t>For advice and guidance on submitting details of school managed building projects                                 contact the School Premises team at County Hall</w:t>
            </w:r>
          </w:p>
          <w:p w:rsidR="00824F67" w:rsidRPr="00824F67" w:rsidRDefault="00824F67" w:rsidP="00824F67">
            <w:pPr>
              <w:spacing w:before="120" w:after="120"/>
              <w:jc w:val="center"/>
              <w:rPr>
                <w:rFonts w:ascii="Arial" w:hAnsi="Arial"/>
                <w:b/>
                <w:sz w:val="22"/>
                <w:szCs w:val="22"/>
                <w:lang w:eastAsia="en-GB"/>
              </w:rPr>
            </w:pPr>
            <w:r w:rsidRPr="00824F67">
              <w:rPr>
                <w:rFonts w:ascii="Arial" w:hAnsi="Arial"/>
                <w:lang w:eastAsia="en-GB"/>
              </w:rPr>
              <w:t>01225 713967</w:t>
            </w:r>
          </w:p>
        </w:tc>
      </w:tr>
    </w:tbl>
    <w:p w:rsidR="00824F67" w:rsidRPr="00824F67" w:rsidRDefault="00824F67" w:rsidP="00824F67">
      <w:pPr>
        <w:rPr>
          <w:sz w:val="22"/>
          <w:szCs w:val="22"/>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893"/>
      </w:tblGrid>
      <w:tr w:rsidR="00824F67" w:rsidRPr="00824F67" w:rsidTr="00FF6C18">
        <w:tc>
          <w:tcPr>
            <w:tcW w:w="9893" w:type="dxa"/>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jc w:val="center"/>
              <w:rPr>
                <w:rFonts w:ascii="Arial" w:hAnsi="Arial"/>
                <w:b/>
                <w:lang w:eastAsia="en-GB"/>
              </w:rPr>
            </w:pPr>
            <w:r w:rsidRPr="00824F67">
              <w:rPr>
                <w:rFonts w:ascii="Arial" w:hAnsi="Arial"/>
                <w:b/>
                <w:lang w:eastAsia="en-GB"/>
              </w:rPr>
              <w:t>PROPERTY AND MAINTENANCE GUIDANCE &amp; SUPPORT</w:t>
            </w:r>
          </w:p>
        </w:tc>
      </w:tr>
      <w:tr w:rsidR="00824F67" w:rsidRPr="00824F67" w:rsidTr="00FF6C18">
        <w:tc>
          <w:tcPr>
            <w:tcW w:w="9893" w:type="dxa"/>
            <w:tcBorders>
              <w:top w:val="single" w:sz="4" w:space="0" w:color="auto"/>
              <w:left w:val="single" w:sz="4" w:space="0" w:color="auto"/>
              <w:bottom w:val="single" w:sz="4" w:space="0" w:color="auto"/>
              <w:right w:val="single" w:sz="4" w:space="0" w:color="auto"/>
            </w:tcBorders>
            <w:vAlign w:val="center"/>
          </w:tcPr>
          <w:p w:rsidR="00824F67" w:rsidRPr="00824F67" w:rsidRDefault="000168E5" w:rsidP="00824F67">
            <w:pPr>
              <w:spacing w:before="120" w:after="120"/>
              <w:jc w:val="center"/>
              <w:rPr>
                <w:rFonts w:ascii="Arial" w:hAnsi="Arial"/>
                <w:lang w:eastAsia="en-GB"/>
              </w:rPr>
            </w:pPr>
            <w:r w:rsidRPr="00824F67">
              <w:rPr>
                <w:rFonts w:ascii="Arial" w:hAnsi="Arial"/>
                <w:noProof/>
                <w:lang w:eastAsia="en-GB"/>
              </w:rPr>
              <mc:AlternateContent>
                <mc:Choice Requires="wps">
                  <w:drawing>
                    <wp:anchor distT="0" distB="0" distL="114300" distR="114300" simplePos="0" relativeHeight="251664896" behindDoc="0" locked="0" layoutInCell="1" allowOverlap="1">
                      <wp:simplePos x="0" y="0"/>
                      <wp:positionH relativeFrom="column">
                        <wp:posOffset>-264795</wp:posOffset>
                      </wp:positionH>
                      <wp:positionV relativeFrom="paragraph">
                        <wp:posOffset>208280</wp:posOffset>
                      </wp:positionV>
                      <wp:extent cx="0" cy="279400"/>
                      <wp:effectExtent l="0" t="0" r="0" b="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32984" id="AutoShape 44" o:spid="_x0000_s1026" type="#_x0000_t32" style="position:absolute;margin-left:-20.85pt;margin-top:16.4pt;width:0;height: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6zHgIAADsEAAAOAAAAZHJzL2Uyb0RvYy54bWysU02P2yAQvVfqf0DcE3/UyS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"/>
                  </w:pict>
                </mc:Fallback>
              </mc:AlternateContent>
            </w:r>
            <w:r w:rsidR="00824F67" w:rsidRPr="00824F67">
              <w:rPr>
                <w:rFonts w:ascii="Arial" w:hAnsi="Arial"/>
                <w:lang w:eastAsia="en-GB"/>
              </w:rPr>
              <w:t>For advice and guidance on all aspects of property maintenance;                                                                          and technical interpretations of CDM duties; and details of Council recommended contractors contact the Facilities Management team at County Hall</w:t>
            </w:r>
          </w:p>
          <w:p w:rsidR="00824F67" w:rsidRPr="00824F67" w:rsidRDefault="00824F67" w:rsidP="00824F67">
            <w:pPr>
              <w:spacing w:before="120" w:after="120"/>
              <w:jc w:val="center"/>
              <w:rPr>
                <w:rFonts w:ascii="Arial" w:hAnsi="Arial"/>
                <w:b/>
                <w:sz w:val="22"/>
                <w:szCs w:val="22"/>
                <w:lang w:eastAsia="en-GB"/>
              </w:rPr>
            </w:pPr>
            <w:r w:rsidRPr="00824F67">
              <w:rPr>
                <w:rFonts w:ascii="Arial" w:hAnsi="Arial"/>
                <w:lang w:eastAsia="en-GB"/>
              </w:rPr>
              <w:t>0845 6024149</w:t>
            </w:r>
          </w:p>
        </w:tc>
      </w:tr>
    </w:tbl>
    <w:p w:rsidR="00824F67" w:rsidRPr="00824F67" w:rsidRDefault="00824F67" w:rsidP="00824F67">
      <w:pPr>
        <w:rPr>
          <w:sz w:val="22"/>
          <w:szCs w:val="22"/>
          <w:lang w:eastAsia="en-GB"/>
        </w:rPr>
      </w:pPr>
    </w:p>
    <w:tbl>
      <w:tblPr>
        <w:tblW w:w="98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893"/>
      </w:tblGrid>
      <w:tr w:rsidR="00824F67" w:rsidRPr="00824F67" w:rsidTr="00FF6C18">
        <w:tc>
          <w:tcPr>
            <w:tcW w:w="9893" w:type="dxa"/>
            <w:tcBorders>
              <w:top w:val="single" w:sz="4" w:space="0" w:color="auto"/>
              <w:left w:val="single" w:sz="4" w:space="0" w:color="auto"/>
              <w:bottom w:val="single" w:sz="4" w:space="0" w:color="auto"/>
              <w:right w:val="single" w:sz="4" w:space="0" w:color="auto"/>
            </w:tcBorders>
            <w:shd w:val="pct10" w:color="auto" w:fill="auto"/>
            <w:vAlign w:val="center"/>
          </w:tcPr>
          <w:p w:rsidR="00824F67" w:rsidRPr="00824F67" w:rsidRDefault="00824F67" w:rsidP="00824F67">
            <w:pPr>
              <w:spacing w:before="120" w:after="120"/>
              <w:jc w:val="center"/>
              <w:rPr>
                <w:rFonts w:ascii="Arial" w:hAnsi="Arial"/>
                <w:b/>
                <w:lang w:eastAsia="en-GB"/>
              </w:rPr>
            </w:pPr>
            <w:r w:rsidRPr="00824F67">
              <w:rPr>
                <w:rFonts w:ascii="Arial" w:hAnsi="Arial"/>
                <w:b/>
                <w:lang w:eastAsia="en-GB"/>
              </w:rPr>
              <w:t>INSURANCE GUIDANCE &amp; SUPPORT</w:t>
            </w:r>
          </w:p>
        </w:tc>
      </w:tr>
      <w:tr w:rsidR="00824F67" w:rsidRPr="00824F67" w:rsidTr="00FF6C18">
        <w:tc>
          <w:tcPr>
            <w:tcW w:w="9893" w:type="dxa"/>
            <w:tcBorders>
              <w:top w:val="single" w:sz="4" w:space="0" w:color="auto"/>
              <w:left w:val="single" w:sz="4" w:space="0" w:color="auto"/>
              <w:bottom w:val="single" w:sz="4" w:space="0" w:color="auto"/>
              <w:right w:val="single" w:sz="4" w:space="0" w:color="auto"/>
            </w:tcBorders>
            <w:vAlign w:val="center"/>
          </w:tcPr>
          <w:p w:rsidR="00824F67" w:rsidRPr="00824F67" w:rsidRDefault="000168E5" w:rsidP="00824F67">
            <w:pPr>
              <w:spacing w:before="120" w:after="120"/>
              <w:jc w:val="center"/>
              <w:rPr>
                <w:rFonts w:ascii="Arial" w:hAnsi="Arial"/>
                <w:lang w:eastAsia="en-GB"/>
              </w:rPr>
            </w:pPr>
            <w:r w:rsidRPr="00824F67">
              <w:rPr>
                <w:rFonts w:ascii="Arial" w:hAnsi="Arial"/>
                <w:noProof/>
                <w:lang w:eastAsia="en-GB"/>
              </w:rPr>
              <mc:AlternateContent>
                <mc:Choice Requires="wps">
                  <w:drawing>
                    <wp:anchor distT="0" distB="0" distL="114300" distR="114300" simplePos="0" relativeHeight="251665920" behindDoc="0" locked="0" layoutInCell="1" allowOverlap="1">
                      <wp:simplePos x="0" y="0"/>
                      <wp:positionH relativeFrom="column">
                        <wp:posOffset>-260985</wp:posOffset>
                      </wp:positionH>
                      <wp:positionV relativeFrom="paragraph">
                        <wp:posOffset>379095</wp:posOffset>
                      </wp:positionV>
                      <wp:extent cx="0" cy="173990"/>
                      <wp:effectExtent l="0" t="0" r="0" b="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67055" id="AutoShape 43" o:spid="_x0000_s1026" type="#_x0000_t32" style="position:absolute;margin-left:-20.55pt;margin-top:29.85pt;width:0;height:1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"/>
                  </w:pict>
                </mc:Fallback>
              </mc:AlternateContent>
            </w:r>
            <w:r w:rsidR="00824F67" w:rsidRPr="00824F67">
              <w:rPr>
                <w:rFonts w:ascii="Arial" w:hAnsi="Arial"/>
                <w:lang w:eastAsia="en-GB"/>
              </w:rPr>
              <w:t>For advice and guidance on insurance matters                                                                                                contact the school’s own insurer or the Insurance Officer at County Hall</w:t>
            </w:r>
          </w:p>
          <w:p w:rsidR="00824F67" w:rsidRPr="00824F67" w:rsidRDefault="00824F67" w:rsidP="00824F67">
            <w:pPr>
              <w:spacing w:before="120" w:after="120"/>
              <w:jc w:val="center"/>
              <w:rPr>
                <w:rFonts w:ascii="Arial" w:hAnsi="Arial"/>
                <w:b/>
                <w:sz w:val="22"/>
                <w:szCs w:val="22"/>
                <w:lang w:eastAsia="en-GB"/>
              </w:rPr>
            </w:pPr>
            <w:r w:rsidRPr="00824F67">
              <w:rPr>
                <w:rFonts w:ascii="Arial" w:hAnsi="Arial"/>
                <w:lang w:eastAsia="en-GB"/>
              </w:rPr>
              <w:t xml:space="preserve">01225 718302 </w:t>
            </w:r>
          </w:p>
        </w:tc>
      </w:tr>
    </w:tbl>
    <w:p w:rsidR="00824F67" w:rsidRDefault="00824F67" w:rsidP="00824F67">
      <w:pPr>
        <w:rPr>
          <w:ins w:id="49" w:author="Lizzy Moor" w:date="2019-11-22T08:59:00Z"/>
          <w:lang w:eastAsia="en-GB"/>
        </w:rPr>
      </w:pPr>
    </w:p>
    <w:p w:rsidR="007F76CC" w:rsidRDefault="007F76CC" w:rsidP="00824F67">
      <w:pPr>
        <w:rPr>
          <w:ins w:id="50" w:author="Lizzy Moor" w:date="2019-11-22T08:59:00Z"/>
          <w:lang w:eastAsia="en-GB"/>
        </w:rPr>
      </w:pPr>
    </w:p>
    <w:p w:rsidR="007F76CC" w:rsidRDefault="007F76CC" w:rsidP="00824F67">
      <w:pPr>
        <w:rPr>
          <w:ins w:id="51" w:author="Lizzy Moor" w:date="2019-11-22T08:59:00Z"/>
          <w:lang w:eastAsia="en-GB"/>
        </w:rPr>
      </w:pPr>
    </w:p>
    <w:p w:rsidR="007F76CC" w:rsidRDefault="007F76CC" w:rsidP="00824F67">
      <w:pPr>
        <w:rPr>
          <w:ins w:id="52" w:author="Lizzy Moor" w:date="2019-11-22T08:59:00Z"/>
          <w:lang w:eastAsia="en-GB"/>
        </w:rPr>
      </w:pPr>
    </w:p>
    <w:p w:rsidR="007F76CC" w:rsidRDefault="007F76CC" w:rsidP="00824F67">
      <w:pPr>
        <w:rPr>
          <w:ins w:id="53" w:author="Lizzy Moor" w:date="2019-11-22T08:59:00Z"/>
          <w:lang w:eastAsia="en-GB"/>
        </w:rPr>
      </w:pPr>
    </w:p>
    <w:p w:rsidR="007F76CC" w:rsidRDefault="007F76CC" w:rsidP="00824F67">
      <w:pPr>
        <w:rPr>
          <w:ins w:id="54" w:author="Lizzy Moor" w:date="2019-11-22T08:59:00Z"/>
          <w:lang w:eastAsia="en-GB"/>
        </w:rPr>
      </w:pPr>
    </w:p>
    <w:p w:rsidR="007F76CC" w:rsidRDefault="007F76CC" w:rsidP="00824F67">
      <w:pPr>
        <w:rPr>
          <w:ins w:id="55" w:author="Lizzy Moor" w:date="2019-11-22T08:59:00Z"/>
          <w:lang w:eastAsia="en-GB"/>
        </w:rPr>
      </w:pPr>
    </w:p>
    <w:p w:rsidR="007F76CC" w:rsidRDefault="007F76CC" w:rsidP="00824F67">
      <w:pPr>
        <w:rPr>
          <w:ins w:id="56" w:author="Lizzy Moor" w:date="2019-11-22T08:59:00Z"/>
          <w:lang w:eastAsia="en-GB"/>
        </w:rPr>
      </w:pPr>
    </w:p>
    <w:p w:rsidR="007F76CC" w:rsidRDefault="007F76CC" w:rsidP="00824F67">
      <w:pPr>
        <w:rPr>
          <w:ins w:id="57" w:author="Lizzy Moor" w:date="2019-11-22T08:59:00Z"/>
          <w:lang w:eastAsia="en-GB"/>
        </w:rPr>
      </w:pPr>
    </w:p>
    <w:p w:rsidR="007F76CC" w:rsidRDefault="007F76CC" w:rsidP="00824F67">
      <w:pPr>
        <w:rPr>
          <w:ins w:id="58" w:author="Lizzy Moor" w:date="2019-11-22T08:59:00Z"/>
          <w:lang w:eastAsia="en-GB"/>
        </w:rPr>
      </w:pPr>
    </w:p>
    <w:p w:rsidR="007F76CC" w:rsidRDefault="007F76CC" w:rsidP="00824F67">
      <w:pPr>
        <w:rPr>
          <w:ins w:id="59" w:author="Lizzy Moor" w:date="2019-11-22T08:59:00Z"/>
          <w:lang w:eastAsia="en-GB"/>
        </w:rPr>
      </w:pPr>
    </w:p>
    <w:p w:rsidR="007F76CC" w:rsidRDefault="007F76CC" w:rsidP="00824F67">
      <w:pPr>
        <w:rPr>
          <w:ins w:id="60" w:author="Lizzy Moor" w:date="2019-11-22T08:59:00Z"/>
          <w:lang w:eastAsia="en-GB"/>
        </w:rPr>
      </w:pPr>
    </w:p>
    <w:p w:rsidR="007F76CC" w:rsidRDefault="007F76CC" w:rsidP="00824F67">
      <w:pPr>
        <w:rPr>
          <w:ins w:id="61" w:author="Lizzy Moor" w:date="2019-11-22T08:59:00Z"/>
          <w:lang w:eastAsia="en-GB"/>
        </w:rPr>
      </w:pPr>
    </w:p>
    <w:p w:rsidR="007F76CC" w:rsidRDefault="007F76CC" w:rsidP="00824F67">
      <w:pPr>
        <w:rPr>
          <w:ins w:id="62" w:author="Lizzy Moor" w:date="2019-11-22T08:59:00Z"/>
          <w:lang w:eastAsia="en-GB"/>
        </w:rPr>
      </w:pPr>
    </w:p>
    <w:p w:rsidR="007F76CC" w:rsidRDefault="007F76CC" w:rsidP="00824F67">
      <w:pPr>
        <w:rPr>
          <w:ins w:id="63" w:author="Lizzy Moor" w:date="2019-11-22T08:59:00Z"/>
          <w:lang w:eastAsia="en-GB"/>
        </w:rPr>
      </w:pPr>
    </w:p>
    <w:p w:rsidR="007F76CC" w:rsidRDefault="007F76CC" w:rsidP="00824F67">
      <w:pPr>
        <w:rPr>
          <w:ins w:id="64" w:author="Lizzy Moor" w:date="2019-11-22T08:59:00Z"/>
          <w:lang w:eastAsia="en-GB"/>
        </w:rPr>
      </w:pPr>
    </w:p>
    <w:p w:rsidR="007F76CC" w:rsidRDefault="007F76CC" w:rsidP="00824F67">
      <w:pPr>
        <w:rPr>
          <w:ins w:id="65" w:author="Lizzy Moor" w:date="2019-11-22T08:59:00Z"/>
          <w:lang w:eastAsia="en-GB"/>
        </w:rPr>
      </w:pPr>
    </w:p>
    <w:p w:rsidR="007F76CC" w:rsidRDefault="007F76CC" w:rsidP="00824F67">
      <w:pPr>
        <w:rPr>
          <w:ins w:id="66" w:author="Lizzy Moor" w:date="2019-11-22T08:59:00Z"/>
          <w:lang w:eastAsia="en-GB"/>
        </w:rPr>
      </w:pPr>
    </w:p>
    <w:p w:rsidR="007F76CC" w:rsidRPr="00824F67" w:rsidRDefault="007F76CC" w:rsidP="00824F67">
      <w:pPr>
        <w:rPr>
          <w:lang w:eastAsia="en-GB"/>
        </w:rPr>
      </w:pPr>
    </w:p>
    <w:p w:rsidR="00824F67" w:rsidRPr="007F76CC" w:rsidRDefault="007F76CC" w:rsidP="00E9583F">
      <w:pPr>
        <w:pStyle w:val="ListParagraph"/>
        <w:jc w:val="center"/>
        <w:rPr>
          <w:ins w:id="67" w:author="Lizzy Moor" w:date="2019-11-22T08:58:00Z"/>
          <w:rFonts w:ascii="Segoe UI" w:hAnsi="Segoe UI" w:cs="Segoe UI"/>
          <w:b/>
          <w:i/>
          <w:sz w:val="21"/>
          <w:szCs w:val="21"/>
          <w:rPrChange w:id="68" w:author="Lizzy Moor" w:date="2019-11-22T08:59:00Z">
            <w:rPr>
              <w:ins w:id="69" w:author="Lizzy Moor" w:date="2019-11-22T08:58:00Z"/>
              <w:rFonts w:ascii="Segoe UI" w:hAnsi="Segoe UI" w:cs="Segoe UI"/>
              <w:i/>
              <w:sz w:val="21"/>
              <w:szCs w:val="21"/>
            </w:rPr>
          </w:rPrChange>
        </w:rPr>
      </w:pPr>
      <w:ins w:id="70" w:author="Lizzy Moor" w:date="2019-11-22T08:59:00Z">
        <w:r>
          <w:rPr>
            <w:rFonts w:ascii="Segoe UI" w:hAnsi="Segoe UI" w:cs="Segoe UI"/>
            <w:i/>
            <w:sz w:val="21"/>
            <w:szCs w:val="21"/>
          </w:rPr>
          <w:tab/>
        </w:r>
        <w:r>
          <w:rPr>
            <w:rFonts w:ascii="Segoe UI" w:hAnsi="Segoe UI" w:cs="Segoe UI"/>
            <w:i/>
            <w:sz w:val="21"/>
            <w:szCs w:val="21"/>
          </w:rPr>
          <w:tab/>
        </w:r>
        <w:r>
          <w:rPr>
            <w:rFonts w:ascii="Segoe UI" w:hAnsi="Segoe UI" w:cs="Segoe UI"/>
            <w:i/>
            <w:sz w:val="21"/>
            <w:szCs w:val="21"/>
          </w:rPr>
          <w:tab/>
        </w:r>
        <w:r>
          <w:rPr>
            <w:rFonts w:ascii="Segoe UI" w:hAnsi="Segoe UI" w:cs="Segoe UI"/>
            <w:i/>
            <w:sz w:val="21"/>
            <w:szCs w:val="21"/>
          </w:rPr>
          <w:tab/>
        </w:r>
        <w:r>
          <w:rPr>
            <w:rFonts w:ascii="Segoe UI" w:hAnsi="Segoe UI" w:cs="Segoe UI"/>
            <w:i/>
            <w:sz w:val="21"/>
            <w:szCs w:val="21"/>
          </w:rPr>
          <w:tab/>
        </w:r>
        <w:r>
          <w:rPr>
            <w:rFonts w:ascii="Segoe UI" w:hAnsi="Segoe UI" w:cs="Segoe UI"/>
            <w:i/>
            <w:sz w:val="21"/>
            <w:szCs w:val="21"/>
          </w:rPr>
          <w:tab/>
        </w:r>
        <w:r>
          <w:rPr>
            <w:rFonts w:ascii="Segoe UI" w:hAnsi="Segoe UI" w:cs="Segoe UI"/>
            <w:i/>
            <w:sz w:val="21"/>
            <w:szCs w:val="21"/>
          </w:rPr>
          <w:tab/>
        </w:r>
        <w:r>
          <w:rPr>
            <w:rFonts w:ascii="Segoe UI" w:hAnsi="Segoe UI" w:cs="Segoe UI"/>
            <w:i/>
            <w:sz w:val="21"/>
            <w:szCs w:val="21"/>
          </w:rPr>
          <w:tab/>
        </w:r>
        <w:r>
          <w:rPr>
            <w:rFonts w:ascii="Segoe UI" w:hAnsi="Segoe UI" w:cs="Segoe UI"/>
            <w:i/>
            <w:sz w:val="21"/>
            <w:szCs w:val="21"/>
          </w:rPr>
          <w:tab/>
        </w:r>
        <w:r w:rsidRPr="007F76CC">
          <w:rPr>
            <w:rFonts w:ascii="Segoe UI" w:hAnsi="Segoe UI" w:cs="Segoe UI"/>
            <w:b/>
            <w:i/>
            <w:sz w:val="21"/>
            <w:szCs w:val="21"/>
            <w:rPrChange w:id="71" w:author="Lizzy Moor" w:date="2019-11-22T08:59:00Z">
              <w:rPr>
                <w:rFonts w:ascii="Segoe UI" w:hAnsi="Segoe UI" w:cs="Segoe UI"/>
                <w:i/>
                <w:sz w:val="21"/>
                <w:szCs w:val="21"/>
              </w:rPr>
            </w:rPrChange>
          </w:rPr>
          <w:t>APPENDIX D</w:t>
        </w:r>
      </w:ins>
    </w:p>
    <w:p w:rsidR="007F76CC" w:rsidRPr="007F76CC" w:rsidRDefault="007F76CC">
      <w:pPr>
        <w:widowControl w:val="0"/>
        <w:autoSpaceDE w:val="0"/>
        <w:autoSpaceDN w:val="0"/>
        <w:adjustRightInd w:val="0"/>
        <w:spacing w:line="360" w:lineRule="auto"/>
        <w:rPr>
          <w:ins w:id="72" w:author="Lizzy Moor" w:date="2019-11-22T08:59:00Z"/>
          <w:rFonts w:ascii="Arial" w:hAnsi="Arial" w:cs="Arial"/>
          <w:sz w:val="22"/>
          <w:szCs w:val="22"/>
          <w:lang w:eastAsia="en-GB"/>
        </w:rPr>
        <w:pPrChange w:id="73" w:author="Lizzy Moor" w:date="2019-11-22T08:59:00Z">
          <w:pPr>
            <w:widowControl w:val="0"/>
            <w:autoSpaceDE w:val="0"/>
            <w:autoSpaceDN w:val="0"/>
            <w:adjustRightInd w:val="0"/>
            <w:spacing w:line="240" w:lineRule="exact"/>
            <w:ind w:right="-126"/>
          </w:pPr>
        </w:pPrChange>
      </w:pPr>
      <w:ins w:id="74" w:author="Lizzy Moor" w:date="2019-11-22T08:59:00Z">
        <w:r w:rsidRPr="007F76CC">
          <w:rPr>
            <w:rFonts w:ascii="Arial" w:hAnsi="Arial" w:cs="Arial"/>
            <w:noProof/>
            <w:sz w:val="24"/>
            <w:szCs w:val="24"/>
            <w:lang w:eastAsia="en-GB"/>
            <w:rPrChange w:id="75" w:author="Lizzy Moor" w:date="2019-11-22T09:00:00Z">
              <w:rPr>
                <w:rFonts w:ascii="Arial" w:hAnsi="Arial" w:cs="Arial"/>
                <w:noProof/>
                <w:lang w:eastAsia="en-GB"/>
              </w:rPr>
            </w:rPrChange>
          </w:rPr>
          <mc:AlternateContent>
            <mc:Choice Requires="wps">
              <w:drawing>
                <wp:anchor distT="0" distB="0" distL="114300" distR="114300" simplePos="0" relativeHeight="251668992" behindDoc="1" locked="0" layoutInCell="1" allowOverlap="1">
                  <wp:simplePos x="0" y="0"/>
                  <wp:positionH relativeFrom="page">
                    <wp:posOffset>0</wp:posOffset>
                  </wp:positionH>
                  <wp:positionV relativeFrom="page">
                    <wp:posOffset>0</wp:posOffset>
                  </wp:positionV>
                  <wp:extent cx="0" cy="0"/>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C0BE1" id="Freeform 18" o:spid="_x0000_s1026" style="position:absolute;margin-left:0;margin-top:0;width:0;height:0;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" path="m,l,xe" stroked="f">
                  <v:path o:connecttype="custom" o:connectlocs="0,0;0,0" o:connectangles="0,0"/>
                  <w10:wrap anchorx="page" anchory="page"/>
                </v:shape>
              </w:pict>
            </mc:Fallback>
          </mc:AlternateContent>
        </w:r>
        <w:r w:rsidRPr="007F76CC">
          <w:rPr>
            <w:rFonts w:ascii="Arial" w:hAnsi="Arial" w:cs="Arial"/>
            <w:b/>
            <w:sz w:val="24"/>
            <w:szCs w:val="24"/>
            <w:lang w:eastAsia="en-GB"/>
            <w:rPrChange w:id="76" w:author="Lizzy Moor" w:date="2019-11-22T09:00:00Z">
              <w:rPr>
                <w:rFonts w:ascii="Arial" w:hAnsi="Arial" w:cs="Arial"/>
                <w:b/>
                <w:sz w:val="40"/>
                <w:szCs w:val="40"/>
                <w:lang w:eastAsia="en-GB"/>
              </w:rPr>
            </w:rPrChange>
          </w:rPr>
          <w:t>Contractor Checklist</w:t>
        </w:r>
      </w:ins>
      <w:ins w:id="77" w:author="Lizzy Moor" w:date="2019-11-22T09:00:00Z">
        <w:r>
          <w:rPr>
            <w:rFonts w:ascii="Arial" w:hAnsi="Arial" w:cs="Arial"/>
            <w:b/>
            <w:sz w:val="24"/>
            <w:szCs w:val="24"/>
            <w:lang w:eastAsia="en-GB"/>
          </w:rPr>
          <w:t xml:space="preserve"> -</w:t>
        </w:r>
      </w:ins>
      <w:ins w:id="78" w:author="Lizzy Moor" w:date="2019-11-22T08:59:00Z">
        <w:r w:rsidRPr="007F76CC">
          <w:rPr>
            <w:rFonts w:ascii="Arial" w:hAnsi="Arial" w:cs="Arial"/>
            <w:b/>
            <w:bCs/>
            <w:sz w:val="22"/>
            <w:szCs w:val="22"/>
            <w:lang w:eastAsia="en-GB"/>
          </w:rPr>
          <w:t xml:space="preserve"> items for discussion with contractor before work commences</w:t>
        </w:r>
      </w:ins>
    </w:p>
    <w:p w:rsidR="007F76CC" w:rsidRPr="007F76CC" w:rsidRDefault="007F76CC" w:rsidP="007F76CC">
      <w:pPr>
        <w:widowControl w:val="0"/>
        <w:tabs>
          <w:tab w:val="left" w:pos="756"/>
        </w:tabs>
        <w:autoSpaceDE w:val="0"/>
        <w:autoSpaceDN w:val="0"/>
        <w:adjustRightInd w:val="0"/>
        <w:spacing w:line="300" w:lineRule="exact"/>
        <w:ind w:left="770" w:right="-126" w:hanging="770"/>
        <w:rPr>
          <w:ins w:id="79" w:author="Lizzy Moor" w:date="2019-11-22T08:59:00Z"/>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7752"/>
      </w:tblGrid>
      <w:tr w:rsidR="007F76CC" w:rsidRPr="007F76CC" w:rsidTr="00FD77DF">
        <w:trPr>
          <w:trHeight w:val="910"/>
          <w:ins w:id="80" w:author="Lizzy Moor" w:date="2019-11-22T08:59:00Z"/>
        </w:trPr>
        <w:tc>
          <w:tcPr>
            <w:tcW w:w="1210" w:type="dxa"/>
          </w:tcPr>
          <w:p w:rsidR="007F76CC" w:rsidRPr="007F76CC" w:rsidRDefault="007F76CC" w:rsidP="007F76CC">
            <w:pPr>
              <w:widowControl w:val="0"/>
              <w:tabs>
                <w:tab w:val="left" w:pos="756"/>
              </w:tabs>
              <w:autoSpaceDE w:val="0"/>
              <w:autoSpaceDN w:val="0"/>
              <w:adjustRightInd w:val="0"/>
              <w:spacing w:line="300" w:lineRule="exact"/>
              <w:rPr>
                <w:ins w:id="81" w:author="Lizzy Moor" w:date="2019-11-22T08:59:00Z"/>
                <w:rFonts w:ascii="Arial" w:hAnsi="Arial" w:cs="Arial"/>
                <w:lang w:eastAsia="en-GB"/>
              </w:rPr>
            </w:pPr>
            <w:ins w:id="82" w:author="Lizzy Moor" w:date="2019-11-22T08:59:00Z">
              <w:r w:rsidRPr="007F76CC">
                <w:rPr>
                  <w:rFonts w:ascii="Arial" w:hAnsi="Arial" w:cs="Arial"/>
                  <w:lang w:eastAsia="en-GB"/>
                </w:rPr>
                <w:t>1</w:t>
              </w:r>
            </w:ins>
          </w:p>
        </w:tc>
        <w:tc>
          <w:tcPr>
            <w:tcW w:w="7808" w:type="dxa"/>
          </w:tcPr>
          <w:p w:rsidR="007F76CC" w:rsidRPr="007F76CC" w:rsidRDefault="007F76CC" w:rsidP="007F76CC">
            <w:pPr>
              <w:widowControl w:val="0"/>
              <w:tabs>
                <w:tab w:val="left" w:pos="756"/>
              </w:tabs>
              <w:autoSpaceDE w:val="0"/>
              <w:autoSpaceDN w:val="0"/>
              <w:adjustRightInd w:val="0"/>
              <w:spacing w:line="300" w:lineRule="exact"/>
              <w:rPr>
                <w:ins w:id="83" w:author="Lizzy Moor" w:date="2019-11-22T08:59:00Z"/>
                <w:rFonts w:ascii="Arial" w:hAnsi="Arial" w:cs="Arial"/>
                <w:lang w:eastAsia="en-GB"/>
              </w:rPr>
            </w:pPr>
            <w:ins w:id="84" w:author="Lizzy Moor" w:date="2019-11-22T08:59:00Z">
              <w:r w:rsidRPr="007F76CC">
                <w:rPr>
                  <w:rFonts w:ascii="Arial" w:hAnsi="Arial" w:cs="Arial"/>
                  <w:lang w:eastAsia="en-GB"/>
                </w:rPr>
                <w:t>Determine the nature, scope, commencement date and duration of the works.  Does the specification cover all the necessary health and safety requirements?</w:t>
              </w:r>
            </w:ins>
          </w:p>
        </w:tc>
      </w:tr>
      <w:tr w:rsidR="007F76CC" w:rsidRPr="007F76CC" w:rsidTr="00FD77DF">
        <w:trPr>
          <w:trHeight w:val="610"/>
          <w:ins w:id="85" w:author="Lizzy Moor" w:date="2019-11-22T08:59:00Z"/>
        </w:trPr>
        <w:tc>
          <w:tcPr>
            <w:tcW w:w="1210" w:type="dxa"/>
          </w:tcPr>
          <w:p w:rsidR="007F76CC" w:rsidRPr="007F76CC" w:rsidRDefault="007F76CC" w:rsidP="007F76CC">
            <w:pPr>
              <w:widowControl w:val="0"/>
              <w:tabs>
                <w:tab w:val="left" w:pos="756"/>
              </w:tabs>
              <w:autoSpaceDE w:val="0"/>
              <w:autoSpaceDN w:val="0"/>
              <w:adjustRightInd w:val="0"/>
              <w:spacing w:line="300" w:lineRule="exact"/>
              <w:rPr>
                <w:ins w:id="86" w:author="Lizzy Moor" w:date="2019-11-22T08:59:00Z"/>
                <w:rFonts w:ascii="Arial" w:hAnsi="Arial" w:cs="Arial"/>
                <w:lang w:eastAsia="en-GB"/>
              </w:rPr>
            </w:pPr>
            <w:ins w:id="87" w:author="Lizzy Moor" w:date="2019-11-22T08:59:00Z">
              <w:r w:rsidRPr="007F76CC">
                <w:rPr>
                  <w:rFonts w:ascii="Arial" w:hAnsi="Arial" w:cs="Arial"/>
                  <w:lang w:eastAsia="en-GB"/>
                </w:rPr>
                <w:t>2</w:t>
              </w:r>
            </w:ins>
          </w:p>
        </w:tc>
        <w:tc>
          <w:tcPr>
            <w:tcW w:w="7808" w:type="dxa"/>
          </w:tcPr>
          <w:p w:rsidR="007F76CC" w:rsidRPr="007F76CC" w:rsidRDefault="007F76CC" w:rsidP="007F76CC">
            <w:pPr>
              <w:widowControl w:val="0"/>
              <w:tabs>
                <w:tab w:val="left" w:pos="756"/>
              </w:tabs>
              <w:autoSpaceDE w:val="0"/>
              <w:autoSpaceDN w:val="0"/>
              <w:adjustRightInd w:val="0"/>
              <w:spacing w:line="300" w:lineRule="exact"/>
              <w:rPr>
                <w:ins w:id="88" w:author="Lizzy Moor" w:date="2019-11-22T08:59:00Z"/>
                <w:rFonts w:ascii="Arial" w:hAnsi="Arial" w:cs="Arial"/>
                <w:lang w:eastAsia="en-GB"/>
              </w:rPr>
            </w:pPr>
            <w:ins w:id="89" w:author="Lizzy Moor" w:date="2019-11-22T08:59:00Z">
              <w:r w:rsidRPr="007F76CC">
                <w:rPr>
                  <w:rFonts w:ascii="Arial" w:hAnsi="Arial" w:cs="Arial"/>
                  <w:lang w:eastAsia="en-GB"/>
                </w:rPr>
                <w:t>Does the contractor know and agree the reporting of arrival arrangements?</w:t>
              </w:r>
            </w:ins>
          </w:p>
        </w:tc>
      </w:tr>
      <w:tr w:rsidR="007F76CC" w:rsidRPr="007F76CC" w:rsidTr="00FD77DF">
        <w:trPr>
          <w:trHeight w:val="910"/>
          <w:ins w:id="90" w:author="Lizzy Moor" w:date="2019-11-22T08:59:00Z"/>
        </w:trPr>
        <w:tc>
          <w:tcPr>
            <w:tcW w:w="1210" w:type="dxa"/>
          </w:tcPr>
          <w:p w:rsidR="007F76CC" w:rsidRPr="007F76CC" w:rsidRDefault="007F76CC" w:rsidP="007F76CC">
            <w:pPr>
              <w:widowControl w:val="0"/>
              <w:tabs>
                <w:tab w:val="left" w:pos="756"/>
              </w:tabs>
              <w:autoSpaceDE w:val="0"/>
              <w:autoSpaceDN w:val="0"/>
              <w:adjustRightInd w:val="0"/>
              <w:spacing w:line="300" w:lineRule="exact"/>
              <w:rPr>
                <w:ins w:id="91" w:author="Lizzy Moor" w:date="2019-11-22T08:59:00Z"/>
                <w:rFonts w:ascii="Arial" w:hAnsi="Arial" w:cs="Arial"/>
                <w:lang w:eastAsia="en-GB"/>
              </w:rPr>
            </w:pPr>
            <w:ins w:id="92" w:author="Lizzy Moor" w:date="2019-11-22T08:59:00Z">
              <w:r w:rsidRPr="007F76CC">
                <w:rPr>
                  <w:rFonts w:ascii="Arial" w:hAnsi="Arial" w:cs="Arial"/>
                  <w:lang w:eastAsia="en-GB"/>
                </w:rPr>
                <w:t>3</w:t>
              </w:r>
            </w:ins>
          </w:p>
        </w:tc>
        <w:tc>
          <w:tcPr>
            <w:tcW w:w="7808" w:type="dxa"/>
          </w:tcPr>
          <w:p w:rsidR="007F76CC" w:rsidRPr="007F76CC" w:rsidRDefault="007F76CC" w:rsidP="007F76CC">
            <w:pPr>
              <w:widowControl w:val="0"/>
              <w:tabs>
                <w:tab w:val="left" w:pos="756"/>
              </w:tabs>
              <w:autoSpaceDE w:val="0"/>
              <w:autoSpaceDN w:val="0"/>
              <w:adjustRightInd w:val="0"/>
              <w:spacing w:line="300" w:lineRule="exact"/>
              <w:rPr>
                <w:ins w:id="93" w:author="Lizzy Moor" w:date="2019-11-22T08:59:00Z"/>
                <w:rFonts w:ascii="Arial" w:hAnsi="Arial" w:cs="Arial"/>
                <w:lang w:eastAsia="en-GB"/>
              </w:rPr>
            </w:pPr>
            <w:ins w:id="94" w:author="Lizzy Moor" w:date="2019-11-22T08:59:00Z">
              <w:r w:rsidRPr="007F76CC">
                <w:rPr>
                  <w:rFonts w:ascii="Arial" w:hAnsi="Arial" w:cs="Arial"/>
                  <w:lang w:eastAsia="en-GB"/>
                </w:rPr>
                <w:t>Is there any relevant health and safety information to give to the contractors? (</w:t>
              </w:r>
              <w:proofErr w:type="gramStart"/>
              <w:r w:rsidRPr="007F76CC">
                <w:rPr>
                  <w:rFonts w:ascii="Arial" w:hAnsi="Arial" w:cs="Arial"/>
                  <w:lang w:eastAsia="en-GB"/>
                </w:rPr>
                <w:t>e.g</w:t>
              </w:r>
              <w:proofErr w:type="gramEnd"/>
              <w:r w:rsidRPr="007F76CC">
                <w:rPr>
                  <w:rFonts w:ascii="Arial" w:hAnsi="Arial" w:cs="Arial"/>
                  <w:lang w:eastAsia="en-GB"/>
                </w:rPr>
                <w:t>. fire alarms, lesson break-times, access needs etc.)</w:t>
              </w:r>
            </w:ins>
          </w:p>
        </w:tc>
      </w:tr>
      <w:tr w:rsidR="007F76CC" w:rsidRPr="007F76CC" w:rsidTr="00FD77DF">
        <w:trPr>
          <w:trHeight w:val="1210"/>
          <w:ins w:id="95" w:author="Lizzy Moor" w:date="2019-11-22T08:59:00Z"/>
        </w:trPr>
        <w:tc>
          <w:tcPr>
            <w:tcW w:w="1210" w:type="dxa"/>
          </w:tcPr>
          <w:p w:rsidR="007F76CC" w:rsidRPr="007F76CC" w:rsidRDefault="007F76CC" w:rsidP="007F76CC">
            <w:pPr>
              <w:widowControl w:val="0"/>
              <w:tabs>
                <w:tab w:val="left" w:pos="756"/>
              </w:tabs>
              <w:autoSpaceDE w:val="0"/>
              <w:autoSpaceDN w:val="0"/>
              <w:adjustRightInd w:val="0"/>
              <w:spacing w:line="300" w:lineRule="exact"/>
              <w:rPr>
                <w:ins w:id="96" w:author="Lizzy Moor" w:date="2019-11-22T08:59:00Z"/>
                <w:rFonts w:ascii="Arial" w:hAnsi="Arial" w:cs="Arial"/>
                <w:lang w:eastAsia="en-GB"/>
              </w:rPr>
            </w:pPr>
            <w:ins w:id="97" w:author="Lizzy Moor" w:date="2019-11-22T08:59:00Z">
              <w:r w:rsidRPr="007F76CC">
                <w:rPr>
                  <w:rFonts w:ascii="Arial" w:hAnsi="Arial" w:cs="Arial"/>
                  <w:lang w:eastAsia="en-GB"/>
                </w:rPr>
                <w:t>4</w:t>
              </w:r>
            </w:ins>
          </w:p>
        </w:tc>
        <w:tc>
          <w:tcPr>
            <w:tcW w:w="7808" w:type="dxa"/>
          </w:tcPr>
          <w:p w:rsidR="007F76CC" w:rsidRPr="007F76CC" w:rsidRDefault="007F76CC" w:rsidP="007F76CC">
            <w:pPr>
              <w:widowControl w:val="0"/>
              <w:tabs>
                <w:tab w:val="left" w:pos="756"/>
              </w:tabs>
              <w:autoSpaceDE w:val="0"/>
              <w:autoSpaceDN w:val="0"/>
              <w:adjustRightInd w:val="0"/>
              <w:spacing w:line="300" w:lineRule="exact"/>
              <w:rPr>
                <w:ins w:id="98" w:author="Lizzy Moor" w:date="2019-11-22T08:59:00Z"/>
                <w:rFonts w:ascii="Arial" w:hAnsi="Arial" w:cs="Arial"/>
                <w:lang w:eastAsia="en-GB"/>
              </w:rPr>
            </w:pPr>
            <w:ins w:id="99" w:author="Lizzy Moor" w:date="2019-11-22T08:59:00Z">
              <w:r w:rsidRPr="007F76CC">
                <w:rPr>
                  <w:rFonts w:ascii="Arial" w:hAnsi="Arial" w:cs="Arial"/>
                  <w:lang w:eastAsia="en-GB"/>
                </w:rPr>
                <w:t>Will the contractor’s vehicles need to pass through open access?  If so, can they be segregated from staff and pupils by timing or barriers?  If not, what alternative arrangements can be made?</w:t>
              </w:r>
            </w:ins>
          </w:p>
        </w:tc>
      </w:tr>
      <w:tr w:rsidR="007F76CC" w:rsidRPr="007F76CC" w:rsidTr="00FD77DF">
        <w:trPr>
          <w:trHeight w:val="3880"/>
          <w:ins w:id="100" w:author="Lizzy Moor" w:date="2019-11-22T08:59:00Z"/>
        </w:trPr>
        <w:tc>
          <w:tcPr>
            <w:tcW w:w="1210" w:type="dxa"/>
          </w:tcPr>
          <w:p w:rsidR="007F76CC" w:rsidRPr="007F76CC" w:rsidRDefault="007F76CC" w:rsidP="007F76CC">
            <w:pPr>
              <w:widowControl w:val="0"/>
              <w:autoSpaceDE w:val="0"/>
              <w:autoSpaceDN w:val="0"/>
              <w:adjustRightInd w:val="0"/>
              <w:spacing w:line="300" w:lineRule="exact"/>
              <w:rPr>
                <w:ins w:id="101" w:author="Lizzy Moor" w:date="2019-11-22T08:59:00Z"/>
                <w:rFonts w:ascii="Arial" w:hAnsi="Arial" w:cs="Arial"/>
                <w:lang w:eastAsia="en-GB"/>
              </w:rPr>
            </w:pPr>
            <w:ins w:id="102" w:author="Lizzy Moor" w:date="2019-11-22T08:59:00Z">
              <w:r w:rsidRPr="007F76CC">
                <w:rPr>
                  <w:rFonts w:ascii="Arial" w:hAnsi="Arial" w:cs="Arial"/>
                  <w:lang w:eastAsia="en-GB"/>
                </w:rPr>
                <w:t>5</w:t>
              </w:r>
            </w:ins>
          </w:p>
        </w:tc>
        <w:tc>
          <w:tcPr>
            <w:tcW w:w="7808" w:type="dxa"/>
          </w:tcPr>
          <w:p w:rsidR="007F76CC" w:rsidRPr="007F76CC" w:rsidRDefault="007F76CC" w:rsidP="007F76CC">
            <w:pPr>
              <w:widowControl w:val="0"/>
              <w:autoSpaceDE w:val="0"/>
              <w:autoSpaceDN w:val="0"/>
              <w:adjustRightInd w:val="0"/>
              <w:spacing w:line="300" w:lineRule="exact"/>
              <w:rPr>
                <w:ins w:id="103" w:author="Lizzy Moor" w:date="2019-11-22T08:59:00Z"/>
                <w:rFonts w:ascii="Arial" w:hAnsi="Arial" w:cs="Arial"/>
                <w:lang w:eastAsia="en-GB"/>
              </w:rPr>
            </w:pPr>
            <w:ins w:id="104" w:author="Lizzy Moor" w:date="2019-11-22T08:59:00Z">
              <w:r w:rsidRPr="007F76CC">
                <w:rPr>
                  <w:rFonts w:ascii="Arial" w:hAnsi="Arial" w:cs="Arial"/>
                  <w:lang w:eastAsia="en-GB"/>
                </w:rPr>
                <w:t>Will the contractor’s work create any potential risks for staff, pupils or visitors?</w:t>
              </w:r>
            </w:ins>
          </w:p>
          <w:p w:rsidR="007F76CC" w:rsidRPr="007F76CC" w:rsidRDefault="007F76CC" w:rsidP="007F76CC">
            <w:pPr>
              <w:widowControl w:val="0"/>
              <w:autoSpaceDE w:val="0"/>
              <w:autoSpaceDN w:val="0"/>
              <w:adjustRightInd w:val="0"/>
              <w:spacing w:line="300" w:lineRule="exact"/>
              <w:rPr>
                <w:ins w:id="105" w:author="Lizzy Moor" w:date="2019-11-22T08:59:00Z"/>
                <w:rFonts w:ascii="Arial" w:hAnsi="Arial" w:cs="Arial"/>
                <w:lang w:eastAsia="en-GB"/>
              </w:rPr>
            </w:pPr>
          </w:p>
          <w:p w:rsidR="007F76CC" w:rsidRPr="007F76CC" w:rsidRDefault="007F76CC" w:rsidP="007F76CC">
            <w:pPr>
              <w:widowControl w:val="0"/>
              <w:autoSpaceDE w:val="0"/>
              <w:autoSpaceDN w:val="0"/>
              <w:adjustRightInd w:val="0"/>
              <w:spacing w:line="300" w:lineRule="exact"/>
              <w:rPr>
                <w:ins w:id="106" w:author="Lizzy Moor" w:date="2019-11-22T08:59:00Z"/>
                <w:rFonts w:ascii="Arial" w:hAnsi="Arial" w:cs="Arial"/>
                <w:lang w:eastAsia="en-GB"/>
              </w:rPr>
            </w:pPr>
            <w:ins w:id="107" w:author="Lizzy Moor" w:date="2019-11-22T08:59:00Z">
              <w:r w:rsidRPr="007F76CC">
                <w:rPr>
                  <w:rFonts w:ascii="Arial" w:hAnsi="Arial" w:cs="Arial"/>
                  <w:lang w:eastAsia="en-GB"/>
                </w:rPr>
                <w:t>Examples include:</w:t>
              </w:r>
            </w:ins>
          </w:p>
          <w:p w:rsidR="007F76CC" w:rsidRPr="007F76CC" w:rsidRDefault="007F76CC" w:rsidP="007F76CC">
            <w:pPr>
              <w:widowControl w:val="0"/>
              <w:tabs>
                <w:tab w:val="left" w:pos="1100"/>
              </w:tabs>
              <w:autoSpaceDE w:val="0"/>
              <w:autoSpaceDN w:val="0"/>
              <w:adjustRightInd w:val="0"/>
              <w:spacing w:line="300" w:lineRule="exact"/>
              <w:jc w:val="both"/>
              <w:rPr>
                <w:ins w:id="108" w:author="Lizzy Moor" w:date="2019-11-22T08:59:00Z"/>
                <w:rFonts w:ascii="Arial" w:hAnsi="Arial" w:cs="Arial"/>
                <w:lang w:eastAsia="en-GB"/>
              </w:rPr>
            </w:pPr>
            <w:ins w:id="109" w:author="Lizzy Moor" w:date="2019-11-22T08:59:00Z">
              <w:r w:rsidRPr="007F76CC">
                <w:rPr>
                  <w:rFonts w:ascii="Arial" w:hAnsi="Arial" w:cs="Arial"/>
                  <w:lang w:eastAsia="en-GB"/>
                </w:rPr>
                <w:t>a)</w:t>
              </w:r>
              <w:r w:rsidRPr="007F76CC">
                <w:rPr>
                  <w:rFonts w:ascii="Arial" w:hAnsi="Arial" w:cs="Arial"/>
                  <w:lang w:eastAsia="en-GB"/>
                </w:rPr>
                <w:tab/>
                <w:t>objects falling from heights</w:t>
              </w:r>
            </w:ins>
          </w:p>
          <w:p w:rsidR="007F76CC" w:rsidRPr="007F76CC" w:rsidRDefault="007F76CC" w:rsidP="007F76CC">
            <w:pPr>
              <w:widowControl w:val="0"/>
              <w:tabs>
                <w:tab w:val="left" w:pos="1100"/>
              </w:tabs>
              <w:autoSpaceDE w:val="0"/>
              <w:autoSpaceDN w:val="0"/>
              <w:adjustRightInd w:val="0"/>
              <w:spacing w:line="300" w:lineRule="exact"/>
              <w:jc w:val="both"/>
              <w:rPr>
                <w:ins w:id="110" w:author="Lizzy Moor" w:date="2019-11-22T08:59:00Z"/>
                <w:rFonts w:ascii="Arial" w:hAnsi="Arial" w:cs="Arial"/>
                <w:lang w:eastAsia="en-GB"/>
              </w:rPr>
            </w:pPr>
            <w:ins w:id="111" w:author="Lizzy Moor" w:date="2019-11-22T08:59:00Z">
              <w:r w:rsidRPr="007F76CC">
                <w:rPr>
                  <w:rFonts w:ascii="Arial" w:hAnsi="Arial" w:cs="Arial"/>
                  <w:lang w:eastAsia="en-GB"/>
                </w:rPr>
                <w:t>b)</w:t>
              </w:r>
              <w:r w:rsidRPr="007F76CC">
                <w:rPr>
                  <w:rFonts w:ascii="Arial" w:hAnsi="Arial" w:cs="Arial"/>
                  <w:lang w:eastAsia="en-GB"/>
                </w:rPr>
                <w:tab/>
                <w:t>collapse of scaffolding or overturning of mobile scaffolds</w:t>
              </w:r>
            </w:ins>
          </w:p>
          <w:p w:rsidR="007F76CC" w:rsidRPr="007F76CC" w:rsidRDefault="007F76CC" w:rsidP="007F76CC">
            <w:pPr>
              <w:widowControl w:val="0"/>
              <w:tabs>
                <w:tab w:val="left" w:pos="1100"/>
              </w:tabs>
              <w:autoSpaceDE w:val="0"/>
              <w:autoSpaceDN w:val="0"/>
              <w:adjustRightInd w:val="0"/>
              <w:spacing w:line="300" w:lineRule="exact"/>
              <w:jc w:val="both"/>
              <w:rPr>
                <w:ins w:id="112" w:author="Lizzy Moor" w:date="2019-11-22T08:59:00Z"/>
                <w:rFonts w:ascii="Arial" w:hAnsi="Arial" w:cs="Arial"/>
                <w:lang w:eastAsia="en-GB"/>
              </w:rPr>
            </w:pPr>
            <w:ins w:id="113" w:author="Lizzy Moor" w:date="2019-11-22T08:59:00Z">
              <w:r w:rsidRPr="007F76CC">
                <w:rPr>
                  <w:rFonts w:ascii="Arial" w:hAnsi="Arial" w:cs="Arial"/>
                  <w:lang w:eastAsia="en-GB"/>
                </w:rPr>
                <w:t>c)</w:t>
              </w:r>
              <w:r w:rsidRPr="007F76CC">
                <w:rPr>
                  <w:rFonts w:ascii="Arial" w:hAnsi="Arial" w:cs="Arial"/>
                  <w:lang w:eastAsia="en-GB"/>
                </w:rPr>
                <w:tab/>
                <w:t>materials and equipment obstructing passageways and fire escapes</w:t>
              </w:r>
            </w:ins>
          </w:p>
          <w:p w:rsidR="007F76CC" w:rsidRPr="007F76CC" w:rsidRDefault="007F76CC" w:rsidP="007F76CC">
            <w:pPr>
              <w:widowControl w:val="0"/>
              <w:tabs>
                <w:tab w:val="left" w:pos="1100"/>
              </w:tabs>
              <w:autoSpaceDE w:val="0"/>
              <w:autoSpaceDN w:val="0"/>
              <w:adjustRightInd w:val="0"/>
              <w:spacing w:line="300" w:lineRule="exact"/>
              <w:jc w:val="both"/>
              <w:rPr>
                <w:ins w:id="114" w:author="Lizzy Moor" w:date="2019-11-22T08:59:00Z"/>
                <w:rFonts w:ascii="Arial" w:hAnsi="Arial" w:cs="Arial"/>
                <w:lang w:eastAsia="en-GB"/>
              </w:rPr>
            </w:pPr>
            <w:ins w:id="115" w:author="Lizzy Moor" w:date="2019-11-22T08:59:00Z">
              <w:r w:rsidRPr="007F76CC">
                <w:rPr>
                  <w:rFonts w:ascii="Arial" w:hAnsi="Arial" w:cs="Arial"/>
                  <w:lang w:eastAsia="en-GB"/>
                </w:rPr>
                <w:t>d)</w:t>
              </w:r>
              <w:r w:rsidRPr="007F76CC">
                <w:rPr>
                  <w:rFonts w:ascii="Arial" w:hAnsi="Arial" w:cs="Arial"/>
                  <w:lang w:eastAsia="en-GB"/>
                </w:rPr>
                <w:tab/>
                <w:t>scaffolds, ladders, materials and equipment being left unattended</w:t>
              </w:r>
            </w:ins>
          </w:p>
          <w:p w:rsidR="007F76CC" w:rsidRPr="007F76CC" w:rsidRDefault="007F76CC" w:rsidP="007F76CC">
            <w:pPr>
              <w:widowControl w:val="0"/>
              <w:tabs>
                <w:tab w:val="left" w:pos="1100"/>
              </w:tabs>
              <w:autoSpaceDE w:val="0"/>
              <w:autoSpaceDN w:val="0"/>
              <w:adjustRightInd w:val="0"/>
              <w:spacing w:line="300" w:lineRule="exact"/>
              <w:jc w:val="both"/>
              <w:rPr>
                <w:ins w:id="116" w:author="Lizzy Moor" w:date="2019-11-22T08:59:00Z"/>
                <w:rFonts w:ascii="Arial" w:hAnsi="Arial" w:cs="Arial"/>
                <w:lang w:eastAsia="en-GB"/>
              </w:rPr>
            </w:pPr>
            <w:ins w:id="117" w:author="Lizzy Moor" w:date="2019-11-22T08:59:00Z">
              <w:r w:rsidRPr="007F76CC">
                <w:rPr>
                  <w:rFonts w:ascii="Arial" w:hAnsi="Arial" w:cs="Arial"/>
                  <w:lang w:eastAsia="en-GB"/>
                </w:rPr>
                <w:t>e)</w:t>
              </w:r>
              <w:r w:rsidRPr="007F76CC">
                <w:rPr>
                  <w:rFonts w:ascii="Arial" w:hAnsi="Arial" w:cs="Arial"/>
                  <w:lang w:eastAsia="en-GB"/>
                </w:rPr>
                <w:tab/>
                <w:t>moving vehicles on site</w:t>
              </w:r>
            </w:ins>
          </w:p>
          <w:p w:rsidR="007F76CC" w:rsidRPr="007F76CC" w:rsidRDefault="007F76CC" w:rsidP="007F76CC">
            <w:pPr>
              <w:widowControl w:val="0"/>
              <w:tabs>
                <w:tab w:val="left" w:pos="1100"/>
              </w:tabs>
              <w:autoSpaceDE w:val="0"/>
              <w:autoSpaceDN w:val="0"/>
              <w:adjustRightInd w:val="0"/>
              <w:spacing w:line="300" w:lineRule="exact"/>
              <w:jc w:val="both"/>
              <w:rPr>
                <w:ins w:id="118" w:author="Lizzy Moor" w:date="2019-11-22T08:59:00Z"/>
                <w:rFonts w:ascii="Arial" w:hAnsi="Arial" w:cs="Arial"/>
                <w:lang w:eastAsia="en-GB"/>
              </w:rPr>
            </w:pPr>
            <w:ins w:id="119" w:author="Lizzy Moor" w:date="2019-11-22T08:59:00Z">
              <w:r w:rsidRPr="007F76CC">
                <w:rPr>
                  <w:rFonts w:ascii="Arial" w:hAnsi="Arial" w:cs="Arial"/>
                  <w:lang w:eastAsia="en-GB"/>
                </w:rPr>
                <w:t>f)</w:t>
              </w:r>
              <w:r w:rsidRPr="007F76CC">
                <w:rPr>
                  <w:rFonts w:ascii="Arial" w:hAnsi="Arial" w:cs="Arial"/>
                  <w:lang w:eastAsia="en-GB"/>
                </w:rPr>
                <w:tab/>
                <w:t>electrical leads passing through occupied areas</w:t>
              </w:r>
            </w:ins>
          </w:p>
          <w:p w:rsidR="007F76CC" w:rsidRPr="007F76CC" w:rsidRDefault="007F76CC" w:rsidP="007F76CC">
            <w:pPr>
              <w:widowControl w:val="0"/>
              <w:tabs>
                <w:tab w:val="left" w:pos="1100"/>
              </w:tabs>
              <w:autoSpaceDE w:val="0"/>
              <w:autoSpaceDN w:val="0"/>
              <w:adjustRightInd w:val="0"/>
              <w:spacing w:line="300" w:lineRule="exact"/>
              <w:jc w:val="both"/>
              <w:rPr>
                <w:ins w:id="120" w:author="Lizzy Moor" w:date="2019-11-22T08:59:00Z"/>
                <w:rFonts w:ascii="Arial" w:hAnsi="Arial" w:cs="Arial"/>
                <w:lang w:eastAsia="en-GB"/>
              </w:rPr>
            </w:pPr>
            <w:ins w:id="121" w:author="Lizzy Moor" w:date="2019-11-22T08:59:00Z">
              <w:r w:rsidRPr="007F76CC">
                <w:rPr>
                  <w:rFonts w:ascii="Arial" w:hAnsi="Arial" w:cs="Arial"/>
                  <w:lang w:eastAsia="en-GB"/>
                </w:rPr>
                <w:t>g)</w:t>
              </w:r>
              <w:r w:rsidRPr="007F76CC">
                <w:rPr>
                  <w:rFonts w:ascii="Arial" w:hAnsi="Arial" w:cs="Arial"/>
                  <w:lang w:eastAsia="en-GB"/>
                </w:rPr>
                <w:tab/>
                <w:t>excavations</w:t>
              </w:r>
            </w:ins>
          </w:p>
          <w:p w:rsidR="007F76CC" w:rsidRPr="007F76CC" w:rsidRDefault="007F76CC" w:rsidP="007F76CC">
            <w:pPr>
              <w:widowControl w:val="0"/>
              <w:tabs>
                <w:tab w:val="left" w:pos="1100"/>
              </w:tabs>
              <w:autoSpaceDE w:val="0"/>
              <w:autoSpaceDN w:val="0"/>
              <w:adjustRightInd w:val="0"/>
              <w:spacing w:line="300" w:lineRule="exact"/>
              <w:jc w:val="both"/>
              <w:rPr>
                <w:ins w:id="122" w:author="Lizzy Moor" w:date="2019-11-22T08:59:00Z"/>
                <w:rFonts w:ascii="Arial" w:hAnsi="Arial" w:cs="Arial"/>
                <w:lang w:eastAsia="en-GB"/>
              </w:rPr>
            </w:pPr>
            <w:ins w:id="123" w:author="Lizzy Moor" w:date="2019-11-22T08:59:00Z">
              <w:r w:rsidRPr="007F76CC">
                <w:rPr>
                  <w:rFonts w:ascii="Arial" w:hAnsi="Arial" w:cs="Arial"/>
                  <w:lang w:eastAsia="en-GB"/>
                </w:rPr>
                <w:t>h)</w:t>
              </w:r>
              <w:r w:rsidRPr="007F76CC">
                <w:rPr>
                  <w:rFonts w:ascii="Arial" w:hAnsi="Arial" w:cs="Arial"/>
                  <w:lang w:eastAsia="en-GB"/>
                </w:rPr>
                <w:tab/>
                <w:t>dust or fumes</w:t>
              </w:r>
            </w:ins>
          </w:p>
          <w:p w:rsidR="007F76CC" w:rsidRPr="007F76CC" w:rsidRDefault="007F76CC" w:rsidP="007F76CC">
            <w:pPr>
              <w:widowControl w:val="0"/>
              <w:autoSpaceDE w:val="0"/>
              <w:autoSpaceDN w:val="0"/>
              <w:adjustRightInd w:val="0"/>
              <w:spacing w:line="300" w:lineRule="exact"/>
              <w:rPr>
                <w:ins w:id="124" w:author="Lizzy Moor" w:date="2019-11-22T08:59:00Z"/>
                <w:rFonts w:ascii="Arial" w:hAnsi="Arial" w:cs="Arial"/>
                <w:lang w:eastAsia="en-GB"/>
              </w:rPr>
            </w:pPr>
            <w:ins w:id="125" w:author="Lizzy Moor" w:date="2019-11-22T08:59:00Z">
              <w:r w:rsidRPr="007F76CC">
                <w:rPr>
                  <w:rFonts w:ascii="Arial" w:hAnsi="Arial" w:cs="Arial"/>
                  <w:lang w:eastAsia="en-GB"/>
                </w:rPr>
                <w:t>If so, what precautions do the contractors intend to take?</w:t>
              </w:r>
            </w:ins>
          </w:p>
        </w:tc>
      </w:tr>
      <w:tr w:rsidR="007F76CC" w:rsidRPr="007F76CC" w:rsidTr="00FD77DF">
        <w:trPr>
          <w:trHeight w:val="1510"/>
          <w:ins w:id="126" w:author="Lizzy Moor" w:date="2019-11-22T08:59:00Z"/>
        </w:trPr>
        <w:tc>
          <w:tcPr>
            <w:tcW w:w="1210" w:type="dxa"/>
          </w:tcPr>
          <w:p w:rsidR="007F76CC" w:rsidRPr="007F76CC" w:rsidRDefault="007F76CC" w:rsidP="007F76CC">
            <w:pPr>
              <w:widowControl w:val="0"/>
              <w:autoSpaceDE w:val="0"/>
              <w:autoSpaceDN w:val="0"/>
              <w:adjustRightInd w:val="0"/>
              <w:spacing w:line="300" w:lineRule="exact"/>
              <w:jc w:val="both"/>
              <w:rPr>
                <w:ins w:id="127" w:author="Lizzy Moor" w:date="2019-11-22T08:59:00Z"/>
                <w:rFonts w:ascii="Arial" w:hAnsi="Arial" w:cs="Arial"/>
                <w:lang w:eastAsia="en-GB"/>
              </w:rPr>
            </w:pPr>
            <w:ins w:id="128" w:author="Lizzy Moor" w:date="2019-11-22T08:59:00Z">
              <w:r w:rsidRPr="007F76CC">
                <w:rPr>
                  <w:rFonts w:ascii="Arial" w:hAnsi="Arial" w:cs="Arial"/>
                  <w:lang w:eastAsia="en-GB"/>
                </w:rPr>
                <w:t>6</w:t>
              </w:r>
            </w:ins>
          </w:p>
        </w:tc>
        <w:tc>
          <w:tcPr>
            <w:tcW w:w="7808" w:type="dxa"/>
          </w:tcPr>
          <w:p w:rsidR="007F76CC" w:rsidRPr="007F76CC" w:rsidRDefault="007F76CC" w:rsidP="007F76CC">
            <w:pPr>
              <w:widowControl w:val="0"/>
              <w:autoSpaceDE w:val="0"/>
              <w:autoSpaceDN w:val="0"/>
              <w:adjustRightInd w:val="0"/>
              <w:spacing w:line="300" w:lineRule="exact"/>
              <w:jc w:val="both"/>
              <w:rPr>
                <w:ins w:id="129" w:author="Lizzy Moor" w:date="2019-11-22T08:59:00Z"/>
                <w:rFonts w:ascii="Arial" w:hAnsi="Arial" w:cs="Arial"/>
                <w:lang w:eastAsia="en-GB"/>
              </w:rPr>
            </w:pPr>
            <w:ins w:id="130" w:author="Lizzy Moor" w:date="2019-11-22T08:59:00Z">
              <w:r w:rsidRPr="007F76CC">
                <w:rPr>
                  <w:rFonts w:ascii="Arial" w:hAnsi="Arial" w:cs="Arial"/>
                  <w:lang w:eastAsia="en-GB"/>
                </w:rPr>
                <w:t>Does the school need to take any complementary precautions of its own to prevent danger to staff, pupils and visitors?  Should announcements be made at assembly or should break and dinner time supervision be increased?  Have affected staff been involved and informed?</w:t>
              </w:r>
            </w:ins>
          </w:p>
        </w:tc>
      </w:tr>
      <w:tr w:rsidR="007F76CC" w:rsidRPr="007F76CC" w:rsidTr="00FD77DF">
        <w:trPr>
          <w:trHeight w:val="910"/>
          <w:ins w:id="131" w:author="Lizzy Moor" w:date="2019-11-22T08:59:00Z"/>
        </w:trPr>
        <w:tc>
          <w:tcPr>
            <w:tcW w:w="1210" w:type="dxa"/>
          </w:tcPr>
          <w:p w:rsidR="007F76CC" w:rsidRPr="007F76CC" w:rsidRDefault="007F76CC" w:rsidP="007F76CC">
            <w:pPr>
              <w:widowControl w:val="0"/>
              <w:autoSpaceDE w:val="0"/>
              <w:autoSpaceDN w:val="0"/>
              <w:adjustRightInd w:val="0"/>
              <w:spacing w:line="300" w:lineRule="exact"/>
              <w:jc w:val="both"/>
              <w:rPr>
                <w:ins w:id="132" w:author="Lizzy Moor" w:date="2019-11-22T08:59:00Z"/>
                <w:rFonts w:ascii="Arial" w:hAnsi="Arial" w:cs="Arial"/>
                <w:lang w:eastAsia="en-GB"/>
              </w:rPr>
            </w:pPr>
            <w:ins w:id="133" w:author="Lizzy Moor" w:date="2019-11-22T08:59:00Z">
              <w:r w:rsidRPr="007F76CC">
                <w:rPr>
                  <w:rFonts w:ascii="Arial" w:hAnsi="Arial" w:cs="Arial"/>
                  <w:lang w:eastAsia="en-GB"/>
                </w:rPr>
                <w:t>7</w:t>
              </w:r>
            </w:ins>
          </w:p>
        </w:tc>
        <w:tc>
          <w:tcPr>
            <w:tcW w:w="7808" w:type="dxa"/>
          </w:tcPr>
          <w:p w:rsidR="007F76CC" w:rsidRPr="007F76CC" w:rsidRDefault="007F76CC" w:rsidP="007F76CC">
            <w:pPr>
              <w:widowControl w:val="0"/>
              <w:autoSpaceDE w:val="0"/>
              <w:autoSpaceDN w:val="0"/>
              <w:adjustRightInd w:val="0"/>
              <w:spacing w:line="300" w:lineRule="exact"/>
              <w:jc w:val="both"/>
              <w:rPr>
                <w:ins w:id="134" w:author="Lizzy Moor" w:date="2019-11-22T08:59:00Z"/>
                <w:rFonts w:ascii="Arial" w:hAnsi="Arial" w:cs="Arial"/>
                <w:lang w:eastAsia="en-GB"/>
              </w:rPr>
            </w:pPr>
            <w:ins w:id="135" w:author="Lizzy Moor" w:date="2019-11-22T08:59:00Z">
              <w:r w:rsidRPr="007F76CC">
                <w:rPr>
                  <w:rFonts w:ascii="Arial" w:hAnsi="Arial" w:cs="Arial"/>
                  <w:lang w:eastAsia="en-GB"/>
                </w:rPr>
                <w:t>What are the arrangements for the storage and transport of materials and waste?  Are these likely to create any danger for staff, pupils or visitors?</w:t>
              </w:r>
            </w:ins>
          </w:p>
        </w:tc>
      </w:tr>
      <w:tr w:rsidR="007F76CC" w:rsidRPr="007F76CC" w:rsidTr="00FD77DF">
        <w:trPr>
          <w:trHeight w:val="610"/>
          <w:ins w:id="136" w:author="Lizzy Moor" w:date="2019-11-22T08:59:00Z"/>
        </w:trPr>
        <w:tc>
          <w:tcPr>
            <w:tcW w:w="1210" w:type="dxa"/>
          </w:tcPr>
          <w:p w:rsidR="007F76CC" w:rsidRPr="007F76CC" w:rsidRDefault="007F76CC" w:rsidP="007F76CC">
            <w:pPr>
              <w:widowControl w:val="0"/>
              <w:tabs>
                <w:tab w:val="left" w:pos="728"/>
              </w:tabs>
              <w:autoSpaceDE w:val="0"/>
              <w:autoSpaceDN w:val="0"/>
              <w:adjustRightInd w:val="0"/>
              <w:spacing w:line="300" w:lineRule="exact"/>
              <w:jc w:val="both"/>
              <w:rPr>
                <w:ins w:id="137" w:author="Lizzy Moor" w:date="2019-11-22T08:59:00Z"/>
                <w:rFonts w:ascii="Arial" w:hAnsi="Arial" w:cs="Arial"/>
                <w:lang w:eastAsia="en-GB"/>
              </w:rPr>
            </w:pPr>
            <w:ins w:id="138" w:author="Lizzy Moor" w:date="2019-11-22T08:59:00Z">
              <w:r w:rsidRPr="007F76CC">
                <w:rPr>
                  <w:rFonts w:ascii="Arial" w:hAnsi="Arial" w:cs="Arial"/>
                  <w:lang w:eastAsia="en-GB"/>
                </w:rPr>
                <w:lastRenderedPageBreak/>
                <w:t>8</w:t>
              </w:r>
            </w:ins>
          </w:p>
        </w:tc>
        <w:tc>
          <w:tcPr>
            <w:tcW w:w="7808" w:type="dxa"/>
          </w:tcPr>
          <w:p w:rsidR="007F76CC" w:rsidRPr="007F76CC" w:rsidRDefault="007F76CC" w:rsidP="007F76CC">
            <w:pPr>
              <w:widowControl w:val="0"/>
              <w:tabs>
                <w:tab w:val="left" w:pos="728"/>
              </w:tabs>
              <w:autoSpaceDE w:val="0"/>
              <w:autoSpaceDN w:val="0"/>
              <w:adjustRightInd w:val="0"/>
              <w:spacing w:line="300" w:lineRule="exact"/>
              <w:jc w:val="both"/>
              <w:rPr>
                <w:ins w:id="139" w:author="Lizzy Moor" w:date="2019-11-22T08:59:00Z"/>
                <w:rFonts w:ascii="Arial" w:hAnsi="Arial" w:cs="Arial"/>
                <w:lang w:eastAsia="en-GB"/>
              </w:rPr>
            </w:pPr>
            <w:ins w:id="140" w:author="Lizzy Moor" w:date="2019-11-22T08:59:00Z">
              <w:r w:rsidRPr="007F76CC">
                <w:rPr>
                  <w:rFonts w:ascii="Arial" w:hAnsi="Arial" w:cs="Arial"/>
                  <w:lang w:eastAsia="en-GB"/>
                </w:rPr>
                <w:t>What are the arrangements for site security?</w:t>
              </w:r>
            </w:ins>
          </w:p>
        </w:tc>
      </w:tr>
      <w:tr w:rsidR="007F76CC" w:rsidRPr="007F76CC" w:rsidTr="00FD77DF">
        <w:trPr>
          <w:ins w:id="141" w:author="Lizzy Moor" w:date="2019-11-22T08:59:00Z"/>
        </w:trPr>
        <w:tc>
          <w:tcPr>
            <w:tcW w:w="1210" w:type="dxa"/>
          </w:tcPr>
          <w:p w:rsidR="007F76CC" w:rsidRPr="007F76CC" w:rsidRDefault="007F76CC" w:rsidP="007F76CC">
            <w:pPr>
              <w:widowControl w:val="0"/>
              <w:tabs>
                <w:tab w:val="left" w:pos="770"/>
              </w:tabs>
              <w:autoSpaceDE w:val="0"/>
              <w:autoSpaceDN w:val="0"/>
              <w:adjustRightInd w:val="0"/>
              <w:spacing w:line="300" w:lineRule="exact"/>
              <w:jc w:val="both"/>
              <w:rPr>
                <w:ins w:id="142" w:author="Lizzy Moor" w:date="2019-11-22T08:59:00Z"/>
                <w:rFonts w:ascii="Arial" w:hAnsi="Arial" w:cs="Arial"/>
                <w:lang w:eastAsia="en-GB"/>
              </w:rPr>
            </w:pPr>
            <w:ins w:id="143" w:author="Lizzy Moor" w:date="2019-11-22T08:59:00Z">
              <w:r w:rsidRPr="007F76CC">
                <w:rPr>
                  <w:rFonts w:ascii="Arial" w:hAnsi="Arial" w:cs="Arial"/>
                  <w:lang w:eastAsia="en-GB"/>
                </w:rPr>
                <w:t>9</w:t>
              </w:r>
            </w:ins>
          </w:p>
        </w:tc>
        <w:tc>
          <w:tcPr>
            <w:tcW w:w="7808" w:type="dxa"/>
          </w:tcPr>
          <w:p w:rsidR="007F76CC" w:rsidRPr="007F76CC" w:rsidRDefault="007F76CC" w:rsidP="007F76CC">
            <w:pPr>
              <w:widowControl w:val="0"/>
              <w:tabs>
                <w:tab w:val="left" w:pos="770"/>
              </w:tabs>
              <w:autoSpaceDE w:val="0"/>
              <w:autoSpaceDN w:val="0"/>
              <w:adjustRightInd w:val="0"/>
              <w:spacing w:line="300" w:lineRule="exact"/>
              <w:jc w:val="both"/>
              <w:rPr>
                <w:ins w:id="144" w:author="Lizzy Moor" w:date="2019-11-22T08:59:00Z"/>
                <w:rFonts w:ascii="Arial" w:hAnsi="Arial" w:cs="Arial"/>
                <w:lang w:eastAsia="en-GB"/>
              </w:rPr>
            </w:pPr>
            <w:ins w:id="145" w:author="Lizzy Moor" w:date="2019-11-22T08:59:00Z">
              <w:r w:rsidRPr="007F76CC">
                <w:rPr>
                  <w:rFonts w:ascii="Arial" w:hAnsi="Arial" w:cs="Arial"/>
                  <w:lang w:eastAsia="en-GB"/>
                </w:rPr>
                <w:t>Is the contractor aware that school equipment will not be available for use and that the contractor must provide all of the equipment necessary for the work to be completed?</w:t>
              </w:r>
            </w:ins>
          </w:p>
        </w:tc>
      </w:tr>
    </w:tbl>
    <w:p w:rsidR="007F76CC" w:rsidRPr="00E9583F" w:rsidRDefault="007F76CC" w:rsidP="00E9583F">
      <w:pPr>
        <w:pStyle w:val="ListParagraph"/>
        <w:jc w:val="center"/>
        <w:rPr>
          <w:rFonts w:ascii="Segoe UI" w:hAnsi="Segoe UI" w:cs="Segoe UI"/>
          <w:i/>
          <w:sz w:val="21"/>
          <w:szCs w:val="21"/>
        </w:rPr>
      </w:pPr>
    </w:p>
    <w:sectPr w:rsidR="007F76CC" w:rsidRPr="00E9583F" w:rsidSect="00410214">
      <w:pgSz w:w="11907" w:h="16840" w:code="9"/>
      <w:pgMar w:top="919" w:right="1418" w:bottom="1440" w:left="1418"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9A" w:rsidRDefault="00AC599A">
      <w:r>
        <w:separator/>
      </w:r>
    </w:p>
  </w:endnote>
  <w:endnote w:type="continuationSeparator" w:id="0">
    <w:p w:rsidR="00AC599A" w:rsidRDefault="00AC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4A7" w:rsidRDefault="005A54A7"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54A7" w:rsidRDefault="005A5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05" w:rsidRPr="00936A09" w:rsidRDefault="00986305" w:rsidP="00986305">
    <w:pPr>
      <w:ind w:right="-1043" w:hanging="1134"/>
      <w:jc w:val="center"/>
      <w:rPr>
        <w:rFonts w:ascii="Segoe UI" w:hAnsi="Segoe UI" w:cs="Segoe UI"/>
        <w:sz w:val="21"/>
        <w:szCs w:val="21"/>
      </w:rPr>
    </w:pPr>
    <w:r w:rsidRPr="00936A09">
      <w:rPr>
        <w:rFonts w:ascii="Segoe UI" w:hAnsi="Segoe UI" w:cs="Segoe UI"/>
        <w:sz w:val="21"/>
        <w:szCs w:val="21"/>
      </w:rPr>
      <w:t xml:space="preserve">Page </w:t>
    </w:r>
    <w:r w:rsidRPr="00936A09">
      <w:rPr>
        <w:rFonts w:ascii="Segoe UI" w:hAnsi="Segoe UI" w:cs="Segoe UI"/>
        <w:sz w:val="21"/>
        <w:szCs w:val="21"/>
      </w:rPr>
      <w:fldChar w:fldCharType="begin"/>
    </w:r>
    <w:r w:rsidRPr="00936A09">
      <w:rPr>
        <w:rFonts w:ascii="Segoe UI" w:hAnsi="Segoe UI" w:cs="Segoe UI"/>
        <w:sz w:val="21"/>
        <w:szCs w:val="21"/>
      </w:rPr>
      <w:instrText xml:space="preserve"> PAGE </w:instrText>
    </w:r>
    <w:r w:rsidRPr="00936A09">
      <w:rPr>
        <w:rFonts w:ascii="Segoe UI" w:hAnsi="Segoe UI" w:cs="Segoe UI"/>
        <w:sz w:val="21"/>
        <w:szCs w:val="21"/>
      </w:rPr>
      <w:fldChar w:fldCharType="separate"/>
    </w:r>
    <w:r w:rsidR="006C1B4E">
      <w:rPr>
        <w:rFonts w:ascii="Segoe UI" w:hAnsi="Segoe UI" w:cs="Segoe UI"/>
        <w:noProof/>
        <w:sz w:val="21"/>
        <w:szCs w:val="21"/>
      </w:rPr>
      <w:t>4</w:t>
    </w:r>
    <w:r w:rsidRPr="00936A09">
      <w:rPr>
        <w:rFonts w:ascii="Segoe UI" w:hAnsi="Segoe UI" w:cs="Segoe UI"/>
        <w:sz w:val="21"/>
        <w:szCs w:val="21"/>
      </w:rPr>
      <w:fldChar w:fldCharType="end"/>
    </w:r>
    <w:r w:rsidRPr="00936A09">
      <w:rPr>
        <w:rFonts w:ascii="Segoe UI" w:hAnsi="Segoe UI" w:cs="Segoe UI"/>
        <w:sz w:val="21"/>
        <w:szCs w:val="21"/>
      </w:rPr>
      <w:t xml:space="preserve"> of </w:t>
    </w:r>
    <w:r w:rsidRPr="00936A09">
      <w:rPr>
        <w:rFonts w:ascii="Segoe UI" w:hAnsi="Segoe UI" w:cs="Segoe UI"/>
        <w:sz w:val="21"/>
        <w:szCs w:val="21"/>
      </w:rPr>
      <w:fldChar w:fldCharType="begin"/>
    </w:r>
    <w:r w:rsidRPr="00936A09">
      <w:rPr>
        <w:rFonts w:ascii="Segoe UI" w:hAnsi="Segoe UI" w:cs="Segoe UI"/>
        <w:sz w:val="21"/>
        <w:szCs w:val="21"/>
      </w:rPr>
      <w:instrText xml:space="preserve"> NUMPAGES  </w:instrText>
    </w:r>
    <w:r w:rsidRPr="00936A09">
      <w:rPr>
        <w:rFonts w:ascii="Segoe UI" w:hAnsi="Segoe UI" w:cs="Segoe UI"/>
        <w:sz w:val="21"/>
        <w:szCs w:val="21"/>
      </w:rPr>
      <w:fldChar w:fldCharType="separate"/>
    </w:r>
    <w:r w:rsidR="006C1B4E">
      <w:rPr>
        <w:rFonts w:ascii="Segoe UI" w:hAnsi="Segoe UI" w:cs="Segoe UI"/>
        <w:noProof/>
        <w:sz w:val="21"/>
        <w:szCs w:val="21"/>
      </w:rPr>
      <w:t>12</w:t>
    </w:r>
    <w:r w:rsidRPr="00936A09">
      <w:rPr>
        <w:rFonts w:ascii="Segoe UI" w:hAnsi="Segoe UI" w:cs="Segoe UI"/>
        <w:sz w:val="21"/>
        <w:szCs w:val="21"/>
      </w:rPr>
      <w:fldChar w:fldCharType="end"/>
    </w:r>
  </w:p>
  <w:p w:rsidR="00986305" w:rsidRPr="00936A09" w:rsidRDefault="00986305" w:rsidP="00986305">
    <w:pPr>
      <w:ind w:right="-1043" w:hanging="709"/>
      <w:rPr>
        <w:rFonts w:ascii="Segoe UI" w:hAnsi="Segoe UI" w:cs="Segoe UI"/>
        <w:sz w:val="21"/>
        <w:szCs w:val="21"/>
      </w:rPr>
    </w:pPr>
    <w:r w:rsidRPr="00936A09">
      <w:rPr>
        <w:rFonts w:ascii="Segoe UI" w:hAnsi="Segoe UI" w:cs="Segoe UI"/>
        <w:sz w:val="21"/>
        <w:szCs w:val="21"/>
      </w:rPr>
      <w:t xml:space="preserve">Langley </w:t>
    </w:r>
    <w:proofErr w:type="spellStart"/>
    <w:r w:rsidRPr="00936A09">
      <w:rPr>
        <w:rFonts w:ascii="Segoe UI" w:hAnsi="Segoe UI" w:cs="Segoe UI"/>
        <w:sz w:val="21"/>
        <w:szCs w:val="21"/>
      </w:rPr>
      <w:t>Fitzurse</w:t>
    </w:r>
    <w:proofErr w:type="spellEnd"/>
    <w:r w:rsidRPr="00936A09">
      <w:rPr>
        <w:rFonts w:ascii="Segoe UI" w:hAnsi="Segoe UI" w:cs="Segoe UI"/>
        <w:sz w:val="21"/>
        <w:szCs w:val="21"/>
      </w:rPr>
      <w:t xml:space="preserve"> CE Primary School</w:t>
    </w:r>
    <w:r>
      <w:rPr>
        <w:rFonts w:ascii="Segoe UI" w:hAnsi="Segoe UI" w:cs="Segoe UI"/>
        <w:sz w:val="21"/>
        <w:szCs w:val="21"/>
      </w:rPr>
      <w:tab/>
    </w:r>
    <w:r>
      <w:rPr>
        <w:rFonts w:ascii="Segoe UI" w:hAnsi="Segoe UI" w:cs="Segoe UI"/>
        <w:sz w:val="21"/>
        <w:szCs w:val="21"/>
      </w:rPr>
      <w:tab/>
      <w:t>Contractors Working on Site</w:t>
    </w:r>
    <w:r w:rsidRPr="00936A09">
      <w:rPr>
        <w:rFonts w:ascii="Segoe UI" w:hAnsi="Segoe UI" w:cs="Segoe UI"/>
        <w:sz w:val="21"/>
        <w:szCs w:val="21"/>
      </w:rPr>
      <w:t xml:space="preserve"> Policy V1.1</w:t>
    </w:r>
    <w:r w:rsidRPr="00936A09">
      <w:rPr>
        <w:rFonts w:ascii="Segoe UI" w:hAnsi="Segoe UI" w:cs="Segoe UI"/>
        <w:sz w:val="21"/>
        <w:szCs w:val="21"/>
      </w:rPr>
      <w:tab/>
    </w:r>
    <w:r>
      <w:rPr>
        <w:rFonts w:ascii="Segoe UI" w:hAnsi="Segoe UI" w:cs="Segoe UI"/>
        <w:sz w:val="21"/>
        <w:szCs w:val="21"/>
      </w:rPr>
      <w:t>December 2017</w:t>
    </w:r>
  </w:p>
  <w:p w:rsidR="005A54A7" w:rsidRPr="00986305" w:rsidRDefault="00986305" w:rsidP="00986305">
    <w:pPr>
      <w:ind w:left="-709" w:right="-1043"/>
      <w:rPr>
        <w:rFonts w:ascii="Segoe UI" w:hAnsi="Segoe UI" w:cs="Segoe UI"/>
        <w:sz w:val="21"/>
        <w:szCs w:val="21"/>
      </w:rPr>
    </w:pPr>
    <w:r w:rsidRPr="00936A09">
      <w:rPr>
        <w:rFonts w:ascii="Segoe UI" w:hAnsi="Segoe UI" w:cs="Segoe UI"/>
        <w:sz w:val="21"/>
        <w:szCs w:val="21"/>
      </w:rPr>
      <w:fldChar w:fldCharType="begin"/>
    </w:r>
    <w:r w:rsidRPr="00936A09">
      <w:rPr>
        <w:rFonts w:ascii="Segoe UI" w:hAnsi="Segoe UI" w:cs="Segoe UI"/>
        <w:sz w:val="21"/>
        <w:szCs w:val="21"/>
      </w:rPr>
      <w:instrText xml:space="preserve"> FILENAME  \p  \* MERGEFORMAT </w:instrText>
    </w:r>
    <w:r w:rsidRPr="00936A09">
      <w:rPr>
        <w:rFonts w:ascii="Segoe UI" w:hAnsi="Segoe UI" w:cs="Segoe UI"/>
        <w:sz w:val="21"/>
        <w:szCs w:val="21"/>
      </w:rPr>
      <w:fldChar w:fldCharType="separate"/>
    </w:r>
    <w:ins w:id="41" w:author="Lizzy Moor" w:date="2019-11-22T09:02:00Z">
      <w:r w:rsidR="0056493D">
        <w:rPr>
          <w:rFonts w:ascii="Segoe UI" w:hAnsi="Segoe UI" w:cs="Segoe UI"/>
          <w:noProof/>
          <w:sz w:val="21"/>
          <w:szCs w:val="21"/>
        </w:rPr>
        <w:t>T:\Policies - Master List\Contractors Working on Site Policy for L&amp;R Review Nov 2019.docx</w:t>
      </w:r>
    </w:ins>
    <w:del w:id="42" w:author="Lizzy Moor" w:date="2019-11-22T09:02:00Z">
      <w:r w:rsidDel="0056493D">
        <w:rPr>
          <w:rFonts w:ascii="Segoe UI" w:hAnsi="Segoe UI" w:cs="Segoe UI"/>
          <w:noProof/>
          <w:sz w:val="21"/>
          <w:szCs w:val="21"/>
        </w:rPr>
        <w:delText>I:</w:delText>
      </w:r>
      <w:r w:rsidRPr="00986305" w:rsidDel="0056493D">
        <w:rPr>
          <w:rFonts w:ascii="Segoe UI" w:hAnsi="Segoe UI" w:cs="Segoe UI"/>
          <w:noProof/>
          <w:sz w:val="21"/>
          <w:szCs w:val="21"/>
        </w:rPr>
        <w:delText xml:space="preserve"> </w:delText>
      </w:r>
      <w:r w:rsidDel="0056493D">
        <w:rPr>
          <w:rFonts w:ascii="Segoe UI" w:hAnsi="Segoe UI" w:cs="Segoe UI"/>
          <w:noProof/>
          <w:sz w:val="21"/>
          <w:szCs w:val="21"/>
        </w:rPr>
        <w:delText>Contractors Working on Site</w:delText>
      </w:r>
      <w:r w:rsidRPr="00936A09" w:rsidDel="0056493D">
        <w:rPr>
          <w:rFonts w:ascii="Segoe UI" w:hAnsi="Segoe UI" w:cs="Segoe UI"/>
          <w:noProof/>
          <w:sz w:val="21"/>
          <w:szCs w:val="21"/>
        </w:rPr>
        <w:delText xml:space="preserve"> Policy V1.1.docx</w:delText>
      </w:r>
    </w:del>
    <w:r w:rsidRPr="00936A09">
      <w:rPr>
        <w:rFonts w:ascii="Segoe UI" w:hAnsi="Segoe UI" w:cs="Segoe UI"/>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3D" w:rsidRDefault="00564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9A" w:rsidRDefault="00AC599A">
      <w:r>
        <w:separator/>
      </w:r>
    </w:p>
  </w:footnote>
  <w:footnote w:type="continuationSeparator" w:id="0">
    <w:p w:rsidR="00AC599A" w:rsidRDefault="00AC5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3D" w:rsidRDefault="00AC599A">
    <w:pPr>
      <w:pStyle w:val="Header"/>
    </w:pPr>
    <w:ins w:id="39" w:author="Lizzy Moor" w:date="2019-11-22T09:0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7438" o:spid="_x0000_s2050" type="#_x0000_t136" style="position:absolute;margin-left:0;margin-top:0;width:592.1pt;height:47.35pt;rotation:315;z-index:-251655168;mso-position-horizontal:center;mso-position-horizontal-relative:margin;mso-position-vertical:center;mso-position-vertical-relative:margin" o:allowincell="f" fillcolor="silver" stroked="f">
            <v:fill opacity=".5"/>
            <v:textpath style="font-family:&quot;Times New Roman&quot;;font-size:1pt" string="LOR L&amp;R REVIEW 26.11.19"/>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3D" w:rsidRDefault="00AC599A">
    <w:pPr>
      <w:pStyle w:val="Header"/>
    </w:pPr>
    <w:ins w:id="40" w:author="Lizzy Moor" w:date="2019-11-22T09:0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7439" o:spid="_x0000_s2051" type="#_x0000_t136" style="position:absolute;margin-left:0;margin-top:0;width:592.1pt;height:47.35pt;rotation:315;z-index:-251653120;mso-position-horizontal:center;mso-position-horizontal-relative:margin;mso-position-vertical:center;mso-position-vertical-relative:margin" o:allowincell="f" fillcolor="silver" stroked="f">
            <v:fill opacity=".5"/>
            <v:textpath style="font-family:&quot;Times New Roman&quot;;font-size:1pt" string="LOR L&amp;R REVIEW 26.11.19"/>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3D" w:rsidRDefault="00AC599A">
    <w:pPr>
      <w:pStyle w:val="Header"/>
    </w:pPr>
    <w:ins w:id="43" w:author="Lizzy Moor" w:date="2019-11-22T09:01: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7437" o:spid="_x0000_s2049" type="#_x0000_t136" style="position:absolute;margin-left:0;margin-top:0;width:592.1pt;height:47.35pt;rotation:315;z-index:-251657216;mso-position-horizontal:center;mso-position-horizontal-relative:margin;mso-position-vertical:center;mso-position-vertical-relative:margin" o:allowincell="f" fillcolor="silver" stroked="f">
            <v:fill opacity=".5"/>
            <v:textpath style="font-family:&quot;Times New Roman&quot;;font-size:1pt" string="LOR L&amp;R REVIEW 26.11.19"/>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2033C"/>
    <w:multiLevelType w:val="hybridMultilevel"/>
    <w:tmpl w:val="A3D82FE6"/>
    <w:lvl w:ilvl="0" w:tplc="3C027BEE">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F240E"/>
    <w:multiLevelType w:val="hybridMultilevel"/>
    <w:tmpl w:val="E54C2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65041"/>
    <w:multiLevelType w:val="hybridMultilevel"/>
    <w:tmpl w:val="13FC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767DE"/>
    <w:multiLevelType w:val="hybridMultilevel"/>
    <w:tmpl w:val="CFD6D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B75473"/>
    <w:multiLevelType w:val="hybridMultilevel"/>
    <w:tmpl w:val="2050EF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EE7D38"/>
    <w:multiLevelType w:val="hybridMultilevel"/>
    <w:tmpl w:val="4A8C2BEC"/>
    <w:lvl w:ilvl="0" w:tplc="FE443F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107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1D7910"/>
    <w:multiLevelType w:val="hybridMultilevel"/>
    <w:tmpl w:val="5FBE979C"/>
    <w:lvl w:ilvl="0" w:tplc="B226FCE4">
      <w:start w:val="1"/>
      <w:numFmt w:val="bullet"/>
      <w:lvlText w:val=""/>
      <w:lvlJc w:val="left"/>
      <w:pPr>
        <w:tabs>
          <w:tab w:val="num" w:pos="0"/>
        </w:tabs>
        <w:ind w:left="100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D376E"/>
    <w:multiLevelType w:val="singleLevel"/>
    <w:tmpl w:val="FFFFFFFF"/>
    <w:lvl w:ilvl="0">
      <w:numFmt w:val="decimal"/>
      <w:lvlText w:val="*"/>
      <w:lvlJc w:val="left"/>
      <w:rPr>
        <w:rFonts w:cs="Times New Roman"/>
      </w:rPr>
    </w:lvl>
  </w:abstractNum>
  <w:abstractNum w:abstractNumId="9" w15:restartNumberingAfterBreak="0">
    <w:nsid w:val="19046027"/>
    <w:multiLevelType w:val="hybridMultilevel"/>
    <w:tmpl w:val="2BB42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47567"/>
    <w:multiLevelType w:val="hybridMultilevel"/>
    <w:tmpl w:val="A900E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D44D45"/>
    <w:multiLevelType w:val="hybridMultilevel"/>
    <w:tmpl w:val="1902EB70"/>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C86681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3D658A"/>
    <w:multiLevelType w:val="hybridMultilevel"/>
    <w:tmpl w:val="35624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D3E00"/>
    <w:multiLevelType w:val="hybridMultilevel"/>
    <w:tmpl w:val="9608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623A6D"/>
    <w:multiLevelType w:val="hybridMultilevel"/>
    <w:tmpl w:val="4896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B49A5"/>
    <w:multiLevelType w:val="hybridMultilevel"/>
    <w:tmpl w:val="15E8B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46700"/>
    <w:multiLevelType w:val="hybridMultilevel"/>
    <w:tmpl w:val="82F21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4538F2"/>
    <w:multiLevelType w:val="hybridMultilevel"/>
    <w:tmpl w:val="BBC2BC6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60C23F8"/>
    <w:multiLevelType w:val="hybridMultilevel"/>
    <w:tmpl w:val="41CC8050"/>
    <w:lvl w:ilvl="0" w:tplc="5EA8CB7E">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602BC0"/>
    <w:multiLevelType w:val="multilevel"/>
    <w:tmpl w:val="82F218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8423B1"/>
    <w:multiLevelType w:val="hybridMultilevel"/>
    <w:tmpl w:val="0F1C18E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DF35EDA"/>
    <w:multiLevelType w:val="hybridMultilevel"/>
    <w:tmpl w:val="1E168D2E"/>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7566FA"/>
    <w:multiLevelType w:val="hybridMultilevel"/>
    <w:tmpl w:val="B9207AD8"/>
    <w:lvl w:ilvl="0" w:tplc="FE443F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663EA8"/>
    <w:multiLevelType w:val="hybridMultilevel"/>
    <w:tmpl w:val="EF3C7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033C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D372BC"/>
    <w:multiLevelType w:val="hybridMultilevel"/>
    <w:tmpl w:val="B576F4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0B5438"/>
    <w:multiLevelType w:val="hybridMultilevel"/>
    <w:tmpl w:val="7EB44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22929"/>
    <w:multiLevelType w:val="hybridMultilevel"/>
    <w:tmpl w:val="19309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91271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E81AC0"/>
    <w:multiLevelType w:val="hybridMultilevel"/>
    <w:tmpl w:val="EEB8D08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835252B"/>
    <w:multiLevelType w:val="hybridMultilevel"/>
    <w:tmpl w:val="1740669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ED5410"/>
    <w:multiLevelType w:val="hybridMultilevel"/>
    <w:tmpl w:val="59C2D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242ED"/>
    <w:multiLevelType w:val="hybridMultilevel"/>
    <w:tmpl w:val="770A6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FE7599"/>
    <w:multiLevelType w:val="hybridMultilevel"/>
    <w:tmpl w:val="7CDEF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146537"/>
    <w:multiLevelType w:val="hybridMultilevel"/>
    <w:tmpl w:val="6FDE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195774"/>
    <w:multiLevelType w:val="hybridMultilevel"/>
    <w:tmpl w:val="A3AA5F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A35462"/>
    <w:multiLevelType w:val="hybridMultilevel"/>
    <w:tmpl w:val="ED0224B6"/>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8C15E2E"/>
    <w:multiLevelType w:val="hybridMultilevel"/>
    <w:tmpl w:val="6BD073EE"/>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A067AF7"/>
    <w:multiLevelType w:val="hybridMultilevel"/>
    <w:tmpl w:val="5AD88E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D6F53A0"/>
    <w:multiLevelType w:val="hybridMultilevel"/>
    <w:tmpl w:val="BEE867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1"/>
  </w:num>
  <w:num w:numId="3">
    <w:abstractNumId w:val="38"/>
  </w:num>
  <w:num w:numId="4">
    <w:abstractNumId w:val="21"/>
  </w:num>
  <w:num w:numId="5">
    <w:abstractNumId w:val="18"/>
  </w:num>
  <w:num w:numId="6">
    <w:abstractNumId w:val="31"/>
  </w:num>
  <w:num w:numId="7">
    <w:abstractNumId w:val="37"/>
  </w:num>
  <w:num w:numId="8">
    <w:abstractNumId w:val="22"/>
  </w:num>
  <w:num w:numId="9">
    <w:abstractNumId w:val="39"/>
  </w:num>
  <w:num w:numId="10">
    <w:abstractNumId w:val="40"/>
  </w:num>
  <w:num w:numId="11">
    <w:abstractNumId w:val="30"/>
  </w:num>
  <w:num w:numId="12">
    <w:abstractNumId w:val="3"/>
  </w:num>
  <w:num w:numId="13">
    <w:abstractNumId w:val="1"/>
  </w:num>
  <w:num w:numId="14">
    <w:abstractNumId w:val="28"/>
  </w:num>
  <w:num w:numId="15">
    <w:abstractNumId w:val="15"/>
  </w:num>
  <w:num w:numId="16">
    <w:abstractNumId w:val="27"/>
  </w:num>
  <w:num w:numId="17">
    <w:abstractNumId w:val="2"/>
  </w:num>
  <w:num w:numId="18">
    <w:abstractNumId w:val="17"/>
  </w:num>
  <w:num w:numId="19">
    <w:abstractNumId w:val="20"/>
  </w:num>
  <w:num w:numId="20">
    <w:abstractNumId w:val="16"/>
  </w:num>
  <w:num w:numId="21">
    <w:abstractNumId w:val="32"/>
  </w:num>
  <w:num w:numId="22">
    <w:abstractNumId w:val="33"/>
  </w:num>
  <w:num w:numId="23">
    <w:abstractNumId w:val="24"/>
  </w:num>
  <w:num w:numId="24">
    <w:abstractNumId w:val="13"/>
  </w:num>
  <w:num w:numId="25">
    <w:abstractNumId w:val="34"/>
  </w:num>
  <w:num w:numId="2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7">
    <w:abstractNumId w:val="7"/>
  </w:num>
  <w:num w:numId="28">
    <w:abstractNumId w:val="29"/>
  </w:num>
  <w:num w:numId="29">
    <w:abstractNumId w:val="12"/>
  </w:num>
  <w:num w:numId="30">
    <w:abstractNumId w:val="8"/>
  </w:num>
  <w:num w:numId="31">
    <w:abstractNumId w:val="23"/>
  </w:num>
  <w:num w:numId="32">
    <w:abstractNumId w:val="6"/>
  </w:num>
  <w:num w:numId="33">
    <w:abstractNumId w:val="26"/>
  </w:num>
  <w:num w:numId="34">
    <w:abstractNumId w:val="10"/>
  </w:num>
  <w:num w:numId="35">
    <w:abstractNumId w:val="5"/>
  </w:num>
  <w:num w:numId="36">
    <w:abstractNumId w:val="36"/>
  </w:num>
  <w:num w:numId="37">
    <w:abstractNumId w:val="4"/>
  </w:num>
  <w:num w:numId="38">
    <w:abstractNumId w:val="9"/>
  </w:num>
  <w:num w:numId="39">
    <w:abstractNumId w:val="14"/>
  </w:num>
  <w:num w:numId="40">
    <w:abstractNumId w:val="19"/>
  </w:num>
  <w:num w:numId="41">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zy Moor">
    <w15:presenceInfo w15:providerId="AD" w15:userId="S-1-5-21-4076579213-1375512698-623893554-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5E"/>
    <w:rsid w:val="000168E5"/>
    <w:rsid w:val="00034AEB"/>
    <w:rsid w:val="000473FB"/>
    <w:rsid w:val="00085C38"/>
    <w:rsid w:val="00087F21"/>
    <w:rsid w:val="00093552"/>
    <w:rsid w:val="000E08FB"/>
    <w:rsid w:val="000F47D0"/>
    <w:rsid w:val="00147C51"/>
    <w:rsid w:val="00173FD6"/>
    <w:rsid w:val="001869F0"/>
    <w:rsid w:val="00194C97"/>
    <w:rsid w:val="00195224"/>
    <w:rsid w:val="001A3112"/>
    <w:rsid w:val="001B69E9"/>
    <w:rsid w:val="001C177C"/>
    <w:rsid w:val="002024DF"/>
    <w:rsid w:val="00246BAD"/>
    <w:rsid w:val="00253D0A"/>
    <w:rsid w:val="00275271"/>
    <w:rsid w:val="00283BA9"/>
    <w:rsid w:val="00287E87"/>
    <w:rsid w:val="002B2C2E"/>
    <w:rsid w:val="002C1F80"/>
    <w:rsid w:val="002E53A6"/>
    <w:rsid w:val="00300A19"/>
    <w:rsid w:val="00303AE8"/>
    <w:rsid w:val="0038242C"/>
    <w:rsid w:val="003B43D7"/>
    <w:rsid w:val="003E1BD7"/>
    <w:rsid w:val="003E7238"/>
    <w:rsid w:val="00410214"/>
    <w:rsid w:val="00411A75"/>
    <w:rsid w:val="0041789F"/>
    <w:rsid w:val="00460897"/>
    <w:rsid w:val="00462B67"/>
    <w:rsid w:val="00465417"/>
    <w:rsid w:val="00487F26"/>
    <w:rsid w:val="004B37CE"/>
    <w:rsid w:val="004D43F6"/>
    <w:rsid w:val="004D5A68"/>
    <w:rsid w:val="00504C22"/>
    <w:rsid w:val="00562F2A"/>
    <w:rsid w:val="0056493D"/>
    <w:rsid w:val="00570637"/>
    <w:rsid w:val="005745FB"/>
    <w:rsid w:val="0059106C"/>
    <w:rsid w:val="005973CE"/>
    <w:rsid w:val="005A54A7"/>
    <w:rsid w:val="005D69C8"/>
    <w:rsid w:val="005E2DB4"/>
    <w:rsid w:val="005E7CE7"/>
    <w:rsid w:val="006126B1"/>
    <w:rsid w:val="00684290"/>
    <w:rsid w:val="006A3071"/>
    <w:rsid w:val="006A7173"/>
    <w:rsid w:val="006C1B4E"/>
    <w:rsid w:val="006C52B0"/>
    <w:rsid w:val="006F7FDA"/>
    <w:rsid w:val="007154E9"/>
    <w:rsid w:val="007777FF"/>
    <w:rsid w:val="00783B99"/>
    <w:rsid w:val="007A4F4C"/>
    <w:rsid w:val="007E099B"/>
    <w:rsid w:val="007E6F3D"/>
    <w:rsid w:val="007F041F"/>
    <w:rsid w:val="007F2CBC"/>
    <w:rsid w:val="007F5DD0"/>
    <w:rsid w:val="007F76CC"/>
    <w:rsid w:val="00810D7D"/>
    <w:rsid w:val="00824F67"/>
    <w:rsid w:val="0085170E"/>
    <w:rsid w:val="00855147"/>
    <w:rsid w:val="008D427F"/>
    <w:rsid w:val="008D569B"/>
    <w:rsid w:val="008F3716"/>
    <w:rsid w:val="008F55DF"/>
    <w:rsid w:val="00913328"/>
    <w:rsid w:val="00933F73"/>
    <w:rsid w:val="00935689"/>
    <w:rsid w:val="00952005"/>
    <w:rsid w:val="0096505E"/>
    <w:rsid w:val="00986305"/>
    <w:rsid w:val="009B335E"/>
    <w:rsid w:val="009B6312"/>
    <w:rsid w:val="009C548C"/>
    <w:rsid w:val="009F6108"/>
    <w:rsid w:val="00A3072D"/>
    <w:rsid w:val="00A41AE3"/>
    <w:rsid w:val="00A51234"/>
    <w:rsid w:val="00A568CB"/>
    <w:rsid w:val="00AC57D9"/>
    <w:rsid w:val="00AC599A"/>
    <w:rsid w:val="00AE398C"/>
    <w:rsid w:val="00B6147B"/>
    <w:rsid w:val="00B619F6"/>
    <w:rsid w:val="00BA2CDA"/>
    <w:rsid w:val="00BA673F"/>
    <w:rsid w:val="00BB2759"/>
    <w:rsid w:val="00BB44B6"/>
    <w:rsid w:val="00BF2ABE"/>
    <w:rsid w:val="00C02756"/>
    <w:rsid w:val="00C0732D"/>
    <w:rsid w:val="00C10EE9"/>
    <w:rsid w:val="00C43ABF"/>
    <w:rsid w:val="00C57764"/>
    <w:rsid w:val="00D046EB"/>
    <w:rsid w:val="00D26013"/>
    <w:rsid w:val="00D55A55"/>
    <w:rsid w:val="00D60025"/>
    <w:rsid w:val="00DA02C5"/>
    <w:rsid w:val="00DE0D74"/>
    <w:rsid w:val="00DE4158"/>
    <w:rsid w:val="00E00924"/>
    <w:rsid w:val="00E05290"/>
    <w:rsid w:val="00E33DE0"/>
    <w:rsid w:val="00E36C99"/>
    <w:rsid w:val="00E83F6D"/>
    <w:rsid w:val="00E851B2"/>
    <w:rsid w:val="00E9583F"/>
    <w:rsid w:val="00EA3125"/>
    <w:rsid w:val="00EB01C3"/>
    <w:rsid w:val="00EB1BF2"/>
    <w:rsid w:val="00ED1587"/>
    <w:rsid w:val="00EF74E7"/>
    <w:rsid w:val="00F51D66"/>
    <w:rsid w:val="00F619AA"/>
    <w:rsid w:val="00FA60AA"/>
    <w:rsid w:val="00FB79FF"/>
    <w:rsid w:val="00FD43B9"/>
    <w:rsid w:val="00FE3D00"/>
    <w:rsid w:val="00FE57F5"/>
    <w:rsid w:val="00FF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B83665C6-F416-408B-A400-7294F7E5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framePr w:hSpace="180" w:wrap="around" w:vAnchor="page" w:hAnchor="margin" w:xAlign="center" w:y="3245"/>
      <w:outlineLvl w:val="2"/>
    </w:pPr>
    <w:rPr>
      <w:rFonts w:ascii="Arial" w:hAnsi="Arial" w:cs="Arial"/>
      <w:b/>
      <w:bCs/>
      <w:sz w:val="24"/>
    </w:rPr>
  </w:style>
  <w:style w:type="paragraph" w:styleId="Heading4">
    <w:name w:val="heading 4"/>
    <w:basedOn w:val="Normal"/>
    <w:next w:val="Normal"/>
    <w:qFormat/>
    <w:pPr>
      <w:keepNext/>
      <w:spacing w:before="100" w:beforeAutospacing="1" w:after="100" w:afterAutospacing="1"/>
      <w:jc w:val="center"/>
      <w:outlineLvl w:val="3"/>
    </w:pPr>
    <w:rPr>
      <w:rFonts w:ascii="Arial" w:hAnsi="Arial" w:cs="Arial"/>
      <w:b/>
      <w:bCs/>
      <w:sz w:val="24"/>
      <w:szCs w:val="24"/>
      <w:lang w:eastAsia="en-GB"/>
    </w:rPr>
  </w:style>
  <w:style w:type="paragraph" w:styleId="Heading5">
    <w:name w:val="heading 5"/>
    <w:basedOn w:val="Normal"/>
    <w:next w:val="Normal"/>
    <w:qFormat/>
    <w:pPr>
      <w:keepNext/>
      <w:outlineLvl w:val="4"/>
    </w:pPr>
    <w:rPr>
      <w:rFonts w:ascii="Footlight MT Light" w:hAnsi="Footlight MT Light"/>
      <w:b/>
      <w:sz w:val="24"/>
      <w:u w:val="single"/>
    </w:rPr>
  </w:style>
  <w:style w:type="paragraph" w:styleId="Heading6">
    <w:name w:val="heading 6"/>
    <w:basedOn w:val="Normal"/>
    <w:next w:val="Normal"/>
    <w:qFormat/>
    <w:pPr>
      <w:keepNext/>
      <w:autoSpaceDE w:val="0"/>
      <w:autoSpaceDN w:val="0"/>
      <w:adjustRightInd w:val="0"/>
      <w:outlineLvl w:val="5"/>
    </w:pPr>
    <w:rPr>
      <w:rFonts w:ascii="Footlight MT Light" w:hAnsi="Footlight MT Light"/>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4"/>
      <w:lang w:val="en-US"/>
    </w:rPr>
  </w:style>
  <w:style w:type="paragraph" w:styleId="BodyText">
    <w:name w:val="Body Text"/>
    <w:basedOn w:val="Normal"/>
    <w:pPr>
      <w:spacing w:after="120"/>
    </w:pPr>
  </w:style>
  <w:style w:type="paragraph" w:styleId="NormalWeb">
    <w:name w:val="Normal (Web)"/>
    <w:basedOn w:val="Normal"/>
    <w:uiPriority w:val="99"/>
    <w:pPr>
      <w:spacing w:before="100" w:beforeAutospacing="1" w:after="100" w:afterAutospacing="1"/>
    </w:pPr>
    <w:rPr>
      <w:rFonts w:ascii="Arial" w:hAnsi="Arial" w:cs="Arial"/>
      <w:sz w:val="24"/>
      <w:szCs w:val="24"/>
      <w:lang w:eastAsia="en-GB"/>
    </w:rPr>
  </w:style>
  <w:style w:type="paragraph" w:styleId="BodyTextIndent">
    <w:name w:val="Body Text Indent"/>
    <w:basedOn w:val="Normal"/>
    <w:pPr>
      <w:spacing w:after="120"/>
      <w:ind w:left="283"/>
    </w:pPr>
  </w:style>
  <w:style w:type="paragraph" w:styleId="BodyText2">
    <w:name w:val="Body Text 2"/>
    <w:basedOn w:val="Normal"/>
    <w:pPr>
      <w:autoSpaceDE w:val="0"/>
      <w:autoSpaceDN w:val="0"/>
      <w:adjustRightInd w:val="0"/>
    </w:pPr>
    <w:rPr>
      <w:rFonts w:ascii="Footlight MT Light" w:hAnsi="Footlight MT Light"/>
      <w:sz w:val="24"/>
      <w:lang w:eastAsia="en-GB"/>
    </w:rPr>
  </w:style>
  <w:style w:type="paragraph" w:styleId="Footer">
    <w:name w:val="footer"/>
    <w:basedOn w:val="Normal"/>
    <w:link w:val="FooterChar"/>
    <w:uiPriority w:val="99"/>
    <w:rsid w:val="00194C97"/>
    <w:pPr>
      <w:tabs>
        <w:tab w:val="center" w:pos="4320"/>
        <w:tab w:val="right" w:pos="8640"/>
      </w:tabs>
    </w:pPr>
  </w:style>
  <w:style w:type="character" w:styleId="PageNumber">
    <w:name w:val="page number"/>
    <w:basedOn w:val="DefaultParagraphFont"/>
    <w:rsid w:val="00194C97"/>
  </w:style>
  <w:style w:type="paragraph" w:styleId="PlainText">
    <w:name w:val="Plain Text"/>
    <w:basedOn w:val="Normal"/>
    <w:rsid w:val="0096505E"/>
    <w:rPr>
      <w:rFonts w:ascii="Courier New" w:hAnsi="Courier New" w:cs="Courier New"/>
    </w:rPr>
  </w:style>
  <w:style w:type="character" w:styleId="Hyperlink">
    <w:name w:val="Hyperlink"/>
    <w:semiHidden/>
    <w:rsid w:val="00FD43B9"/>
    <w:rPr>
      <w:rFonts w:cs="Times New Roman"/>
      <w:color w:val="004B91"/>
      <w:u w:val="single"/>
    </w:rPr>
  </w:style>
  <w:style w:type="paragraph" w:styleId="ListParagraph">
    <w:name w:val="List Paragraph"/>
    <w:basedOn w:val="Normal"/>
    <w:qFormat/>
    <w:rsid w:val="00FD43B9"/>
    <w:pPr>
      <w:spacing w:after="200" w:line="276" w:lineRule="auto"/>
      <w:ind w:left="720"/>
    </w:pPr>
    <w:rPr>
      <w:rFonts w:ascii="Calibri" w:hAnsi="Calibri"/>
      <w:sz w:val="22"/>
      <w:szCs w:val="22"/>
      <w:lang w:val="fr-FR"/>
    </w:rPr>
  </w:style>
  <w:style w:type="paragraph" w:styleId="Header">
    <w:name w:val="header"/>
    <w:basedOn w:val="Normal"/>
    <w:link w:val="HeaderChar"/>
    <w:rsid w:val="00275271"/>
    <w:pPr>
      <w:tabs>
        <w:tab w:val="center" w:pos="4513"/>
        <w:tab w:val="right" w:pos="9026"/>
      </w:tabs>
    </w:pPr>
  </w:style>
  <w:style w:type="character" w:customStyle="1" w:styleId="HeaderChar">
    <w:name w:val="Header Char"/>
    <w:link w:val="Header"/>
    <w:rsid w:val="00275271"/>
    <w:rPr>
      <w:lang w:eastAsia="en-US"/>
    </w:rPr>
  </w:style>
  <w:style w:type="paragraph" w:customStyle="1" w:styleId="Default">
    <w:name w:val="Default"/>
    <w:rsid w:val="00462B67"/>
    <w:pPr>
      <w:autoSpaceDE w:val="0"/>
      <w:autoSpaceDN w:val="0"/>
      <w:adjustRightInd w:val="0"/>
    </w:pPr>
    <w:rPr>
      <w:rFonts w:ascii="Verdana" w:hAnsi="Verdana" w:cs="Verdana"/>
      <w:color w:val="000000"/>
      <w:sz w:val="24"/>
      <w:szCs w:val="24"/>
    </w:rPr>
  </w:style>
  <w:style w:type="table" w:styleId="TableGrid">
    <w:name w:val="Table Grid"/>
    <w:basedOn w:val="TableNormal"/>
    <w:rsid w:val="0041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1789F"/>
    <w:rPr>
      <w:rFonts w:ascii="Tahoma" w:hAnsi="Tahoma" w:cs="Tahoma"/>
      <w:sz w:val="16"/>
      <w:szCs w:val="16"/>
    </w:rPr>
  </w:style>
  <w:style w:type="character" w:customStyle="1" w:styleId="BalloonTextChar">
    <w:name w:val="Balloon Text Char"/>
    <w:link w:val="BalloonText"/>
    <w:rsid w:val="0041789F"/>
    <w:rPr>
      <w:rFonts w:ascii="Tahoma" w:hAnsi="Tahoma" w:cs="Tahoma"/>
      <w:sz w:val="16"/>
      <w:szCs w:val="16"/>
      <w:lang w:eastAsia="en-US"/>
    </w:rPr>
  </w:style>
  <w:style w:type="character" w:customStyle="1" w:styleId="FooterChar">
    <w:name w:val="Footer Char"/>
    <w:link w:val="Footer"/>
    <w:uiPriority w:val="99"/>
    <w:rsid w:val="0098630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hse.gov.uk/prosecutions/%20%20%20%20%20%20%20%20%20%20%20%20%20%20%20%20%20%20%20%20%20%20%20%20%20%20%20%20%20%20%20%20%20%20%20%20%20%20%20%20%20%20%20%20%20%20%20%20%20%20%20%20%20%20%20%20%20%20%20%20%20%20%20"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se.gov.uk/notices/%20%20%2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choolhealthandsafety@wiltshire.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FFD5-F16D-4C05-AD8C-9BA695C7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3781</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Information Communications Technology Policy for</vt:lpstr>
    </vt:vector>
  </TitlesOfParts>
  <Company>wcc</Company>
  <LinksUpToDate>false</LinksUpToDate>
  <CharactersWithSpaces>25289</CharactersWithSpaces>
  <SharedDoc>false</SharedDoc>
  <HLinks>
    <vt:vector size="18" baseType="variant">
      <vt:variant>
        <vt:i4>1245292</vt:i4>
      </vt:variant>
      <vt:variant>
        <vt:i4>6</vt:i4>
      </vt:variant>
      <vt:variant>
        <vt:i4>0</vt:i4>
      </vt:variant>
      <vt:variant>
        <vt:i4>5</vt:i4>
      </vt:variant>
      <vt:variant>
        <vt:lpwstr>mailto:schoolhealthandsafety@wiltshire.gov.uk</vt:lpwstr>
      </vt:variant>
      <vt:variant>
        <vt:lpwstr/>
      </vt:variant>
      <vt:variant>
        <vt:i4>6750255</vt:i4>
      </vt:variant>
      <vt:variant>
        <vt:i4>3</vt:i4>
      </vt:variant>
      <vt:variant>
        <vt:i4>0</vt:i4>
      </vt:variant>
      <vt:variant>
        <vt:i4>5</vt:i4>
      </vt:variant>
      <vt:variant>
        <vt:lpwstr>http://www.hse.gov.uk/prosecutions/</vt:lpwstr>
      </vt:variant>
      <vt:variant>
        <vt:lpwstr/>
      </vt:variant>
      <vt:variant>
        <vt:i4>2162733</vt:i4>
      </vt:variant>
      <vt:variant>
        <vt:i4>0</vt:i4>
      </vt:variant>
      <vt:variant>
        <vt:i4>0</vt:i4>
      </vt:variant>
      <vt:variant>
        <vt:i4>5</vt:i4>
      </vt:variant>
      <vt:variant>
        <vt:lpwstr>http://www.hse.gov.uk/notices/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Communications Technology Policy for</dc:title>
  <dc:subject/>
  <dc:creator>Langley Fitzurse</dc:creator>
  <cp:keywords/>
  <cp:lastModifiedBy>Lizzy Moor</cp:lastModifiedBy>
  <cp:revision>6</cp:revision>
  <cp:lastPrinted>2019-11-22T09:02:00Z</cp:lastPrinted>
  <dcterms:created xsi:type="dcterms:W3CDTF">2019-11-22T08:54:00Z</dcterms:created>
  <dcterms:modified xsi:type="dcterms:W3CDTF">2019-11-22T12:43:00Z</dcterms:modified>
</cp:coreProperties>
</file>