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F2130" w14:textId="6D77D6F9" w:rsidR="00F76997" w:rsidRPr="003451AE" w:rsidRDefault="00152718" w:rsidP="003451AE">
      <w:pPr>
        <w:spacing w:after="0" w:line="240" w:lineRule="auto"/>
        <w:jc w:val="center"/>
        <w:rPr>
          <w:b/>
          <w:sz w:val="32"/>
          <w:szCs w:val="32"/>
        </w:rPr>
      </w:pPr>
      <w:r>
        <w:rPr>
          <w:b/>
          <w:sz w:val="32"/>
          <w:szCs w:val="32"/>
        </w:rPr>
        <w:t xml:space="preserve"> </w:t>
      </w:r>
      <w:r w:rsidR="00F76997" w:rsidRPr="003451AE">
        <w:rPr>
          <w:b/>
          <w:sz w:val="32"/>
          <w:szCs w:val="32"/>
        </w:rPr>
        <w:t>Langley Fitzurse CE Primary School</w:t>
      </w:r>
    </w:p>
    <w:p w14:paraId="506909C6" w14:textId="0AC0D77B" w:rsidR="00E158A1" w:rsidRDefault="00F76997" w:rsidP="00EB6F49">
      <w:pPr>
        <w:spacing w:after="0" w:line="240" w:lineRule="auto"/>
        <w:jc w:val="center"/>
        <w:rPr>
          <w:b/>
          <w:sz w:val="32"/>
          <w:szCs w:val="32"/>
        </w:rPr>
      </w:pPr>
      <w:r w:rsidRPr="003451AE">
        <w:rPr>
          <w:b/>
          <w:sz w:val="32"/>
          <w:szCs w:val="32"/>
        </w:rPr>
        <w:t>School Improvement Plan</w:t>
      </w:r>
      <w:r w:rsidR="003B46C1">
        <w:rPr>
          <w:b/>
          <w:sz w:val="32"/>
          <w:szCs w:val="32"/>
        </w:rPr>
        <w:t xml:space="preserve"> 201</w:t>
      </w:r>
      <w:r w:rsidR="00EF0025">
        <w:rPr>
          <w:b/>
          <w:sz w:val="32"/>
          <w:szCs w:val="32"/>
        </w:rPr>
        <w:t>9</w:t>
      </w:r>
      <w:r w:rsidR="003451AE" w:rsidRPr="003451AE">
        <w:rPr>
          <w:b/>
          <w:sz w:val="32"/>
          <w:szCs w:val="32"/>
        </w:rPr>
        <w:t xml:space="preserve"> </w:t>
      </w:r>
      <w:r w:rsidR="00EB6F49">
        <w:rPr>
          <w:b/>
          <w:sz w:val="32"/>
          <w:szCs w:val="32"/>
        </w:rPr>
        <w:t>–</w:t>
      </w:r>
      <w:r w:rsidRPr="003451AE">
        <w:rPr>
          <w:b/>
          <w:sz w:val="32"/>
          <w:szCs w:val="32"/>
        </w:rPr>
        <w:t xml:space="preserve"> </w:t>
      </w:r>
      <w:r w:rsidR="00950971" w:rsidRPr="003451AE">
        <w:rPr>
          <w:b/>
          <w:sz w:val="32"/>
          <w:szCs w:val="32"/>
        </w:rPr>
        <w:t>20</w:t>
      </w:r>
      <w:r w:rsidR="00EF0025">
        <w:rPr>
          <w:b/>
          <w:sz w:val="32"/>
          <w:szCs w:val="32"/>
        </w:rPr>
        <w:t>20</w:t>
      </w:r>
    </w:p>
    <w:p w14:paraId="68A8DAE0" w14:textId="77777777" w:rsidR="00EB6F49" w:rsidRDefault="00EB6F49" w:rsidP="00EB6F49">
      <w:pPr>
        <w:spacing w:after="0" w:line="240" w:lineRule="auto"/>
        <w:jc w:val="center"/>
        <w:rPr>
          <w:b/>
          <w:sz w:val="32"/>
          <w:szCs w:val="32"/>
        </w:rPr>
      </w:pPr>
    </w:p>
    <w:p w14:paraId="30E1BD6F" w14:textId="77777777" w:rsidR="00EB6F49" w:rsidRPr="00EB6F49" w:rsidRDefault="00EB6F49" w:rsidP="00EB6F49">
      <w:pPr>
        <w:spacing w:after="0" w:line="240" w:lineRule="auto"/>
        <w:rPr>
          <w:rFonts w:cs="Arial"/>
          <w:b/>
          <w:bCs/>
          <w:sz w:val="28"/>
          <w:szCs w:val="28"/>
          <w:lang w:val="en-US"/>
        </w:rPr>
      </w:pPr>
      <w:r w:rsidRPr="00EB6F49">
        <w:rPr>
          <w:rFonts w:cs="Arial"/>
          <w:b/>
          <w:bCs/>
          <w:sz w:val="28"/>
          <w:szCs w:val="28"/>
          <w:lang w:val="en-US"/>
        </w:rPr>
        <w:t>Vision:</w:t>
      </w:r>
    </w:p>
    <w:p w14:paraId="5F2D210A" w14:textId="77777777" w:rsidR="00EB6F49" w:rsidRPr="00EB6F49" w:rsidRDefault="00EB6F49">
      <w:pPr>
        <w:rPr>
          <w:b/>
          <w:sz w:val="24"/>
          <w:szCs w:val="24"/>
        </w:rPr>
      </w:pPr>
      <w:r w:rsidRPr="00EB6F49">
        <w:rPr>
          <w:rFonts w:cs="Arial"/>
          <w:sz w:val="24"/>
          <w:szCs w:val="24"/>
          <w:lang w:val="en-US"/>
        </w:rPr>
        <w:t>At Langley Fitzurse Church of England Primary School we are committed in our aims to ‘Amaze, Excite and Inspire’ within the context of Christian belief and practice.  We strive to be an outstanding Church school, making a contribution to society at the heart of the community.</w:t>
      </w:r>
    </w:p>
    <w:p w14:paraId="6159750A" w14:textId="77777777" w:rsidR="00F76997" w:rsidRPr="00950971" w:rsidRDefault="00F76997" w:rsidP="00D3711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718"/>
      </w:tblGrid>
      <w:tr w:rsidR="00F76997" w:rsidRPr="00950971" w14:paraId="45BE0915" w14:textId="77777777" w:rsidTr="008D1558">
        <w:trPr>
          <w:trHeight w:val="822"/>
        </w:trPr>
        <w:tc>
          <w:tcPr>
            <w:tcW w:w="10456" w:type="dxa"/>
          </w:tcPr>
          <w:p w14:paraId="5B508A44" w14:textId="0B4D89B9" w:rsidR="00F76997" w:rsidRPr="00950971" w:rsidRDefault="00927D58" w:rsidP="00692D23">
            <w:pPr>
              <w:rPr>
                <w:sz w:val="24"/>
                <w:szCs w:val="24"/>
              </w:rPr>
            </w:pPr>
            <w:r>
              <w:rPr>
                <w:rFonts w:ascii="Calibri" w:hAnsi="Calibri" w:cs="Arial"/>
                <w:b/>
                <w:sz w:val="24"/>
                <w:szCs w:val="24"/>
              </w:rPr>
              <w:t xml:space="preserve">Area 1. </w:t>
            </w:r>
            <w:r w:rsidR="00D37113" w:rsidRPr="00950971">
              <w:rPr>
                <w:rFonts w:ascii="Calibri" w:hAnsi="Calibri" w:cs="Arial"/>
                <w:b/>
                <w:sz w:val="24"/>
                <w:szCs w:val="24"/>
              </w:rPr>
              <w:t xml:space="preserve">To </w:t>
            </w:r>
            <w:r w:rsidR="00692D23">
              <w:rPr>
                <w:rFonts w:ascii="Calibri" w:hAnsi="Calibri" w:cs="Arial"/>
                <w:b/>
                <w:sz w:val="24"/>
                <w:szCs w:val="24"/>
              </w:rPr>
              <w:t xml:space="preserve">Maintain a Rigorous Culture of Highly Effective </w:t>
            </w:r>
            <w:r w:rsidR="00DB2E31">
              <w:rPr>
                <w:rFonts w:ascii="Calibri" w:hAnsi="Calibri" w:cs="Arial"/>
                <w:b/>
                <w:sz w:val="24"/>
                <w:szCs w:val="24"/>
              </w:rPr>
              <w:t>S</w:t>
            </w:r>
            <w:r w:rsidR="0097613A">
              <w:rPr>
                <w:rFonts w:ascii="Calibri" w:hAnsi="Calibri" w:cs="Arial"/>
                <w:b/>
                <w:sz w:val="24"/>
                <w:szCs w:val="24"/>
              </w:rPr>
              <w:t>afeguarding and Child Protection</w:t>
            </w:r>
            <w:r w:rsidR="00B6397F">
              <w:rPr>
                <w:rFonts w:ascii="Calibri" w:hAnsi="Calibri" w:cs="Arial"/>
                <w:b/>
                <w:sz w:val="24"/>
                <w:szCs w:val="24"/>
              </w:rPr>
              <w:t xml:space="preserve">: </w:t>
            </w:r>
          </w:p>
        </w:tc>
        <w:tc>
          <w:tcPr>
            <w:tcW w:w="3718" w:type="dxa"/>
            <w:vMerge w:val="restart"/>
          </w:tcPr>
          <w:p w14:paraId="3BD546B1" w14:textId="77777777" w:rsidR="00927D58" w:rsidRDefault="00927D58" w:rsidP="00927D58">
            <w:pPr>
              <w:jc w:val="center"/>
              <w:rPr>
                <w:sz w:val="32"/>
              </w:rPr>
            </w:pPr>
            <w:r>
              <w:rPr>
                <w:sz w:val="32"/>
              </w:rPr>
              <w:t>Amaze, Excite, Inspire</w:t>
            </w:r>
          </w:p>
          <w:p w14:paraId="0005D50A" w14:textId="77777777" w:rsidR="00F76997" w:rsidRDefault="00927D58" w:rsidP="00927D58">
            <w:pPr>
              <w:jc w:val="center"/>
              <w:rPr>
                <w:i/>
                <w:sz w:val="18"/>
              </w:rPr>
            </w:pPr>
            <w:r w:rsidRPr="007D6415">
              <w:rPr>
                <w:i/>
                <w:sz w:val="18"/>
              </w:rPr>
              <w:t>Jesus offers life in all its goodness</w:t>
            </w:r>
          </w:p>
          <w:p w14:paraId="7ACA80D9" w14:textId="77777777" w:rsidR="0005662F" w:rsidRPr="00950971" w:rsidRDefault="0005662F" w:rsidP="00927D58">
            <w:pPr>
              <w:jc w:val="center"/>
              <w:rPr>
                <w:sz w:val="24"/>
                <w:szCs w:val="24"/>
              </w:rPr>
            </w:pPr>
            <w:r>
              <w:rPr>
                <w:rFonts w:ascii="Cambria" w:hAnsi="Cambria"/>
                <w:b/>
                <w:bCs/>
                <w:noProof/>
                <w:sz w:val="44"/>
                <w:szCs w:val="44"/>
                <w:lang w:eastAsia="en-GB"/>
              </w:rPr>
              <w:drawing>
                <wp:anchor distT="0" distB="0" distL="114300" distR="114300" simplePos="0" relativeHeight="251659264" behindDoc="1" locked="0" layoutInCell="1" allowOverlap="1" wp14:anchorId="5D99BBB4" wp14:editId="6DC2D303">
                  <wp:simplePos x="0" y="0"/>
                  <wp:positionH relativeFrom="column">
                    <wp:posOffset>544195</wp:posOffset>
                  </wp:positionH>
                  <wp:positionV relativeFrom="paragraph">
                    <wp:posOffset>405765</wp:posOffset>
                  </wp:positionV>
                  <wp:extent cx="1181100" cy="1331595"/>
                  <wp:effectExtent l="0" t="0" r="0" b="1905"/>
                  <wp:wrapTight wrapText="bothSides">
                    <wp:wrapPolygon edited="0">
                      <wp:start x="0" y="0"/>
                      <wp:lineTo x="0" y="21322"/>
                      <wp:lineTo x="21252" y="21322"/>
                      <wp:lineTo x="21252" y="0"/>
                      <wp:lineTo x="0" y="0"/>
                    </wp:wrapPolygon>
                  </wp:wrapTight>
                  <wp:docPr id="1" name="Picture 1"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6997" w:rsidRPr="00950971" w14:paraId="4A306D7C" w14:textId="77777777" w:rsidTr="008D1558">
        <w:trPr>
          <w:trHeight w:val="822"/>
        </w:trPr>
        <w:tc>
          <w:tcPr>
            <w:tcW w:w="10456" w:type="dxa"/>
          </w:tcPr>
          <w:p w14:paraId="1563441D" w14:textId="50D06DCA" w:rsidR="00F76997" w:rsidRPr="0097613A" w:rsidRDefault="00927D58" w:rsidP="00962E4F">
            <w:pPr>
              <w:rPr>
                <w:rFonts w:ascii="Calibri" w:hAnsi="Calibri" w:cs="Arial"/>
                <w:b/>
                <w:sz w:val="24"/>
                <w:szCs w:val="24"/>
              </w:rPr>
            </w:pPr>
            <w:r>
              <w:rPr>
                <w:rFonts w:ascii="Calibri" w:hAnsi="Calibri" w:cs="Arial"/>
                <w:b/>
                <w:sz w:val="24"/>
                <w:szCs w:val="24"/>
              </w:rPr>
              <w:t xml:space="preserve">Area 2. </w:t>
            </w:r>
            <w:r w:rsidR="00D37113" w:rsidRPr="00BD552D">
              <w:rPr>
                <w:rFonts w:ascii="Calibri" w:hAnsi="Calibri" w:cs="Arial"/>
                <w:b/>
                <w:sz w:val="24"/>
                <w:szCs w:val="24"/>
              </w:rPr>
              <w:t xml:space="preserve">To </w:t>
            </w:r>
            <w:r w:rsidR="00692D23">
              <w:rPr>
                <w:rFonts w:ascii="Calibri" w:hAnsi="Calibri" w:cs="Arial"/>
                <w:b/>
                <w:sz w:val="24"/>
                <w:szCs w:val="24"/>
              </w:rPr>
              <w:t>Further Dev</w:t>
            </w:r>
            <w:r w:rsidR="00D37113" w:rsidRPr="00BD552D">
              <w:rPr>
                <w:rFonts w:ascii="Calibri" w:hAnsi="Calibri" w:cs="Arial"/>
                <w:b/>
                <w:sz w:val="24"/>
                <w:szCs w:val="24"/>
              </w:rPr>
              <w:t xml:space="preserve">elop The Quality of </w:t>
            </w:r>
            <w:r w:rsidR="00692D23">
              <w:rPr>
                <w:rFonts w:ascii="Calibri" w:hAnsi="Calibri" w:cs="Arial"/>
                <w:b/>
                <w:sz w:val="24"/>
                <w:szCs w:val="24"/>
              </w:rPr>
              <w:t>Education</w:t>
            </w:r>
            <w:r w:rsidR="00BD552D" w:rsidRPr="00BD552D">
              <w:rPr>
                <w:rFonts w:ascii="Calibri" w:hAnsi="Calibri" w:cs="Arial"/>
                <w:b/>
                <w:sz w:val="24"/>
                <w:szCs w:val="24"/>
              </w:rPr>
              <w:t xml:space="preserve">: </w:t>
            </w:r>
          </w:p>
        </w:tc>
        <w:tc>
          <w:tcPr>
            <w:tcW w:w="3718" w:type="dxa"/>
            <w:vMerge/>
          </w:tcPr>
          <w:p w14:paraId="1C38CD80" w14:textId="77777777" w:rsidR="00F76997" w:rsidRPr="00950971" w:rsidRDefault="00F76997">
            <w:pPr>
              <w:rPr>
                <w:sz w:val="24"/>
                <w:szCs w:val="24"/>
              </w:rPr>
            </w:pPr>
          </w:p>
        </w:tc>
      </w:tr>
      <w:tr w:rsidR="00F76997" w:rsidRPr="00950971" w14:paraId="72E1B490" w14:textId="77777777" w:rsidTr="008D1558">
        <w:trPr>
          <w:trHeight w:val="822"/>
        </w:trPr>
        <w:tc>
          <w:tcPr>
            <w:tcW w:w="10456" w:type="dxa"/>
          </w:tcPr>
          <w:p w14:paraId="3EE4FA8D" w14:textId="0C9DE4EF" w:rsidR="00F76997" w:rsidRPr="00DB2E31" w:rsidRDefault="00A827D9" w:rsidP="00B710F8">
            <w:pPr>
              <w:rPr>
                <w:b/>
                <w:sz w:val="24"/>
                <w:szCs w:val="24"/>
              </w:rPr>
            </w:pPr>
            <w:r w:rsidRPr="00DB2E31">
              <w:rPr>
                <w:b/>
                <w:sz w:val="24"/>
                <w:szCs w:val="24"/>
              </w:rPr>
              <w:t xml:space="preserve">Area 3: </w:t>
            </w:r>
            <w:r w:rsidR="00692D23">
              <w:rPr>
                <w:b/>
                <w:sz w:val="24"/>
                <w:szCs w:val="24"/>
              </w:rPr>
              <w:t xml:space="preserve">To Further Develop the </w:t>
            </w:r>
            <w:r w:rsidR="001F22A8" w:rsidRPr="00962E4F">
              <w:rPr>
                <w:rFonts w:ascii="Calibri" w:hAnsi="Calibri" w:cs="Arial"/>
                <w:b/>
                <w:bCs/>
                <w:sz w:val="24"/>
                <w:szCs w:val="24"/>
              </w:rPr>
              <w:t>Wider school programme</w:t>
            </w:r>
          </w:p>
        </w:tc>
        <w:tc>
          <w:tcPr>
            <w:tcW w:w="3718" w:type="dxa"/>
            <w:vMerge/>
          </w:tcPr>
          <w:p w14:paraId="716CB827" w14:textId="77777777" w:rsidR="00F76997" w:rsidRPr="00950971" w:rsidRDefault="00F76997">
            <w:pPr>
              <w:rPr>
                <w:sz w:val="24"/>
                <w:szCs w:val="24"/>
              </w:rPr>
            </w:pPr>
          </w:p>
        </w:tc>
      </w:tr>
      <w:tr w:rsidR="00F76997" w:rsidRPr="00950971" w14:paraId="5FA7BA92" w14:textId="77777777" w:rsidTr="008D1558">
        <w:trPr>
          <w:trHeight w:val="822"/>
        </w:trPr>
        <w:tc>
          <w:tcPr>
            <w:tcW w:w="10456" w:type="dxa"/>
          </w:tcPr>
          <w:p w14:paraId="57D8F704" w14:textId="4723ACBD" w:rsidR="00F76997" w:rsidRPr="00950971" w:rsidRDefault="00927D58" w:rsidP="00962E4F">
            <w:pPr>
              <w:rPr>
                <w:sz w:val="24"/>
                <w:szCs w:val="24"/>
              </w:rPr>
            </w:pPr>
            <w:r>
              <w:rPr>
                <w:rFonts w:ascii="Calibri" w:hAnsi="Calibri" w:cs="Arial"/>
                <w:b/>
                <w:sz w:val="24"/>
                <w:szCs w:val="24"/>
              </w:rPr>
              <w:t xml:space="preserve">Area 4. </w:t>
            </w:r>
            <w:r w:rsidR="008A5E12">
              <w:rPr>
                <w:b/>
                <w:sz w:val="24"/>
                <w:szCs w:val="24"/>
              </w:rPr>
              <w:t xml:space="preserve">To </w:t>
            </w:r>
            <w:r w:rsidR="00692D23">
              <w:rPr>
                <w:b/>
                <w:sz w:val="24"/>
                <w:szCs w:val="24"/>
              </w:rPr>
              <w:t xml:space="preserve">Further </w:t>
            </w:r>
            <w:r w:rsidR="008A5E12" w:rsidRPr="008D1558">
              <w:rPr>
                <w:b/>
                <w:sz w:val="24"/>
                <w:szCs w:val="24"/>
              </w:rPr>
              <w:t xml:space="preserve">Develop the Christian </w:t>
            </w:r>
            <w:r w:rsidR="00692D23">
              <w:rPr>
                <w:b/>
                <w:sz w:val="24"/>
                <w:szCs w:val="24"/>
              </w:rPr>
              <w:t>D</w:t>
            </w:r>
            <w:r w:rsidR="008A5E12" w:rsidRPr="008D1558">
              <w:rPr>
                <w:b/>
                <w:sz w:val="24"/>
                <w:szCs w:val="24"/>
              </w:rPr>
              <w:t xml:space="preserve">istinctiveness of the </w:t>
            </w:r>
            <w:r w:rsidR="00692D23">
              <w:rPr>
                <w:b/>
                <w:sz w:val="24"/>
                <w:szCs w:val="24"/>
              </w:rPr>
              <w:t>S</w:t>
            </w:r>
            <w:r w:rsidR="008A5E12" w:rsidRPr="008D1558">
              <w:rPr>
                <w:b/>
                <w:sz w:val="24"/>
                <w:szCs w:val="24"/>
              </w:rPr>
              <w:t>chool</w:t>
            </w:r>
          </w:p>
        </w:tc>
        <w:tc>
          <w:tcPr>
            <w:tcW w:w="3718" w:type="dxa"/>
            <w:vMerge/>
          </w:tcPr>
          <w:p w14:paraId="3989344A" w14:textId="77777777" w:rsidR="00F76997" w:rsidRPr="00950971" w:rsidRDefault="00F76997">
            <w:pPr>
              <w:rPr>
                <w:sz w:val="24"/>
                <w:szCs w:val="24"/>
              </w:rPr>
            </w:pPr>
          </w:p>
        </w:tc>
      </w:tr>
      <w:tr w:rsidR="008D1558" w:rsidRPr="00950971" w14:paraId="55AFCB49" w14:textId="77777777" w:rsidTr="008D1558">
        <w:trPr>
          <w:gridAfter w:val="1"/>
          <w:wAfter w:w="3718" w:type="dxa"/>
          <w:trHeight w:val="823"/>
        </w:trPr>
        <w:tc>
          <w:tcPr>
            <w:tcW w:w="10456" w:type="dxa"/>
          </w:tcPr>
          <w:p w14:paraId="40AD5C04" w14:textId="23490CE4" w:rsidR="008D1558" w:rsidRPr="00BA3F65" w:rsidRDefault="008D1558" w:rsidP="00962E4F">
            <w:pPr>
              <w:rPr>
                <w:b/>
                <w:sz w:val="24"/>
                <w:szCs w:val="24"/>
              </w:rPr>
            </w:pPr>
            <w:r w:rsidRPr="0005662F">
              <w:rPr>
                <w:b/>
                <w:sz w:val="24"/>
                <w:szCs w:val="24"/>
              </w:rPr>
              <w:t>Area 5.</w:t>
            </w:r>
            <w:r w:rsidR="008A5E12" w:rsidRPr="00DB2E31">
              <w:rPr>
                <w:b/>
                <w:sz w:val="24"/>
                <w:szCs w:val="24"/>
              </w:rPr>
              <w:t xml:space="preserve"> To </w:t>
            </w:r>
            <w:r w:rsidR="00692D23">
              <w:rPr>
                <w:b/>
                <w:sz w:val="24"/>
                <w:szCs w:val="24"/>
              </w:rPr>
              <w:t>F</w:t>
            </w:r>
            <w:r w:rsidR="008A5E12" w:rsidRPr="00DB2E31">
              <w:rPr>
                <w:b/>
                <w:sz w:val="24"/>
                <w:szCs w:val="24"/>
              </w:rPr>
              <w:t xml:space="preserve">urther </w:t>
            </w:r>
            <w:r w:rsidR="00692D23">
              <w:rPr>
                <w:b/>
                <w:sz w:val="24"/>
                <w:szCs w:val="24"/>
              </w:rPr>
              <w:t>D</w:t>
            </w:r>
            <w:r w:rsidR="008A5E12" w:rsidRPr="00DB2E31">
              <w:rPr>
                <w:b/>
                <w:sz w:val="24"/>
                <w:szCs w:val="24"/>
              </w:rPr>
              <w:t xml:space="preserve">evelop </w:t>
            </w:r>
            <w:r w:rsidR="00692D23">
              <w:rPr>
                <w:b/>
                <w:sz w:val="24"/>
                <w:szCs w:val="24"/>
              </w:rPr>
              <w:t>L</w:t>
            </w:r>
            <w:r w:rsidR="008A5E12" w:rsidRPr="00DB2E31">
              <w:rPr>
                <w:b/>
                <w:sz w:val="24"/>
                <w:szCs w:val="24"/>
              </w:rPr>
              <w:t>eadership</w:t>
            </w:r>
            <w:r w:rsidR="00692D23">
              <w:rPr>
                <w:b/>
                <w:sz w:val="24"/>
                <w:szCs w:val="24"/>
              </w:rPr>
              <w:t xml:space="preserve"> at All Levels</w:t>
            </w:r>
            <w:r w:rsidR="008A5E12" w:rsidRPr="00DB2E31">
              <w:rPr>
                <w:b/>
                <w:sz w:val="24"/>
                <w:szCs w:val="24"/>
              </w:rPr>
              <w:t xml:space="preserve">, </w:t>
            </w:r>
            <w:r w:rsidR="00692D23">
              <w:rPr>
                <w:b/>
                <w:sz w:val="24"/>
                <w:szCs w:val="24"/>
              </w:rPr>
              <w:t>I</w:t>
            </w:r>
            <w:r w:rsidR="008A5E12" w:rsidRPr="00DB2E31">
              <w:rPr>
                <w:b/>
                <w:sz w:val="24"/>
                <w:szCs w:val="24"/>
              </w:rPr>
              <w:t xml:space="preserve">ncluding, </w:t>
            </w:r>
            <w:r w:rsidR="00692D23">
              <w:rPr>
                <w:b/>
                <w:sz w:val="24"/>
                <w:szCs w:val="24"/>
              </w:rPr>
              <w:t>G</w:t>
            </w:r>
            <w:r w:rsidR="008A5E12" w:rsidRPr="00DB2E31">
              <w:rPr>
                <w:b/>
                <w:sz w:val="24"/>
                <w:szCs w:val="24"/>
              </w:rPr>
              <w:t>overnance</w:t>
            </w:r>
          </w:p>
        </w:tc>
      </w:tr>
    </w:tbl>
    <w:p w14:paraId="0149CCF5" w14:textId="77777777" w:rsidR="008F38FC" w:rsidRDefault="008F38FC">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34"/>
        <w:gridCol w:w="6414"/>
        <w:gridCol w:w="904"/>
        <w:gridCol w:w="1314"/>
        <w:gridCol w:w="2131"/>
        <w:gridCol w:w="2542"/>
      </w:tblGrid>
      <w:tr w:rsidR="00232F66" w:rsidRPr="005D6782" w14:paraId="267B04EC" w14:textId="77777777" w:rsidTr="00095C33">
        <w:tc>
          <w:tcPr>
            <w:tcW w:w="15843" w:type="dxa"/>
            <w:gridSpan w:val="7"/>
          </w:tcPr>
          <w:p w14:paraId="074889EE" w14:textId="3AFBE577" w:rsidR="00232F66" w:rsidRPr="00962E4F" w:rsidRDefault="00232F66" w:rsidP="00095C33">
            <w:pPr>
              <w:spacing w:after="0" w:line="240" w:lineRule="auto"/>
              <w:rPr>
                <w:rFonts w:ascii="Calibri" w:hAnsi="Calibri" w:cs="Arial"/>
                <w:b/>
                <w:sz w:val="28"/>
                <w:szCs w:val="28"/>
              </w:rPr>
            </w:pPr>
            <w:r w:rsidRPr="00950971">
              <w:rPr>
                <w:sz w:val="24"/>
                <w:szCs w:val="24"/>
              </w:rPr>
              <w:lastRenderedPageBreak/>
              <w:br w:type="page"/>
            </w:r>
            <w:r w:rsidRPr="00962E4F">
              <w:rPr>
                <w:rFonts w:ascii="Calibri" w:hAnsi="Calibri" w:cs="Arial"/>
                <w:b/>
                <w:sz w:val="28"/>
                <w:szCs w:val="28"/>
                <w:u w:val="single"/>
              </w:rPr>
              <w:t>Area for  Improvement 1</w:t>
            </w:r>
            <w:r w:rsidRPr="00962E4F">
              <w:rPr>
                <w:rFonts w:ascii="Calibri" w:hAnsi="Calibri" w:cs="Arial"/>
                <w:b/>
                <w:sz w:val="28"/>
                <w:szCs w:val="28"/>
              </w:rPr>
              <w:t xml:space="preserve"> – </w:t>
            </w:r>
            <w:r w:rsidR="00692D23" w:rsidRPr="00962E4F">
              <w:rPr>
                <w:rFonts w:ascii="Calibri" w:hAnsi="Calibri" w:cs="Arial"/>
                <w:b/>
                <w:sz w:val="28"/>
                <w:szCs w:val="28"/>
              </w:rPr>
              <w:t>To Maintain a Rigorous Culture of Highly Effective Safeguarding and Child Protection</w:t>
            </w:r>
          </w:p>
          <w:p w14:paraId="04E02869" w14:textId="77777777" w:rsidR="00232F66" w:rsidRPr="005D6782" w:rsidRDefault="00232F66" w:rsidP="00095C33">
            <w:pPr>
              <w:spacing w:after="0" w:line="240" w:lineRule="auto"/>
              <w:rPr>
                <w:rFonts w:ascii="Calibri" w:hAnsi="Calibri" w:cs="Arial"/>
                <w:i/>
                <w:sz w:val="24"/>
                <w:szCs w:val="24"/>
              </w:rPr>
            </w:pPr>
          </w:p>
        </w:tc>
      </w:tr>
      <w:tr w:rsidR="00232F66" w:rsidRPr="00950971" w14:paraId="25A4C74F" w14:textId="77777777" w:rsidTr="00095C33">
        <w:tc>
          <w:tcPr>
            <w:tcW w:w="15843" w:type="dxa"/>
            <w:gridSpan w:val="7"/>
          </w:tcPr>
          <w:p w14:paraId="50ABF9D3" w14:textId="7E979786" w:rsidR="00ED75FB" w:rsidRDefault="00ED75FB" w:rsidP="00232F66">
            <w:pPr>
              <w:spacing w:after="0" w:line="240" w:lineRule="auto"/>
              <w:rPr>
                <w:rFonts w:ascii="Calibri" w:hAnsi="Calibri" w:cs="Arial"/>
                <w:b/>
                <w:sz w:val="24"/>
                <w:szCs w:val="24"/>
              </w:rPr>
            </w:pPr>
            <w:r>
              <w:rPr>
                <w:rFonts w:ascii="Calibri" w:hAnsi="Calibri" w:cs="Arial"/>
                <w:b/>
                <w:sz w:val="24"/>
                <w:szCs w:val="24"/>
              </w:rPr>
              <w:t>School Priority Target:</w:t>
            </w:r>
            <w:r w:rsidR="00692D23">
              <w:rPr>
                <w:rFonts w:ascii="Calibri" w:hAnsi="Calibri" w:cs="Arial"/>
                <w:b/>
                <w:sz w:val="24"/>
                <w:szCs w:val="24"/>
              </w:rPr>
              <w:t xml:space="preserve"> (Intent)</w:t>
            </w:r>
          </w:p>
          <w:p w14:paraId="20F35A72" w14:textId="3F7A44BE" w:rsidR="00232F66" w:rsidRDefault="00232F66" w:rsidP="00232F66">
            <w:pPr>
              <w:spacing w:after="0" w:line="240" w:lineRule="auto"/>
              <w:rPr>
                <w:rFonts w:ascii="Calibri" w:hAnsi="Calibri" w:cs="Arial"/>
                <w:sz w:val="24"/>
                <w:szCs w:val="24"/>
              </w:rPr>
            </w:pPr>
            <w:r w:rsidRPr="005D6782">
              <w:rPr>
                <w:rFonts w:ascii="Calibri" w:hAnsi="Calibri" w:cs="Arial"/>
                <w:sz w:val="24"/>
                <w:szCs w:val="24"/>
              </w:rPr>
              <w:t xml:space="preserve">Ensure </w:t>
            </w:r>
            <w:r>
              <w:rPr>
                <w:rFonts w:ascii="Calibri" w:hAnsi="Calibri" w:cs="Arial"/>
                <w:sz w:val="24"/>
                <w:szCs w:val="24"/>
              </w:rPr>
              <w:t>all children are kept safe at all times.</w:t>
            </w:r>
          </w:p>
          <w:p w14:paraId="5C0ED5A2" w14:textId="77777777" w:rsidR="00ED75FB" w:rsidRDefault="00ED75FB" w:rsidP="00232F66">
            <w:pPr>
              <w:spacing w:after="0" w:line="240" w:lineRule="auto"/>
              <w:rPr>
                <w:rFonts w:ascii="Calibri" w:hAnsi="Calibri" w:cs="Arial"/>
                <w:sz w:val="24"/>
                <w:szCs w:val="24"/>
              </w:rPr>
            </w:pPr>
            <w:r>
              <w:rPr>
                <w:rFonts w:ascii="Calibri" w:hAnsi="Calibri" w:cs="Arial"/>
                <w:sz w:val="24"/>
                <w:szCs w:val="24"/>
              </w:rPr>
              <w:t>Ensure children understand how to keep themselves safe.</w:t>
            </w:r>
          </w:p>
          <w:p w14:paraId="5878997A" w14:textId="38CAEDBA" w:rsidR="00ED75FB" w:rsidRPr="00950971" w:rsidRDefault="00ED75FB" w:rsidP="00232F66">
            <w:pPr>
              <w:spacing w:after="0" w:line="240" w:lineRule="auto"/>
              <w:rPr>
                <w:rFonts w:ascii="Calibri" w:hAnsi="Calibri" w:cs="Arial"/>
                <w:sz w:val="24"/>
                <w:szCs w:val="24"/>
              </w:rPr>
            </w:pPr>
          </w:p>
        </w:tc>
      </w:tr>
      <w:tr w:rsidR="00232F66" w:rsidRPr="00FE26A3" w14:paraId="48403470" w14:textId="77777777" w:rsidTr="00095C33">
        <w:tc>
          <w:tcPr>
            <w:tcW w:w="15843" w:type="dxa"/>
            <w:gridSpan w:val="7"/>
          </w:tcPr>
          <w:p w14:paraId="3D7EE5BC" w14:textId="0311DC64" w:rsidR="00232F66" w:rsidRPr="00232F66" w:rsidRDefault="00232F66" w:rsidP="00962E4F">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p>
        </w:tc>
      </w:tr>
      <w:tr w:rsidR="00232F66" w:rsidRPr="00950971" w14:paraId="01DA5DCE" w14:textId="77777777" w:rsidTr="00095C33">
        <w:tc>
          <w:tcPr>
            <w:tcW w:w="2538" w:type="dxa"/>
            <w:gridSpan w:val="2"/>
          </w:tcPr>
          <w:p w14:paraId="6228900A"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492ACA4A"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099F5FFD"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42321DFD"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18" w:type="dxa"/>
            <w:gridSpan w:val="2"/>
          </w:tcPr>
          <w:p w14:paraId="096F15FA" w14:textId="77777777" w:rsidR="00567F13" w:rsidRDefault="00567F13" w:rsidP="00095C33">
            <w:pPr>
              <w:spacing w:after="0" w:line="240" w:lineRule="auto"/>
              <w:ind w:right="-540"/>
              <w:jc w:val="both"/>
              <w:rPr>
                <w:rFonts w:ascii="Calibri" w:hAnsi="Calibri" w:cs="Arial"/>
                <w:sz w:val="24"/>
                <w:szCs w:val="24"/>
              </w:rPr>
            </w:pPr>
          </w:p>
          <w:p w14:paraId="17B54BC7" w14:textId="51717A56"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p>
          <w:p w14:paraId="2128D51B" w14:textId="77777777"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Safeguarding audit</w:t>
            </w:r>
          </w:p>
          <w:p w14:paraId="36842F0C" w14:textId="77777777" w:rsidR="00232F66" w:rsidRPr="00950971"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14:paraId="080DA8B8"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14:paraId="0F0E47A7"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31DF9CF9"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6A95C4FC"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73" w:type="dxa"/>
            <w:gridSpan w:val="2"/>
          </w:tcPr>
          <w:p w14:paraId="6D4CF0B3" w14:textId="77777777" w:rsidR="00692D23" w:rsidRDefault="00692D23" w:rsidP="00095C33">
            <w:pPr>
              <w:pStyle w:val="BodyText2"/>
              <w:spacing w:after="0" w:line="240" w:lineRule="auto"/>
              <w:rPr>
                <w:rFonts w:ascii="Calibri" w:eastAsiaTheme="minorHAnsi" w:hAnsi="Calibri" w:cs="Arial"/>
                <w:lang w:val="en-GB"/>
              </w:rPr>
            </w:pPr>
          </w:p>
          <w:p w14:paraId="0EB2F129" w14:textId="542A13F8" w:rsidR="00232F66" w:rsidRPr="00950971" w:rsidRDefault="00232F66" w:rsidP="00095C33">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meetings each term</w:t>
            </w:r>
          </w:p>
        </w:tc>
      </w:tr>
      <w:tr w:rsidR="00232F66" w:rsidRPr="00950971" w14:paraId="47736E1E" w14:textId="77777777" w:rsidTr="00095C33">
        <w:tc>
          <w:tcPr>
            <w:tcW w:w="2538" w:type="dxa"/>
            <w:gridSpan w:val="2"/>
          </w:tcPr>
          <w:p w14:paraId="314D6C3F"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023E8083" w14:textId="77777777" w:rsidR="00232F66" w:rsidRPr="00950971" w:rsidRDefault="00232F66" w:rsidP="00095C33">
            <w:pPr>
              <w:spacing w:after="0" w:line="240" w:lineRule="auto"/>
              <w:rPr>
                <w:rFonts w:ascii="Calibri" w:hAnsi="Calibri" w:cs="Arial"/>
                <w:sz w:val="24"/>
                <w:szCs w:val="24"/>
              </w:rPr>
            </w:pPr>
          </w:p>
        </w:tc>
        <w:tc>
          <w:tcPr>
            <w:tcW w:w="7318" w:type="dxa"/>
            <w:gridSpan w:val="2"/>
          </w:tcPr>
          <w:p w14:paraId="32D4E0FB"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14:paraId="2BC7CA4A" w14:textId="65097F2E" w:rsidR="00232F66" w:rsidRPr="00950971" w:rsidRDefault="00692D23" w:rsidP="00095C33">
            <w:pPr>
              <w:spacing w:after="0" w:line="240" w:lineRule="auto"/>
              <w:rPr>
                <w:rFonts w:ascii="Calibri" w:hAnsi="Calibri" w:cs="Arial"/>
                <w:sz w:val="24"/>
                <w:szCs w:val="24"/>
              </w:rPr>
            </w:pPr>
            <w:r>
              <w:rPr>
                <w:rFonts w:ascii="Calibri" w:hAnsi="Calibri" w:cs="Arial"/>
                <w:sz w:val="24"/>
                <w:szCs w:val="24"/>
              </w:rPr>
              <w:t>Nominated s</w:t>
            </w:r>
            <w:r w:rsidR="00232F66">
              <w:rPr>
                <w:rFonts w:ascii="Calibri" w:hAnsi="Calibri" w:cs="Arial"/>
                <w:sz w:val="24"/>
                <w:szCs w:val="24"/>
              </w:rPr>
              <w:t xml:space="preserve">afeguarding governor </w:t>
            </w:r>
          </w:p>
        </w:tc>
        <w:tc>
          <w:tcPr>
            <w:tcW w:w="1314" w:type="dxa"/>
          </w:tcPr>
          <w:p w14:paraId="2AA83FD7"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73" w:type="dxa"/>
            <w:gridSpan w:val="2"/>
          </w:tcPr>
          <w:p w14:paraId="13A5F579" w14:textId="0F51E1D7" w:rsidR="00232F66" w:rsidRDefault="00692D23" w:rsidP="00095C33">
            <w:pPr>
              <w:spacing w:after="0" w:line="240" w:lineRule="auto"/>
              <w:rPr>
                <w:rFonts w:ascii="Calibri" w:hAnsi="Calibri" w:cs="Arial"/>
                <w:sz w:val="24"/>
                <w:szCs w:val="24"/>
              </w:rPr>
            </w:pPr>
            <w:r>
              <w:rPr>
                <w:rFonts w:ascii="Calibri" w:hAnsi="Calibri" w:cs="Arial"/>
                <w:sz w:val="24"/>
                <w:szCs w:val="24"/>
              </w:rPr>
              <w:t>School Improvement Advisor (SIA)</w:t>
            </w:r>
            <w:r w:rsidR="00232F66">
              <w:rPr>
                <w:rFonts w:ascii="Calibri" w:hAnsi="Calibri" w:cs="Arial"/>
                <w:sz w:val="24"/>
                <w:szCs w:val="24"/>
              </w:rPr>
              <w:t xml:space="preserve"> visits</w:t>
            </w:r>
          </w:p>
          <w:p w14:paraId="60C6D8AE" w14:textId="77777777" w:rsidR="00232F66" w:rsidRPr="00950971" w:rsidRDefault="00232F66" w:rsidP="00095C33">
            <w:pPr>
              <w:spacing w:after="0" w:line="240" w:lineRule="auto"/>
              <w:rPr>
                <w:rFonts w:ascii="Calibri" w:hAnsi="Calibri" w:cs="Arial"/>
                <w:sz w:val="24"/>
                <w:szCs w:val="24"/>
              </w:rPr>
            </w:pPr>
          </w:p>
        </w:tc>
      </w:tr>
      <w:tr w:rsidR="00232F66" w:rsidRPr="00950971" w14:paraId="6557D4F5" w14:textId="77777777" w:rsidTr="00962E4F">
        <w:trPr>
          <w:trHeight w:val="613"/>
        </w:trPr>
        <w:tc>
          <w:tcPr>
            <w:tcW w:w="2538" w:type="dxa"/>
            <w:gridSpan w:val="2"/>
          </w:tcPr>
          <w:p w14:paraId="325445BF" w14:textId="77777777" w:rsidR="00232F66" w:rsidRPr="00950971"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05" w:type="dxa"/>
            <w:gridSpan w:val="5"/>
          </w:tcPr>
          <w:p w14:paraId="57294563" w14:textId="6BD3EDED" w:rsidR="00232F66" w:rsidRPr="00950971" w:rsidRDefault="00095C33" w:rsidP="008F38FC">
            <w:pPr>
              <w:spacing w:line="240" w:lineRule="auto"/>
              <w:rPr>
                <w:rFonts w:ascii="Calibri" w:hAnsi="Calibri" w:cs="Arial"/>
                <w:sz w:val="24"/>
                <w:szCs w:val="24"/>
              </w:rPr>
            </w:pPr>
            <w:r>
              <w:rPr>
                <w:rFonts w:ascii="Calibri" w:hAnsi="Calibri" w:cs="Arial"/>
                <w:sz w:val="24"/>
                <w:szCs w:val="24"/>
              </w:rPr>
              <w:t>Pupils involved in anti-bullying policy through school council and class discussions</w:t>
            </w:r>
            <w:r w:rsidR="00232F66">
              <w:rPr>
                <w:rFonts w:ascii="Calibri" w:hAnsi="Calibri" w:cs="Arial"/>
                <w:sz w:val="24"/>
                <w:szCs w:val="24"/>
              </w:rPr>
              <w:t>.</w:t>
            </w:r>
          </w:p>
        </w:tc>
      </w:tr>
      <w:tr w:rsidR="00232F66" w:rsidRPr="00950971" w14:paraId="7ABF305B" w14:textId="77777777" w:rsidTr="00095C33">
        <w:trPr>
          <w:trHeight w:val="90"/>
        </w:trPr>
        <w:tc>
          <w:tcPr>
            <w:tcW w:w="8952" w:type="dxa"/>
            <w:gridSpan w:val="3"/>
          </w:tcPr>
          <w:p w14:paraId="7591ADB7" w14:textId="69180318"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r w:rsidR="00692D23">
              <w:rPr>
                <w:rFonts w:ascii="Calibri" w:hAnsi="Calibri" w:cs="Arial"/>
                <w:b/>
                <w:sz w:val="24"/>
                <w:szCs w:val="24"/>
              </w:rPr>
              <w:t xml:space="preserve"> (Implementation)</w:t>
            </w:r>
          </w:p>
        </w:tc>
        <w:tc>
          <w:tcPr>
            <w:tcW w:w="904" w:type="dxa"/>
          </w:tcPr>
          <w:p w14:paraId="70C24934"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687F3651"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14:paraId="7353A6F3"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42" w:type="dxa"/>
          </w:tcPr>
          <w:p w14:paraId="6B38BD33"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Resources</w:t>
            </w:r>
            <w:r w:rsidR="00095C33">
              <w:rPr>
                <w:rFonts w:ascii="Calibri" w:hAnsi="Calibri" w:cs="Arial"/>
                <w:b/>
                <w:sz w:val="24"/>
                <w:szCs w:val="24"/>
              </w:rPr>
              <w:t xml:space="preserve"> </w:t>
            </w:r>
            <w:r w:rsidRPr="00950971">
              <w:rPr>
                <w:rFonts w:ascii="Calibri" w:hAnsi="Calibri" w:cs="Arial"/>
                <w:b/>
                <w:sz w:val="24"/>
                <w:szCs w:val="24"/>
              </w:rPr>
              <w:t>/ Cost to school</w:t>
            </w:r>
          </w:p>
        </w:tc>
      </w:tr>
      <w:tr w:rsidR="00232F66" w:rsidRPr="00950971" w14:paraId="18987C07" w14:textId="77777777" w:rsidTr="00095C33">
        <w:trPr>
          <w:trHeight w:val="770"/>
        </w:trPr>
        <w:tc>
          <w:tcPr>
            <w:tcW w:w="804" w:type="dxa"/>
          </w:tcPr>
          <w:p w14:paraId="13AF0361"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1.1</w:t>
            </w:r>
          </w:p>
        </w:tc>
        <w:tc>
          <w:tcPr>
            <w:tcW w:w="8148" w:type="dxa"/>
            <w:gridSpan w:val="2"/>
          </w:tcPr>
          <w:p w14:paraId="00E613E8" w14:textId="77777777" w:rsidR="00232F66" w:rsidRDefault="0095447F" w:rsidP="00095C33">
            <w:pPr>
              <w:spacing w:after="0" w:line="240" w:lineRule="auto"/>
              <w:rPr>
                <w:ins w:id="0" w:author="Kay Vousden" w:date="2020-01-13T10:00:00Z"/>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At the beginning of each school year instigate a timetabled safeguarding training/update session for each staff member on an annual basis to ensure that changes to </w:t>
            </w:r>
            <w:r w:rsidR="00F7076A">
              <w:rPr>
                <w:rFonts w:ascii="Calibri" w:hAnsi="Calibri" w:cs="Arial"/>
                <w:color w:val="000000" w:themeColor="text1"/>
                <w:sz w:val="24"/>
                <w:szCs w:val="24"/>
                <w:lang w:eastAsia="en-GB"/>
              </w:rPr>
              <w:t xml:space="preserve">both legislation and </w:t>
            </w:r>
            <w:r>
              <w:rPr>
                <w:rFonts w:ascii="Calibri" w:hAnsi="Calibri" w:cs="Arial"/>
                <w:color w:val="000000" w:themeColor="text1"/>
                <w:sz w:val="24"/>
                <w:szCs w:val="24"/>
                <w:lang w:eastAsia="en-GB"/>
              </w:rPr>
              <w:t xml:space="preserve">school policies are discussed and explained.  This can be </w:t>
            </w:r>
            <w:r w:rsidR="00F7076A">
              <w:rPr>
                <w:rFonts w:ascii="Calibri" w:hAnsi="Calibri" w:cs="Arial"/>
                <w:color w:val="000000" w:themeColor="text1"/>
                <w:sz w:val="24"/>
                <w:szCs w:val="24"/>
                <w:lang w:eastAsia="en-GB"/>
              </w:rPr>
              <w:t>carried out</w:t>
            </w:r>
            <w:r>
              <w:rPr>
                <w:rFonts w:ascii="Calibri" w:hAnsi="Calibri" w:cs="Arial"/>
                <w:color w:val="000000" w:themeColor="text1"/>
                <w:sz w:val="24"/>
                <w:szCs w:val="24"/>
                <w:lang w:eastAsia="en-GB"/>
              </w:rPr>
              <w:t xml:space="preserve"> on a team basis at an annual meeting or smaller update sessions at team meetings or on an ad hoc basis as new staff join the school.</w:t>
            </w:r>
          </w:p>
          <w:p w14:paraId="65A50E22" w14:textId="77777777" w:rsidR="00A058E4" w:rsidRDefault="00A058E4" w:rsidP="00095C33">
            <w:pPr>
              <w:spacing w:after="0" w:line="240" w:lineRule="auto"/>
              <w:rPr>
                <w:ins w:id="1" w:author="Kay Vousden" w:date="2020-01-13T10:02:00Z"/>
                <w:rFonts w:ascii="Calibri" w:hAnsi="Calibri" w:cs="Arial"/>
                <w:color w:val="000000" w:themeColor="text1"/>
                <w:sz w:val="24"/>
                <w:szCs w:val="24"/>
                <w:lang w:eastAsia="en-GB"/>
              </w:rPr>
            </w:pPr>
            <w:ins w:id="2" w:author="Kay Vousden" w:date="2020-01-13T10:01:00Z">
              <w:r w:rsidRPr="00A058E4">
                <w:rPr>
                  <w:rFonts w:ascii="Calibri" w:hAnsi="Calibri" w:cs="Arial"/>
                  <w:color w:val="000000" w:themeColor="text1"/>
                  <w:sz w:val="24"/>
                  <w:szCs w:val="24"/>
                  <w:highlight w:val="green"/>
                  <w:lang w:eastAsia="en-GB"/>
                  <w:rPrChange w:id="3" w:author="Kay Vousden" w:date="2020-01-13T10:01:00Z">
                    <w:rPr>
                      <w:rFonts w:ascii="Calibri" w:hAnsi="Calibri" w:cs="Arial"/>
                      <w:color w:val="000000" w:themeColor="text1"/>
                      <w:sz w:val="24"/>
                      <w:szCs w:val="24"/>
                      <w:lang w:eastAsia="en-GB"/>
                    </w:rPr>
                  </w:rPrChange>
                </w:rPr>
                <w:t>Whole school safeguarding training completed October 2019</w:t>
              </w:r>
            </w:ins>
          </w:p>
          <w:p w14:paraId="758A5189" w14:textId="77777777" w:rsidR="00A058E4" w:rsidRPr="00A058E4" w:rsidRDefault="00A058E4" w:rsidP="00095C33">
            <w:pPr>
              <w:spacing w:after="0" w:line="240" w:lineRule="auto"/>
              <w:rPr>
                <w:ins w:id="4" w:author="Kay Vousden" w:date="2020-01-13T10:02:00Z"/>
                <w:rFonts w:ascii="Calibri" w:hAnsi="Calibri" w:cs="Arial"/>
                <w:color w:val="000000" w:themeColor="text1"/>
                <w:sz w:val="24"/>
                <w:szCs w:val="24"/>
                <w:highlight w:val="green"/>
                <w:lang w:eastAsia="en-GB"/>
                <w:rPrChange w:id="5" w:author="Kay Vousden" w:date="2020-01-13T10:03:00Z">
                  <w:rPr>
                    <w:ins w:id="6" w:author="Kay Vousden" w:date="2020-01-13T10:02:00Z"/>
                    <w:rFonts w:ascii="Calibri" w:hAnsi="Calibri" w:cs="Arial"/>
                    <w:color w:val="000000" w:themeColor="text1"/>
                    <w:sz w:val="24"/>
                    <w:szCs w:val="24"/>
                    <w:lang w:eastAsia="en-GB"/>
                  </w:rPr>
                </w:rPrChange>
              </w:rPr>
            </w:pPr>
            <w:ins w:id="7" w:author="Kay Vousden" w:date="2020-01-13T10:02:00Z">
              <w:r w:rsidRPr="00A058E4">
                <w:rPr>
                  <w:rFonts w:ascii="Calibri" w:hAnsi="Calibri" w:cs="Arial"/>
                  <w:color w:val="000000" w:themeColor="text1"/>
                  <w:sz w:val="24"/>
                  <w:szCs w:val="24"/>
                  <w:highlight w:val="green"/>
                  <w:lang w:eastAsia="en-GB"/>
                  <w:rPrChange w:id="8" w:author="Kay Vousden" w:date="2020-01-13T10:03:00Z">
                    <w:rPr>
                      <w:rFonts w:ascii="Calibri" w:hAnsi="Calibri" w:cs="Arial"/>
                      <w:color w:val="000000" w:themeColor="text1"/>
                      <w:sz w:val="24"/>
                      <w:szCs w:val="24"/>
                      <w:lang w:eastAsia="en-GB"/>
                    </w:rPr>
                  </w:rPrChange>
                </w:rPr>
                <w:t>New staff have safeguarding training at induction</w:t>
              </w:r>
            </w:ins>
          </w:p>
          <w:p w14:paraId="44D37B22" w14:textId="77777777" w:rsidR="00A058E4" w:rsidRPr="00A058E4" w:rsidRDefault="00A058E4" w:rsidP="00095C33">
            <w:pPr>
              <w:spacing w:after="0" w:line="240" w:lineRule="auto"/>
              <w:rPr>
                <w:ins w:id="9" w:author="Kay Vousden" w:date="2020-01-13T10:03:00Z"/>
                <w:rFonts w:ascii="Calibri" w:hAnsi="Calibri" w:cs="Arial"/>
                <w:color w:val="000000" w:themeColor="text1"/>
                <w:sz w:val="24"/>
                <w:szCs w:val="24"/>
                <w:highlight w:val="green"/>
                <w:lang w:eastAsia="en-GB"/>
                <w:rPrChange w:id="10" w:author="Kay Vousden" w:date="2020-01-13T10:03:00Z">
                  <w:rPr>
                    <w:ins w:id="11" w:author="Kay Vousden" w:date="2020-01-13T10:03:00Z"/>
                    <w:rFonts w:ascii="Calibri" w:hAnsi="Calibri" w:cs="Arial"/>
                    <w:color w:val="000000" w:themeColor="text1"/>
                    <w:sz w:val="24"/>
                    <w:szCs w:val="24"/>
                    <w:lang w:eastAsia="en-GB"/>
                  </w:rPr>
                </w:rPrChange>
              </w:rPr>
            </w:pPr>
            <w:ins w:id="12" w:author="Kay Vousden" w:date="2020-01-13T10:02:00Z">
              <w:r w:rsidRPr="00A058E4">
                <w:rPr>
                  <w:rFonts w:ascii="Calibri" w:hAnsi="Calibri" w:cs="Arial"/>
                  <w:color w:val="000000" w:themeColor="text1"/>
                  <w:sz w:val="24"/>
                  <w:szCs w:val="24"/>
                  <w:highlight w:val="green"/>
                  <w:lang w:eastAsia="en-GB"/>
                  <w:rPrChange w:id="13" w:author="Kay Vousden" w:date="2020-01-13T10:03:00Z">
                    <w:rPr>
                      <w:rFonts w:ascii="Calibri" w:hAnsi="Calibri" w:cs="Arial"/>
                      <w:color w:val="000000" w:themeColor="text1"/>
                      <w:sz w:val="24"/>
                      <w:szCs w:val="24"/>
                      <w:lang w:eastAsia="en-GB"/>
                    </w:rPr>
                  </w:rPrChange>
                </w:rPr>
                <w:t>Staff meeting timetabled for mid year (</w:t>
              </w:r>
            </w:ins>
            <w:ins w:id="14" w:author="Kay Vousden" w:date="2020-01-13T10:03:00Z">
              <w:r w:rsidRPr="00A058E4">
                <w:rPr>
                  <w:rFonts w:ascii="Calibri" w:hAnsi="Calibri" w:cs="Arial"/>
                  <w:color w:val="000000" w:themeColor="text1"/>
                  <w:sz w:val="24"/>
                  <w:szCs w:val="24"/>
                  <w:highlight w:val="green"/>
                  <w:lang w:eastAsia="en-GB"/>
                  <w:rPrChange w:id="15" w:author="Kay Vousden" w:date="2020-01-13T10:03:00Z">
                    <w:rPr>
                      <w:rFonts w:ascii="Calibri" w:hAnsi="Calibri" w:cs="Arial"/>
                      <w:color w:val="000000" w:themeColor="text1"/>
                      <w:sz w:val="24"/>
                      <w:szCs w:val="24"/>
                      <w:lang w:eastAsia="en-GB"/>
                    </w:rPr>
                  </w:rPrChange>
                </w:rPr>
                <w:t>9</w:t>
              </w:r>
              <w:r w:rsidRPr="00A058E4">
                <w:rPr>
                  <w:rFonts w:ascii="Calibri" w:hAnsi="Calibri" w:cs="Arial"/>
                  <w:color w:val="000000" w:themeColor="text1"/>
                  <w:sz w:val="24"/>
                  <w:szCs w:val="24"/>
                  <w:highlight w:val="green"/>
                  <w:vertAlign w:val="superscript"/>
                  <w:lang w:eastAsia="en-GB"/>
                  <w:rPrChange w:id="16" w:author="Kay Vousden" w:date="2020-01-13T10:03:00Z">
                    <w:rPr>
                      <w:rFonts w:ascii="Calibri" w:hAnsi="Calibri" w:cs="Arial"/>
                      <w:color w:val="000000" w:themeColor="text1"/>
                      <w:sz w:val="24"/>
                      <w:szCs w:val="24"/>
                      <w:lang w:eastAsia="en-GB"/>
                    </w:rPr>
                  </w:rPrChange>
                </w:rPr>
                <w:t>th</w:t>
              </w:r>
              <w:r w:rsidRPr="00A058E4">
                <w:rPr>
                  <w:rFonts w:ascii="Calibri" w:hAnsi="Calibri" w:cs="Arial"/>
                  <w:color w:val="000000" w:themeColor="text1"/>
                  <w:sz w:val="24"/>
                  <w:szCs w:val="24"/>
                  <w:highlight w:val="green"/>
                  <w:lang w:eastAsia="en-GB"/>
                  <w:rPrChange w:id="17" w:author="Kay Vousden" w:date="2020-01-13T10:03:00Z">
                    <w:rPr>
                      <w:rFonts w:ascii="Calibri" w:hAnsi="Calibri" w:cs="Arial"/>
                      <w:color w:val="000000" w:themeColor="text1"/>
                      <w:sz w:val="24"/>
                      <w:szCs w:val="24"/>
                      <w:lang w:eastAsia="en-GB"/>
                    </w:rPr>
                  </w:rPrChange>
                </w:rPr>
                <w:t xml:space="preserve"> March 2020)</w:t>
              </w:r>
            </w:ins>
          </w:p>
          <w:p w14:paraId="3C215E81" w14:textId="46B5541B" w:rsidR="00A058E4" w:rsidRPr="00A058E4" w:rsidRDefault="00A058E4" w:rsidP="00095C33">
            <w:pPr>
              <w:spacing w:after="0" w:line="240" w:lineRule="auto"/>
              <w:rPr>
                <w:rFonts w:ascii="Calibri" w:hAnsi="Calibri" w:cs="Arial"/>
                <w:color w:val="000000" w:themeColor="text1"/>
                <w:sz w:val="24"/>
                <w:szCs w:val="24"/>
                <w:lang w:eastAsia="en-GB"/>
              </w:rPr>
            </w:pPr>
            <w:ins w:id="18" w:author="Kay Vousden" w:date="2020-01-13T10:03:00Z">
              <w:r w:rsidRPr="00A058E4">
                <w:rPr>
                  <w:rFonts w:ascii="Calibri" w:hAnsi="Calibri" w:cs="Arial"/>
                  <w:color w:val="000000" w:themeColor="text1"/>
                  <w:sz w:val="24"/>
                  <w:szCs w:val="24"/>
                  <w:highlight w:val="green"/>
                  <w:lang w:eastAsia="en-GB"/>
                  <w:rPrChange w:id="19" w:author="Kay Vousden" w:date="2020-01-13T10:03:00Z">
                    <w:rPr>
                      <w:rFonts w:ascii="Calibri" w:hAnsi="Calibri" w:cs="Arial"/>
                      <w:color w:val="000000" w:themeColor="text1"/>
                      <w:sz w:val="24"/>
                      <w:szCs w:val="24"/>
                      <w:lang w:eastAsia="en-GB"/>
                    </w:rPr>
                  </w:rPrChange>
                </w:rPr>
                <w:t>DSL and DDSL attend ongoing updates through the year and new information / changes fed back to staff following those sessions</w:t>
              </w:r>
            </w:ins>
          </w:p>
        </w:tc>
        <w:tc>
          <w:tcPr>
            <w:tcW w:w="904" w:type="dxa"/>
          </w:tcPr>
          <w:p w14:paraId="67335287" w14:textId="064BFFBB"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w:t>
            </w:r>
          </w:p>
        </w:tc>
        <w:tc>
          <w:tcPr>
            <w:tcW w:w="1314" w:type="dxa"/>
          </w:tcPr>
          <w:p w14:paraId="36F1F2D0" w14:textId="0AA9FF7A"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Early Sept 2019</w:t>
            </w:r>
          </w:p>
        </w:tc>
        <w:tc>
          <w:tcPr>
            <w:tcW w:w="2131" w:type="dxa"/>
          </w:tcPr>
          <w:p w14:paraId="7AFCF35F" w14:textId="763AF893"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Checked by Nominated Safeguarding governor</w:t>
            </w:r>
          </w:p>
        </w:tc>
        <w:tc>
          <w:tcPr>
            <w:tcW w:w="2542" w:type="dxa"/>
          </w:tcPr>
          <w:p w14:paraId="55116D3C" w14:textId="6C37367D" w:rsidR="00232F66" w:rsidRPr="00232F66" w:rsidRDefault="0095447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DSL to deliver session/</w:t>
            </w:r>
            <w:r w:rsidR="00F7076A">
              <w:rPr>
                <w:rFonts w:ascii="Calibri" w:hAnsi="Calibri" w:cs="Arial"/>
                <w:color w:val="000000" w:themeColor="text1"/>
                <w:sz w:val="24"/>
                <w:szCs w:val="24"/>
              </w:rPr>
              <w:t>s to staff</w:t>
            </w:r>
          </w:p>
        </w:tc>
      </w:tr>
      <w:tr w:rsidR="00232F66" w:rsidRPr="00950971" w14:paraId="67026416" w14:textId="77777777" w:rsidTr="00095C33">
        <w:trPr>
          <w:trHeight w:val="770"/>
        </w:trPr>
        <w:tc>
          <w:tcPr>
            <w:tcW w:w="804" w:type="dxa"/>
          </w:tcPr>
          <w:p w14:paraId="2CDADB3B"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1.2</w:t>
            </w:r>
          </w:p>
        </w:tc>
        <w:tc>
          <w:tcPr>
            <w:tcW w:w="8148" w:type="dxa"/>
            <w:gridSpan w:val="2"/>
          </w:tcPr>
          <w:p w14:paraId="63B00245" w14:textId="77777777" w:rsidR="00232F66" w:rsidRDefault="00F7076A" w:rsidP="00095C33">
            <w:pPr>
              <w:spacing w:after="0" w:line="240" w:lineRule="auto"/>
              <w:rPr>
                <w:ins w:id="20" w:author="Kay Vousden" w:date="2020-01-13T10:03:00Z"/>
                <w:rFonts w:ascii="Calibri" w:hAnsi="Calibri" w:cs="Arial"/>
                <w:color w:val="000000" w:themeColor="text1"/>
                <w:sz w:val="24"/>
                <w:szCs w:val="24"/>
              </w:rPr>
            </w:pPr>
            <w:r>
              <w:rPr>
                <w:rFonts w:ascii="Calibri" w:hAnsi="Calibri" w:cs="Arial"/>
                <w:color w:val="000000" w:themeColor="text1"/>
                <w:sz w:val="24"/>
                <w:szCs w:val="24"/>
              </w:rPr>
              <w:t>Conduct peer review of safeguarding procedures and effectiveness with Lacock Primary and if required meet on a regular basis to discuss ongoing issues</w:t>
            </w:r>
          </w:p>
          <w:p w14:paraId="498F3638" w14:textId="77777777" w:rsidR="00A058E4" w:rsidRDefault="00A058E4" w:rsidP="00095C33">
            <w:pPr>
              <w:spacing w:after="0" w:line="240" w:lineRule="auto"/>
              <w:rPr>
                <w:ins w:id="21" w:author="Kay Vousden" w:date="2020-01-13T10:04:00Z"/>
                <w:rFonts w:ascii="Calibri" w:hAnsi="Calibri" w:cs="Arial"/>
                <w:color w:val="000000" w:themeColor="text1"/>
                <w:sz w:val="24"/>
                <w:szCs w:val="24"/>
              </w:rPr>
            </w:pPr>
            <w:ins w:id="22" w:author="Kay Vousden" w:date="2020-01-13T10:04:00Z">
              <w:r w:rsidRPr="00A058E4">
                <w:rPr>
                  <w:rFonts w:ascii="Calibri" w:hAnsi="Calibri" w:cs="Arial"/>
                  <w:color w:val="000000" w:themeColor="text1"/>
                  <w:sz w:val="24"/>
                  <w:szCs w:val="24"/>
                  <w:highlight w:val="yellow"/>
                  <w:rPrChange w:id="23" w:author="Kay Vousden" w:date="2020-01-13T10:04:00Z">
                    <w:rPr>
                      <w:rFonts w:ascii="Calibri" w:hAnsi="Calibri" w:cs="Arial"/>
                      <w:color w:val="000000" w:themeColor="text1"/>
                      <w:sz w:val="24"/>
                      <w:szCs w:val="24"/>
                    </w:rPr>
                  </w:rPrChange>
                </w:rPr>
                <w:t>Email contact made between two governors</w:t>
              </w:r>
            </w:ins>
          </w:p>
          <w:p w14:paraId="6319333C" w14:textId="04EB14F2" w:rsidR="00A058E4" w:rsidRPr="00232F66" w:rsidRDefault="00A058E4" w:rsidP="00095C33">
            <w:pPr>
              <w:spacing w:after="0" w:line="240" w:lineRule="auto"/>
              <w:rPr>
                <w:rFonts w:ascii="Calibri" w:hAnsi="Calibri" w:cs="Arial"/>
                <w:color w:val="000000" w:themeColor="text1"/>
                <w:sz w:val="24"/>
                <w:szCs w:val="24"/>
              </w:rPr>
            </w:pPr>
          </w:p>
        </w:tc>
        <w:tc>
          <w:tcPr>
            <w:tcW w:w="904" w:type="dxa"/>
          </w:tcPr>
          <w:p w14:paraId="58CF659A" w14:textId="3D006B5C"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CS </w:t>
            </w:r>
            <w:r w:rsidR="00692D23">
              <w:rPr>
                <w:rFonts w:ascii="Calibri" w:hAnsi="Calibri" w:cs="Arial"/>
                <w:color w:val="000000" w:themeColor="text1"/>
                <w:sz w:val="24"/>
                <w:szCs w:val="24"/>
              </w:rPr>
              <w:t xml:space="preserve">(LFPS) </w:t>
            </w:r>
            <w:r>
              <w:rPr>
                <w:rFonts w:ascii="Calibri" w:hAnsi="Calibri" w:cs="Arial"/>
                <w:color w:val="000000" w:themeColor="text1"/>
                <w:sz w:val="24"/>
                <w:szCs w:val="24"/>
              </w:rPr>
              <w:t>and FD</w:t>
            </w:r>
            <w:r w:rsidR="00692D23">
              <w:rPr>
                <w:rFonts w:ascii="Calibri" w:hAnsi="Calibri" w:cs="Arial"/>
                <w:color w:val="000000" w:themeColor="text1"/>
                <w:sz w:val="24"/>
                <w:szCs w:val="24"/>
              </w:rPr>
              <w:t xml:space="preserve"> (LPS)</w:t>
            </w:r>
          </w:p>
        </w:tc>
        <w:tc>
          <w:tcPr>
            <w:tcW w:w="1314" w:type="dxa"/>
          </w:tcPr>
          <w:p w14:paraId="2779B8DC" w14:textId="1750E660"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ASAP</w:t>
            </w:r>
          </w:p>
        </w:tc>
        <w:tc>
          <w:tcPr>
            <w:tcW w:w="2131" w:type="dxa"/>
          </w:tcPr>
          <w:p w14:paraId="03B5A9B1" w14:textId="7B354FD3"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 reported at S&amp;P meetings</w:t>
            </w:r>
          </w:p>
        </w:tc>
        <w:tc>
          <w:tcPr>
            <w:tcW w:w="2542" w:type="dxa"/>
          </w:tcPr>
          <w:p w14:paraId="6B3B8FA4" w14:textId="4C8EB67A" w:rsidR="00232F66" w:rsidRPr="00232F66" w:rsidRDefault="00FA3C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None</w:t>
            </w:r>
          </w:p>
        </w:tc>
      </w:tr>
      <w:tr w:rsidR="00232F66" w:rsidRPr="00F35473" w14:paraId="5BDEABCF" w14:textId="77777777" w:rsidTr="00095C33">
        <w:trPr>
          <w:trHeight w:val="624"/>
        </w:trPr>
        <w:tc>
          <w:tcPr>
            <w:tcW w:w="804" w:type="dxa"/>
          </w:tcPr>
          <w:p w14:paraId="1A308488" w14:textId="6A2CB429" w:rsidR="00BB5BD9" w:rsidRPr="00232F66" w:rsidRDefault="00BB5BD9"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lastRenderedPageBreak/>
              <w:t>1.3</w:t>
            </w:r>
          </w:p>
        </w:tc>
        <w:tc>
          <w:tcPr>
            <w:tcW w:w="8148" w:type="dxa"/>
            <w:gridSpan w:val="2"/>
          </w:tcPr>
          <w:p w14:paraId="36184A8B" w14:textId="41805E74" w:rsidR="00095C33" w:rsidRDefault="00F7076A" w:rsidP="00962E4F">
            <w:pPr>
              <w:spacing w:after="0" w:line="240" w:lineRule="auto"/>
              <w:rPr>
                <w:ins w:id="24" w:author="Kay Vousden" w:date="2020-01-16T07:17:00Z"/>
                <w:rFonts w:ascii="Calibri" w:hAnsi="Calibri" w:cs="Arial"/>
                <w:color w:val="000000" w:themeColor="text1"/>
                <w:sz w:val="24"/>
                <w:szCs w:val="24"/>
              </w:rPr>
            </w:pPr>
            <w:r>
              <w:rPr>
                <w:rFonts w:ascii="Calibri" w:hAnsi="Calibri" w:cs="Arial"/>
                <w:color w:val="000000" w:themeColor="text1"/>
                <w:sz w:val="24"/>
                <w:szCs w:val="24"/>
              </w:rPr>
              <w:t xml:space="preserve">Continue to monitor what safeguarding </w:t>
            </w:r>
            <w:r w:rsidR="00FA3C15">
              <w:rPr>
                <w:rFonts w:ascii="Calibri" w:hAnsi="Calibri" w:cs="Arial"/>
                <w:color w:val="000000" w:themeColor="text1"/>
                <w:sz w:val="24"/>
                <w:szCs w:val="24"/>
              </w:rPr>
              <w:t xml:space="preserve">content is </w:t>
            </w:r>
            <w:r>
              <w:rPr>
                <w:rFonts w:ascii="Calibri" w:hAnsi="Calibri" w:cs="Arial"/>
                <w:color w:val="000000" w:themeColor="text1"/>
                <w:sz w:val="24"/>
                <w:szCs w:val="24"/>
              </w:rPr>
              <w:t>delivered to pupils and when</w:t>
            </w:r>
            <w:r w:rsidR="00FA3C15">
              <w:rPr>
                <w:rFonts w:ascii="Calibri" w:hAnsi="Calibri" w:cs="Arial"/>
                <w:color w:val="000000" w:themeColor="text1"/>
                <w:sz w:val="24"/>
                <w:szCs w:val="24"/>
              </w:rPr>
              <w:t xml:space="preserve"> – link to point 1.4 and 1.5 below</w:t>
            </w:r>
          </w:p>
          <w:p w14:paraId="74B466D9" w14:textId="3B44B854" w:rsidR="00354BC9" w:rsidRDefault="00C85C1F" w:rsidP="00962E4F">
            <w:pPr>
              <w:spacing w:after="0" w:line="240" w:lineRule="auto"/>
              <w:rPr>
                <w:ins w:id="25" w:author="Kay Vousden" w:date="2020-01-13T10:08:00Z"/>
                <w:rFonts w:ascii="Calibri" w:hAnsi="Calibri" w:cs="Arial"/>
                <w:color w:val="000000" w:themeColor="text1"/>
                <w:sz w:val="24"/>
                <w:szCs w:val="24"/>
              </w:rPr>
            </w:pPr>
            <w:ins w:id="26" w:author="Kay Vousden" w:date="2020-01-16T07:17:00Z">
              <w:r w:rsidRPr="00C85C1F">
                <w:rPr>
                  <w:rFonts w:ascii="Calibri" w:hAnsi="Calibri" w:cs="Arial"/>
                  <w:color w:val="000000" w:themeColor="text1"/>
                  <w:sz w:val="24"/>
                  <w:szCs w:val="24"/>
                  <w:highlight w:val="yellow"/>
                  <w:rPrChange w:id="27" w:author="Kay Vousden" w:date="2020-01-16T07:18:00Z">
                    <w:rPr>
                      <w:rFonts w:ascii="Calibri" w:hAnsi="Calibri" w:cs="Arial"/>
                      <w:color w:val="000000" w:themeColor="text1"/>
                      <w:sz w:val="24"/>
                      <w:szCs w:val="24"/>
                    </w:rPr>
                  </w:rPrChange>
                </w:rPr>
                <w:t xml:space="preserve">Information gathered from staff – to be discussed with teachers at staff meeting in term 3 and feed </w:t>
              </w:r>
            </w:ins>
            <w:ins w:id="28" w:author="Kay Vousden" w:date="2020-01-16T07:18:00Z">
              <w:r w:rsidRPr="00C85C1F">
                <w:rPr>
                  <w:rFonts w:ascii="Calibri" w:hAnsi="Calibri" w:cs="Arial"/>
                  <w:color w:val="000000" w:themeColor="text1"/>
                  <w:sz w:val="24"/>
                  <w:szCs w:val="24"/>
                  <w:highlight w:val="yellow"/>
                  <w:rPrChange w:id="29" w:author="Kay Vousden" w:date="2020-01-16T07:18:00Z">
                    <w:rPr>
                      <w:rFonts w:ascii="Calibri" w:hAnsi="Calibri" w:cs="Arial"/>
                      <w:color w:val="000000" w:themeColor="text1"/>
                      <w:sz w:val="24"/>
                      <w:szCs w:val="24"/>
                    </w:rPr>
                  </w:rPrChange>
                </w:rPr>
                <w:t>into planning of wider curriculum</w:t>
              </w:r>
            </w:ins>
          </w:p>
          <w:p w14:paraId="52590FA0" w14:textId="55082FA2" w:rsidR="00A058E4" w:rsidRPr="00232F66" w:rsidRDefault="00A058E4" w:rsidP="00962E4F">
            <w:pPr>
              <w:spacing w:after="0" w:line="240" w:lineRule="auto"/>
              <w:rPr>
                <w:rFonts w:ascii="Calibri" w:hAnsi="Calibri" w:cs="Arial"/>
                <w:color w:val="000000" w:themeColor="text1"/>
                <w:sz w:val="24"/>
                <w:szCs w:val="24"/>
              </w:rPr>
            </w:pPr>
          </w:p>
        </w:tc>
        <w:tc>
          <w:tcPr>
            <w:tcW w:w="904" w:type="dxa"/>
          </w:tcPr>
          <w:p w14:paraId="3DB94C22" w14:textId="4E1E832C" w:rsidR="00232F66" w:rsidRPr="00232F66" w:rsidRDefault="00F7076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and CS</w:t>
            </w:r>
          </w:p>
        </w:tc>
        <w:tc>
          <w:tcPr>
            <w:tcW w:w="1314" w:type="dxa"/>
          </w:tcPr>
          <w:p w14:paraId="08AA9A7C" w14:textId="5D45D1B6" w:rsidR="00232F66" w:rsidRPr="00232F66" w:rsidRDefault="00733F9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termly</w:t>
            </w:r>
          </w:p>
        </w:tc>
        <w:tc>
          <w:tcPr>
            <w:tcW w:w="2131" w:type="dxa"/>
          </w:tcPr>
          <w:p w14:paraId="13F52A44" w14:textId="0A43AD63" w:rsidR="003B46C1" w:rsidRPr="00232F66" w:rsidRDefault="00733F9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 reported at S&amp;P meetings</w:t>
            </w:r>
          </w:p>
        </w:tc>
        <w:tc>
          <w:tcPr>
            <w:tcW w:w="2542" w:type="dxa"/>
          </w:tcPr>
          <w:p w14:paraId="3F63346A" w14:textId="4710182B" w:rsidR="00095C33" w:rsidRPr="00232F66" w:rsidRDefault="00FA3C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None</w:t>
            </w:r>
          </w:p>
        </w:tc>
      </w:tr>
      <w:tr w:rsidR="00232F66" w:rsidRPr="00F35473" w14:paraId="608D24F1" w14:textId="77777777" w:rsidTr="00095C33">
        <w:trPr>
          <w:trHeight w:val="565"/>
        </w:trPr>
        <w:tc>
          <w:tcPr>
            <w:tcW w:w="804" w:type="dxa"/>
          </w:tcPr>
          <w:p w14:paraId="08721439"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1.4</w:t>
            </w:r>
          </w:p>
        </w:tc>
        <w:tc>
          <w:tcPr>
            <w:tcW w:w="8148" w:type="dxa"/>
            <w:gridSpan w:val="2"/>
          </w:tcPr>
          <w:p w14:paraId="15550554" w14:textId="77777777" w:rsidR="00232F66" w:rsidRDefault="00ED75FB" w:rsidP="00ED75FB">
            <w:pPr>
              <w:spacing w:after="0" w:line="240" w:lineRule="auto"/>
              <w:rPr>
                <w:ins w:id="30" w:author="Kay Vousden" w:date="2020-01-13T10:04:00Z"/>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Monitor current PSHE curriculum to assess effectiveness and coverage in preparation for new </w:t>
            </w:r>
            <w:r w:rsidR="0075716D">
              <w:rPr>
                <w:rFonts w:ascii="Calibri" w:hAnsi="Calibri" w:cs="Arial"/>
                <w:color w:val="000000" w:themeColor="text1"/>
                <w:sz w:val="24"/>
                <w:szCs w:val="24"/>
                <w:lang w:eastAsia="en-GB"/>
              </w:rPr>
              <w:t>requirements</w:t>
            </w:r>
          </w:p>
          <w:p w14:paraId="27B677F5" w14:textId="77777777" w:rsidR="00A058E4" w:rsidRDefault="00A058E4" w:rsidP="00ED75FB">
            <w:pPr>
              <w:spacing w:after="0" w:line="240" w:lineRule="auto"/>
              <w:rPr>
                <w:ins w:id="31" w:author="Kay Vousden" w:date="2020-01-13T10:09:00Z"/>
                <w:rFonts w:ascii="Calibri" w:hAnsi="Calibri" w:cs="Arial"/>
                <w:color w:val="000000" w:themeColor="text1"/>
                <w:sz w:val="24"/>
                <w:szCs w:val="24"/>
                <w:lang w:eastAsia="en-GB"/>
              </w:rPr>
            </w:pPr>
            <w:ins w:id="32" w:author="Kay Vousden" w:date="2020-01-13T10:04:00Z">
              <w:r>
                <w:rPr>
                  <w:rFonts w:ascii="Calibri" w:hAnsi="Calibri" w:cs="Arial"/>
                  <w:color w:val="000000" w:themeColor="text1"/>
                  <w:sz w:val="24"/>
                  <w:szCs w:val="24"/>
                  <w:lang w:eastAsia="en-GB"/>
                </w:rPr>
                <w:t xml:space="preserve">New curriculum </w:t>
              </w:r>
            </w:ins>
          </w:p>
          <w:p w14:paraId="1B7E7107" w14:textId="0B16F81D" w:rsidR="00A058E4" w:rsidRPr="00232F66" w:rsidRDefault="00A058E4" w:rsidP="00ED75FB">
            <w:pPr>
              <w:spacing w:after="0" w:line="240" w:lineRule="auto"/>
              <w:rPr>
                <w:rFonts w:ascii="Calibri" w:hAnsi="Calibri" w:cs="Arial"/>
                <w:color w:val="000000" w:themeColor="text1"/>
                <w:sz w:val="24"/>
                <w:szCs w:val="24"/>
                <w:lang w:eastAsia="en-GB"/>
              </w:rPr>
            </w:pPr>
            <w:ins w:id="33" w:author="Kay Vousden" w:date="2020-01-13T10:09:00Z">
              <w:r w:rsidRPr="00A058E4">
                <w:rPr>
                  <w:rFonts w:ascii="Calibri" w:hAnsi="Calibri" w:cs="Arial"/>
                  <w:color w:val="000000" w:themeColor="text1"/>
                  <w:sz w:val="24"/>
                  <w:szCs w:val="24"/>
                  <w:highlight w:val="yellow"/>
                  <w:lang w:eastAsia="en-GB"/>
                  <w:rPrChange w:id="34" w:author="Kay Vousden" w:date="2020-01-13T10:10:00Z">
                    <w:rPr>
                      <w:rFonts w:ascii="Calibri" w:hAnsi="Calibri" w:cs="Arial"/>
                      <w:color w:val="000000" w:themeColor="text1"/>
                      <w:sz w:val="24"/>
                      <w:szCs w:val="24"/>
                      <w:lang w:eastAsia="en-GB"/>
                    </w:rPr>
                  </w:rPrChange>
                </w:rPr>
                <w:t>Visit from HeartSmart (December 2019) who produce PSHE resources – investigating whether to take this on (cost £150</w:t>
              </w:r>
            </w:ins>
            <w:ins w:id="35" w:author="Kay Vousden" w:date="2020-01-13T10:10:00Z">
              <w:r w:rsidRPr="00A058E4">
                <w:rPr>
                  <w:rFonts w:ascii="Calibri" w:hAnsi="Calibri" w:cs="Arial"/>
                  <w:color w:val="000000" w:themeColor="text1"/>
                  <w:sz w:val="24"/>
                  <w:szCs w:val="24"/>
                  <w:highlight w:val="yellow"/>
                  <w:lang w:eastAsia="en-GB"/>
                  <w:rPrChange w:id="36" w:author="Kay Vousden" w:date="2020-01-13T10:10:00Z">
                    <w:rPr>
                      <w:rFonts w:ascii="Calibri" w:hAnsi="Calibri" w:cs="Arial"/>
                      <w:color w:val="000000" w:themeColor="text1"/>
                      <w:sz w:val="24"/>
                      <w:szCs w:val="24"/>
                      <w:lang w:eastAsia="en-GB"/>
                    </w:rPr>
                  </w:rPrChange>
                </w:rPr>
                <w:t xml:space="preserve"> per year)</w:t>
              </w:r>
            </w:ins>
          </w:p>
        </w:tc>
        <w:tc>
          <w:tcPr>
            <w:tcW w:w="904" w:type="dxa"/>
          </w:tcPr>
          <w:p w14:paraId="5CC2D45C" w14:textId="59653B92" w:rsidR="00232F66" w:rsidRPr="00232F66" w:rsidRDefault="0075716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BD</w:t>
            </w:r>
          </w:p>
        </w:tc>
        <w:tc>
          <w:tcPr>
            <w:tcW w:w="1314" w:type="dxa"/>
          </w:tcPr>
          <w:p w14:paraId="3959BDD1" w14:textId="0FD2E669" w:rsidR="00232F66" w:rsidRPr="00232F66" w:rsidRDefault="00ED75FB"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Terms 1 – 3</w:t>
            </w:r>
          </w:p>
        </w:tc>
        <w:tc>
          <w:tcPr>
            <w:tcW w:w="2131" w:type="dxa"/>
          </w:tcPr>
          <w:p w14:paraId="42D3C016" w14:textId="7A12FB5E" w:rsidR="00232F66" w:rsidRPr="00232F66" w:rsidRDefault="005621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Reported at S and P meeting </w:t>
            </w:r>
          </w:p>
        </w:tc>
        <w:tc>
          <w:tcPr>
            <w:tcW w:w="2542" w:type="dxa"/>
          </w:tcPr>
          <w:p w14:paraId="507CD891" w14:textId="75CD08A7" w:rsidR="00232F66" w:rsidRPr="00232F66" w:rsidRDefault="00FA3C15"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Subject leader time and staff meeting time</w:t>
            </w:r>
          </w:p>
        </w:tc>
      </w:tr>
      <w:tr w:rsidR="00232F66" w:rsidRPr="00F35473" w14:paraId="4855252A" w14:textId="77777777" w:rsidTr="00095C33">
        <w:trPr>
          <w:trHeight w:val="467"/>
        </w:trPr>
        <w:tc>
          <w:tcPr>
            <w:tcW w:w="804" w:type="dxa"/>
          </w:tcPr>
          <w:p w14:paraId="21CF0B78" w14:textId="77777777"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t>1.5</w:t>
            </w:r>
          </w:p>
        </w:tc>
        <w:tc>
          <w:tcPr>
            <w:tcW w:w="8148" w:type="dxa"/>
            <w:gridSpan w:val="2"/>
          </w:tcPr>
          <w:p w14:paraId="4FA938CC" w14:textId="77777777" w:rsidR="00232F66" w:rsidRDefault="0075716D" w:rsidP="00095C33">
            <w:pPr>
              <w:spacing w:after="0" w:line="240" w:lineRule="auto"/>
              <w:rPr>
                <w:ins w:id="37" w:author="Kay Vousden" w:date="2020-01-16T07:53:00Z"/>
                <w:rFonts w:ascii="Calibri" w:hAnsi="Calibri" w:cs="Arial"/>
                <w:color w:val="000000" w:themeColor="text1"/>
                <w:sz w:val="24"/>
                <w:szCs w:val="24"/>
              </w:rPr>
            </w:pPr>
            <w:r>
              <w:rPr>
                <w:rFonts w:ascii="Calibri" w:hAnsi="Calibri" w:cs="Arial"/>
                <w:color w:val="000000" w:themeColor="text1"/>
                <w:sz w:val="24"/>
                <w:szCs w:val="24"/>
              </w:rPr>
              <w:t>Develop</w:t>
            </w:r>
            <w:r w:rsidR="00ED75FB">
              <w:rPr>
                <w:rFonts w:ascii="Calibri" w:hAnsi="Calibri" w:cs="Arial"/>
                <w:color w:val="000000" w:themeColor="text1"/>
                <w:sz w:val="24"/>
                <w:szCs w:val="24"/>
              </w:rPr>
              <w:t xml:space="preserve"> and implement new PSHE / </w:t>
            </w:r>
            <w:r w:rsidR="00FA3C15">
              <w:rPr>
                <w:rFonts w:ascii="Calibri" w:hAnsi="Calibri" w:cs="Arial"/>
                <w:color w:val="000000" w:themeColor="text1"/>
                <w:sz w:val="24"/>
                <w:szCs w:val="24"/>
              </w:rPr>
              <w:t>RS</w:t>
            </w:r>
            <w:r w:rsidR="00ED75FB">
              <w:rPr>
                <w:rFonts w:ascii="Calibri" w:hAnsi="Calibri" w:cs="Arial"/>
                <w:color w:val="000000" w:themeColor="text1"/>
                <w:sz w:val="24"/>
                <w:szCs w:val="24"/>
              </w:rPr>
              <w:t xml:space="preserve">E scheme of work in preparation for new DfE </w:t>
            </w:r>
            <w:r>
              <w:rPr>
                <w:rFonts w:ascii="Calibri" w:hAnsi="Calibri" w:cs="Arial"/>
                <w:color w:val="000000" w:themeColor="text1"/>
                <w:sz w:val="24"/>
                <w:szCs w:val="24"/>
              </w:rPr>
              <w:t>requirements</w:t>
            </w:r>
            <w:r w:rsidR="00ED75FB">
              <w:rPr>
                <w:rFonts w:ascii="Calibri" w:hAnsi="Calibri" w:cs="Arial"/>
                <w:color w:val="000000" w:themeColor="text1"/>
                <w:sz w:val="24"/>
                <w:szCs w:val="24"/>
              </w:rPr>
              <w:t>.</w:t>
            </w:r>
            <w:r w:rsidR="00FA3C15">
              <w:rPr>
                <w:rFonts w:ascii="Calibri" w:hAnsi="Calibri" w:cs="Arial"/>
                <w:color w:val="000000" w:themeColor="text1"/>
                <w:sz w:val="24"/>
                <w:szCs w:val="24"/>
              </w:rPr>
              <w:t xml:space="preserve"> (New formal title will be Relationships and Health Education – RHE)</w:t>
            </w:r>
          </w:p>
          <w:p w14:paraId="1EF7ACDF" w14:textId="102886EC" w:rsidR="00661E3E" w:rsidRPr="00232F66" w:rsidRDefault="00661E3E" w:rsidP="00095C33">
            <w:pPr>
              <w:spacing w:after="0" w:line="240" w:lineRule="auto"/>
              <w:rPr>
                <w:rFonts w:ascii="Calibri" w:hAnsi="Calibri" w:cs="Arial"/>
                <w:color w:val="000000" w:themeColor="text1"/>
                <w:sz w:val="24"/>
                <w:szCs w:val="24"/>
              </w:rPr>
            </w:pPr>
            <w:ins w:id="38" w:author="Kay Vousden" w:date="2020-01-16T07:53:00Z">
              <w:r w:rsidRPr="00661E3E">
                <w:rPr>
                  <w:rFonts w:ascii="Calibri" w:hAnsi="Calibri" w:cs="Arial"/>
                  <w:color w:val="000000" w:themeColor="text1"/>
                  <w:sz w:val="24"/>
                  <w:szCs w:val="24"/>
                  <w:highlight w:val="yellow"/>
                  <w:rPrChange w:id="39" w:author="Kay Vousden" w:date="2020-01-16T07:53:00Z">
                    <w:rPr>
                      <w:rFonts w:ascii="Calibri" w:hAnsi="Calibri" w:cs="Arial"/>
                      <w:color w:val="000000" w:themeColor="text1"/>
                      <w:sz w:val="24"/>
                      <w:szCs w:val="24"/>
                    </w:rPr>
                  </w:rPrChange>
                </w:rPr>
                <w:t>Ongoing</w:t>
              </w:r>
            </w:ins>
          </w:p>
        </w:tc>
        <w:tc>
          <w:tcPr>
            <w:tcW w:w="904" w:type="dxa"/>
          </w:tcPr>
          <w:p w14:paraId="1EAFBC48" w14:textId="0EAD7A65" w:rsidR="00232F66" w:rsidRPr="00F35473" w:rsidRDefault="0075716D" w:rsidP="00095C33">
            <w:pPr>
              <w:spacing w:after="0" w:line="240" w:lineRule="auto"/>
              <w:rPr>
                <w:rFonts w:ascii="Calibri" w:hAnsi="Calibri" w:cs="Arial"/>
                <w:sz w:val="24"/>
                <w:szCs w:val="24"/>
              </w:rPr>
            </w:pPr>
            <w:r>
              <w:rPr>
                <w:rFonts w:ascii="Calibri" w:hAnsi="Calibri" w:cs="Arial"/>
                <w:sz w:val="24"/>
                <w:szCs w:val="24"/>
              </w:rPr>
              <w:t>BD</w:t>
            </w:r>
          </w:p>
        </w:tc>
        <w:tc>
          <w:tcPr>
            <w:tcW w:w="1314" w:type="dxa"/>
          </w:tcPr>
          <w:p w14:paraId="56D6E4C1" w14:textId="5C6DC55E" w:rsidR="00232F66" w:rsidRPr="00F35473" w:rsidRDefault="00ED75FB" w:rsidP="00095C33">
            <w:pPr>
              <w:spacing w:after="0" w:line="240" w:lineRule="auto"/>
              <w:rPr>
                <w:rFonts w:ascii="Calibri" w:hAnsi="Calibri" w:cs="Arial"/>
                <w:sz w:val="24"/>
                <w:szCs w:val="24"/>
              </w:rPr>
            </w:pPr>
            <w:r>
              <w:rPr>
                <w:rFonts w:ascii="Calibri" w:hAnsi="Calibri" w:cs="Arial"/>
                <w:sz w:val="24"/>
                <w:szCs w:val="24"/>
              </w:rPr>
              <w:t>By end of term 5</w:t>
            </w:r>
          </w:p>
        </w:tc>
        <w:tc>
          <w:tcPr>
            <w:tcW w:w="2131" w:type="dxa"/>
          </w:tcPr>
          <w:p w14:paraId="0D12AEB6" w14:textId="1BAA49CA" w:rsidR="00232F66" w:rsidRPr="00F35473" w:rsidRDefault="00562115" w:rsidP="00095C33">
            <w:pPr>
              <w:spacing w:after="0" w:line="240" w:lineRule="auto"/>
              <w:rPr>
                <w:rFonts w:ascii="Calibri" w:hAnsi="Calibri" w:cs="Arial"/>
                <w:sz w:val="24"/>
                <w:szCs w:val="24"/>
              </w:rPr>
            </w:pPr>
            <w:r>
              <w:rPr>
                <w:rFonts w:ascii="Calibri" w:hAnsi="Calibri" w:cs="Arial"/>
                <w:sz w:val="24"/>
                <w:szCs w:val="24"/>
              </w:rPr>
              <w:t>Reported at S and P meeting</w:t>
            </w:r>
          </w:p>
        </w:tc>
        <w:tc>
          <w:tcPr>
            <w:tcW w:w="2542" w:type="dxa"/>
          </w:tcPr>
          <w:p w14:paraId="20C5337E" w14:textId="33732FBD" w:rsidR="00232F66" w:rsidRPr="00F35473" w:rsidRDefault="00562115" w:rsidP="00095C33">
            <w:pPr>
              <w:spacing w:after="0" w:line="240" w:lineRule="auto"/>
              <w:rPr>
                <w:rFonts w:ascii="Calibri" w:hAnsi="Calibri" w:cs="Arial"/>
                <w:sz w:val="24"/>
                <w:szCs w:val="24"/>
              </w:rPr>
            </w:pPr>
            <w:r>
              <w:rPr>
                <w:rFonts w:ascii="Calibri" w:hAnsi="Calibri" w:cs="Arial"/>
                <w:sz w:val="24"/>
                <w:szCs w:val="24"/>
              </w:rPr>
              <w:t>May need to purchase scheme of work and new resources depending on audit</w:t>
            </w:r>
          </w:p>
        </w:tc>
      </w:tr>
      <w:tr w:rsidR="00232F66" w:rsidRPr="00F35473" w14:paraId="50ECA081" w14:textId="77777777" w:rsidTr="00095C33">
        <w:trPr>
          <w:trHeight w:val="467"/>
        </w:trPr>
        <w:tc>
          <w:tcPr>
            <w:tcW w:w="804" w:type="dxa"/>
          </w:tcPr>
          <w:p w14:paraId="057FA589" w14:textId="77777777"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t>1.6</w:t>
            </w:r>
          </w:p>
        </w:tc>
        <w:tc>
          <w:tcPr>
            <w:tcW w:w="8148" w:type="dxa"/>
            <w:gridSpan w:val="2"/>
          </w:tcPr>
          <w:p w14:paraId="2120049C" w14:textId="77777777" w:rsidR="00232F66" w:rsidRDefault="00ED75FB" w:rsidP="00A827D9">
            <w:pPr>
              <w:spacing w:after="0" w:line="240" w:lineRule="auto"/>
              <w:rPr>
                <w:rFonts w:ascii="Calibri" w:hAnsi="Calibri" w:cs="Arial"/>
                <w:sz w:val="24"/>
                <w:szCs w:val="24"/>
                <w:lang w:eastAsia="en-GB"/>
              </w:rPr>
            </w:pPr>
            <w:r>
              <w:rPr>
                <w:rFonts w:ascii="Calibri" w:hAnsi="Calibri" w:cs="Arial"/>
                <w:sz w:val="24"/>
                <w:szCs w:val="24"/>
                <w:lang w:eastAsia="en-GB"/>
              </w:rPr>
              <w:t>Identify opportunities for visitors – NSPCC etc.</w:t>
            </w:r>
          </w:p>
          <w:p w14:paraId="2B3E2553" w14:textId="77777777" w:rsidR="00ED75FB" w:rsidRDefault="00ED75FB" w:rsidP="00A827D9">
            <w:pPr>
              <w:spacing w:after="0" w:line="240" w:lineRule="auto"/>
              <w:rPr>
                <w:ins w:id="40" w:author="Kay Vousden" w:date="2020-01-13T10:10:00Z"/>
                <w:rFonts w:ascii="Calibri" w:hAnsi="Calibri" w:cs="Arial"/>
                <w:sz w:val="24"/>
                <w:szCs w:val="24"/>
                <w:lang w:eastAsia="en-GB"/>
              </w:rPr>
            </w:pPr>
            <w:r>
              <w:rPr>
                <w:rFonts w:ascii="Calibri" w:hAnsi="Calibri" w:cs="Arial"/>
                <w:sz w:val="24"/>
                <w:szCs w:val="24"/>
                <w:lang w:eastAsia="en-GB"/>
              </w:rPr>
              <w:t>Identify opportunities for visits – Life Skills / Junior Good Citizen etc.</w:t>
            </w:r>
          </w:p>
          <w:p w14:paraId="4E76E09D" w14:textId="77777777" w:rsidR="00A058E4" w:rsidRDefault="00354BC9" w:rsidP="00A827D9">
            <w:pPr>
              <w:spacing w:after="0" w:line="240" w:lineRule="auto"/>
              <w:rPr>
                <w:ins w:id="41" w:author="Kay Vousden" w:date="2020-01-16T07:17:00Z"/>
                <w:rFonts w:ascii="Calibri" w:hAnsi="Calibri" w:cs="Arial"/>
                <w:sz w:val="24"/>
                <w:szCs w:val="24"/>
                <w:lang w:eastAsia="en-GB"/>
              </w:rPr>
            </w:pPr>
            <w:ins w:id="42" w:author="Kay Vousden" w:date="2020-01-16T07:16:00Z">
              <w:r w:rsidRPr="00354BC9">
                <w:rPr>
                  <w:rFonts w:ascii="Calibri" w:hAnsi="Calibri" w:cs="Arial"/>
                  <w:sz w:val="24"/>
                  <w:szCs w:val="24"/>
                  <w:highlight w:val="green"/>
                  <w:lang w:eastAsia="en-GB"/>
                  <w:rPrChange w:id="43" w:author="Kay Vousden" w:date="2020-01-16T07:17:00Z">
                    <w:rPr>
                      <w:rFonts w:ascii="Calibri" w:hAnsi="Calibri" w:cs="Arial"/>
                      <w:sz w:val="24"/>
                      <w:szCs w:val="24"/>
                      <w:lang w:eastAsia="en-GB"/>
                    </w:rPr>
                  </w:rPrChange>
                </w:rPr>
                <w:t>D</w:t>
              </w:r>
            </w:ins>
            <w:ins w:id="44" w:author="Kay Vousden" w:date="2020-01-16T07:17:00Z">
              <w:r w:rsidRPr="00354BC9">
                <w:rPr>
                  <w:rFonts w:ascii="Calibri" w:hAnsi="Calibri" w:cs="Arial"/>
                  <w:sz w:val="24"/>
                  <w:szCs w:val="24"/>
                  <w:highlight w:val="green"/>
                  <w:lang w:eastAsia="en-GB"/>
                  <w:rPrChange w:id="45" w:author="Kay Vousden" w:date="2020-01-16T07:17:00Z">
                    <w:rPr>
                      <w:rFonts w:ascii="Calibri" w:hAnsi="Calibri" w:cs="Arial"/>
                      <w:sz w:val="24"/>
                      <w:szCs w:val="24"/>
                      <w:lang w:eastAsia="en-GB"/>
                    </w:rPr>
                  </w:rPrChange>
                </w:rPr>
                <w:t>ogs Trust</w:t>
              </w:r>
            </w:ins>
          </w:p>
          <w:p w14:paraId="0CFE341E" w14:textId="202BE181" w:rsidR="00354BC9" w:rsidRPr="00F35473" w:rsidRDefault="00354BC9" w:rsidP="00A827D9">
            <w:pPr>
              <w:spacing w:after="0" w:line="240" w:lineRule="auto"/>
              <w:rPr>
                <w:rFonts w:ascii="Calibri" w:hAnsi="Calibri" w:cs="Arial"/>
                <w:sz w:val="24"/>
                <w:szCs w:val="24"/>
                <w:lang w:eastAsia="en-GB"/>
              </w:rPr>
            </w:pPr>
          </w:p>
        </w:tc>
        <w:tc>
          <w:tcPr>
            <w:tcW w:w="904" w:type="dxa"/>
          </w:tcPr>
          <w:p w14:paraId="0F2210FC" w14:textId="0E1B6173" w:rsidR="00232F66" w:rsidRPr="00107385" w:rsidRDefault="0075716D" w:rsidP="00095C33">
            <w:pPr>
              <w:spacing w:after="0" w:line="240" w:lineRule="auto"/>
              <w:rPr>
                <w:rFonts w:ascii="Calibri" w:hAnsi="Calibri" w:cs="Arial"/>
                <w:sz w:val="24"/>
                <w:szCs w:val="24"/>
              </w:rPr>
            </w:pPr>
            <w:r>
              <w:rPr>
                <w:rFonts w:ascii="Calibri" w:hAnsi="Calibri" w:cs="Arial"/>
                <w:sz w:val="24"/>
                <w:szCs w:val="24"/>
              </w:rPr>
              <w:t>RH / BD</w:t>
            </w:r>
          </w:p>
        </w:tc>
        <w:tc>
          <w:tcPr>
            <w:tcW w:w="1314" w:type="dxa"/>
          </w:tcPr>
          <w:p w14:paraId="28F23BDC" w14:textId="101193CF" w:rsidR="00232F66" w:rsidRPr="00F35473" w:rsidRDefault="0075716D" w:rsidP="00095C33">
            <w:pPr>
              <w:spacing w:after="0" w:line="240" w:lineRule="auto"/>
              <w:rPr>
                <w:rFonts w:ascii="Calibri" w:hAnsi="Calibri" w:cs="Arial"/>
                <w:sz w:val="24"/>
                <w:szCs w:val="24"/>
              </w:rPr>
            </w:pPr>
            <w:r>
              <w:rPr>
                <w:rFonts w:ascii="Calibri" w:hAnsi="Calibri" w:cs="Arial"/>
                <w:sz w:val="24"/>
                <w:szCs w:val="24"/>
              </w:rPr>
              <w:t>During the year</w:t>
            </w:r>
          </w:p>
        </w:tc>
        <w:tc>
          <w:tcPr>
            <w:tcW w:w="2131" w:type="dxa"/>
          </w:tcPr>
          <w:p w14:paraId="6FEF361E" w14:textId="3CB70294" w:rsidR="00232F66" w:rsidRPr="00F35473" w:rsidRDefault="0009268E" w:rsidP="00095C33">
            <w:pPr>
              <w:spacing w:after="0" w:line="240" w:lineRule="auto"/>
              <w:rPr>
                <w:rFonts w:ascii="Calibri" w:hAnsi="Calibri" w:cs="Arial"/>
                <w:sz w:val="24"/>
                <w:szCs w:val="24"/>
              </w:rPr>
            </w:pPr>
            <w:r>
              <w:rPr>
                <w:rFonts w:ascii="Calibri" w:hAnsi="Calibri" w:cs="Arial"/>
                <w:sz w:val="24"/>
                <w:szCs w:val="24"/>
              </w:rPr>
              <w:t>Reported at S and P meeting</w:t>
            </w:r>
          </w:p>
        </w:tc>
        <w:tc>
          <w:tcPr>
            <w:tcW w:w="2542" w:type="dxa"/>
          </w:tcPr>
          <w:p w14:paraId="46FC1CE0" w14:textId="650A0431" w:rsidR="00232F66" w:rsidRPr="00F35473" w:rsidRDefault="0009268E" w:rsidP="00095C33">
            <w:pPr>
              <w:spacing w:after="0" w:line="240" w:lineRule="auto"/>
              <w:rPr>
                <w:rFonts w:ascii="Calibri" w:hAnsi="Calibri" w:cs="Arial"/>
                <w:sz w:val="24"/>
                <w:szCs w:val="24"/>
              </w:rPr>
            </w:pPr>
            <w:r>
              <w:rPr>
                <w:rFonts w:ascii="Calibri" w:hAnsi="Calibri" w:cs="Arial"/>
                <w:sz w:val="24"/>
                <w:szCs w:val="24"/>
              </w:rPr>
              <w:t>Cost for transport or visitor charges. Parental contributions may be sought.</w:t>
            </w:r>
          </w:p>
        </w:tc>
      </w:tr>
      <w:tr w:rsidR="00232F66" w:rsidRPr="00F35473" w14:paraId="461A5062" w14:textId="77777777" w:rsidTr="00095C33">
        <w:trPr>
          <w:trHeight w:val="467"/>
        </w:trPr>
        <w:tc>
          <w:tcPr>
            <w:tcW w:w="804" w:type="dxa"/>
          </w:tcPr>
          <w:p w14:paraId="20D65A9E" w14:textId="77777777" w:rsidR="00232F66" w:rsidRPr="00A827D9"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1.7</w:t>
            </w:r>
          </w:p>
        </w:tc>
        <w:tc>
          <w:tcPr>
            <w:tcW w:w="8148" w:type="dxa"/>
            <w:gridSpan w:val="2"/>
          </w:tcPr>
          <w:p w14:paraId="2F6EC041" w14:textId="77777777" w:rsidR="00232F66" w:rsidRDefault="00962E4F" w:rsidP="00962E4F">
            <w:pPr>
              <w:spacing w:after="0" w:line="240" w:lineRule="auto"/>
              <w:rPr>
                <w:ins w:id="46" w:author="Kay Vousden" w:date="2020-01-13T10:10:00Z"/>
                <w:rFonts w:ascii="Calibri" w:hAnsi="Calibri" w:cs="Arial"/>
                <w:color w:val="000000" w:themeColor="text1"/>
                <w:sz w:val="24"/>
                <w:szCs w:val="24"/>
              </w:rPr>
            </w:pPr>
            <w:r>
              <w:rPr>
                <w:rFonts w:ascii="Calibri" w:hAnsi="Calibri" w:cs="Arial"/>
                <w:color w:val="000000" w:themeColor="text1"/>
                <w:sz w:val="24"/>
                <w:szCs w:val="24"/>
              </w:rPr>
              <w:t>Revise / rewrite a</w:t>
            </w:r>
            <w:r w:rsidR="00ED75FB">
              <w:rPr>
                <w:rFonts w:ascii="Calibri" w:hAnsi="Calibri" w:cs="Arial"/>
                <w:color w:val="000000" w:themeColor="text1"/>
                <w:sz w:val="24"/>
                <w:szCs w:val="24"/>
              </w:rPr>
              <w:t xml:space="preserve">nti-bullying </w:t>
            </w:r>
            <w:r>
              <w:rPr>
                <w:rFonts w:ascii="Calibri" w:hAnsi="Calibri" w:cs="Arial"/>
                <w:color w:val="000000" w:themeColor="text1"/>
                <w:sz w:val="24"/>
                <w:szCs w:val="24"/>
              </w:rPr>
              <w:t xml:space="preserve">policy </w:t>
            </w:r>
            <w:r w:rsidR="00ED75FB">
              <w:rPr>
                <w:rFonts w:ascii="Calibri" w:hAnsi="Calibri" w:cs="Arial"/>
                <w:color w:val="000000" w:themeColor="text1"/>
                <w:sz w:val="24"/>
                <w:szCs w:val="24"/>
              </w:rPr>
              <w:t>with children / staff and parents.</w:t>
            </w:r>
          </w:p>
          <w:p w14:paraId="7A7594CD" w14:textId="50900525" w:rsidR="00A058E4" w:rsidRPr="00245897" w:rsidRDefault="00A058E4" w:rsidP="00962E4F">
            <w:pPr>
              <w:spacing w:after="0" w:line="240" w:lineRule="auto"/>
              <w:rPr>
                <w:ins w:id="47" w:author="Kay Vousden" w:date="2020-01-13T10:10:00Z"/>
                <w:rFonts w:ascii="Calibri" w:hAnsi="Calibri" w:cs="Arial"/>
                <w:color w:val="000000" w:themeColor="text1"/>
                <w:sz w:val="24"/>
                <w:szCs w:val="24"/>
                <w:highlight w:val="green"/>
                <w:rPrChange w:id="48" w:author="Kay Vousden" w:date="2020-01-13T10:13:00Z">
                  <w:rPr>
                    <w:ins w:id="49" w:author="Kay Vousden" w:date="2020-01-13T10:10:00Z"/>
                    <w:rFonts w:ascii="Calibri" w:hAnsi="Calibri" w:cs="Arial"/>
                    <w:color w:val="000000" w:themeColor="text1"/>
                    <w:sz w:val="24"/>
                    <w:szCs w:val="24"/>
                  </w:rPr>
                </w:rPrChange>
              </w:rPr>
            </w:pPr>
            <w:ins w:id="50" w:author="Kay Vousden" w:date="2020-01-13T10:10:00Z">
              <w:r w:rsidRPr="00245897">
                <w:rPr>
                  <w:rFonts w:ascii="Calibri" w:hAnsi="Calibri" w:cs="Arial"/>
                  <w:color w:val="000000" w:themeColor="text1"/>
                  <w:sz w:val="24"/>
                  <w:szCs w:val="24"/>
                  <w:highlight w:val="green"/>
                  <w:rPrChange w:id="51" w:author="Kay Vousden" w:date="2020-01-13T10:13:00Z">
                    <w:rPr>
                      <w:rFonts w:ascii="Calibri" w:hAnsi="Calibri" w:cs="Arial"/>
                      <w:color w:val="000000" w:themeColor="text1"/>
                      <w:sz w:val="24"/>
                      <w:szCs w:val="24"/>
                    </w:rPr>
                  </w:rPrChange>
                </w:rPr>
                <w:t xml:space="preserve">School Council meetings led to a one page Anti-Bullying summary of main policy for pupils and </w:t>
              </w:r>
            </w:ins>
            <w:ins w:id="52" w:author="Kay Vousden" w:date="2020-01-13T10:11:00Z">
              <w:r w:rsidRPr="00245897">
                <w:rPr>
                  <w:rFonts w:ascii="Calibri" w:hAnsi="Calibri" w:cs="Arial"/>
                  <w:color w:val="000000" w:themeColor="text1"/>
                  <w:sz w:val="24"/>
                  <w:szCs w:val="24"/>
                  <w:highlight w:val="green"/>
                  <w:rPrChange w:id="53" w:author="Kay Vousden" w:date="2020-01-13T10:13:00Z">
                    <w:rPr>
                      <w:rFonts w:ascii="Calibri" w:hAnsi="Calibri" w:cs="Arial"/>
                      <w:color w:val="000000" w:themeColor="text1"/>
                      <w:sz w:val="24"/>
                      <w:szCs w:val="24"/>
                    </w:rPr>
                  </w:rPrChange>
                </w:rPr>
                <w:t>parents</w:t>
              </w:r>
            </w:ins>
            <w:ins w:id="54" w:author="Kay Vousden" w:date="2020-01-13T10:10:00Z">
              <w:r w:rsidRPr="00245897">
                <w:rPr>
                  <w:rFonts w:ascii="Calibri" w:hAnsi="Calibri" w:cs="Arial"/>
                  <w:color w:val="000000" w:themeColor="text1"/>
                  <w:sz w:val="24"/>
                  <w:szCs w:val="24"/>
                  <w:highlight w:val="green"/>
                  <w:rPrChange w:id="55" w:author="Kay Vousden" w:date="2020-01-13T10:13:00Z">
                    <w:rPr>
                      <w:rFonts w:ascii="Calibri" w:hAnsi="Calibri" w:cs="Arial"/>
                      <w:color w:val="000000" w:themeColor="text1"/>
                      <w:sz w:val="24"/>
                      <w:szCs w:val="24"/>
                    </w:rPr>
                  </w:rPrChange>
                </w:rPr>
                <w:t>.</w:t>
              </w:r>
            </w:ins>
            <w:ins w:id="56" w:author="Kay Vousden" w:date="2020-01-13T10:11:00Z">
              <w:r w:rsidR="00245897" w:rsidRPr="00245897">
                <w:rPr>
                  <w:rFonts w:ascii="Calibri" w:hAnsi="Calibri" w:cs="Arial"/>
                  <w:color w:val="000000" w:themeColor="text1"/>
                  <w:sz w:val="24"/>
                  <w:szCs w:val="24"/>
                  <w:highlight w:val="green"/>
                  <w:rPrChange w:id="57" w:author="Kay Vousden" w:date="2020-01-13T10:13:00Z">
                    <w:rPr>
                      <w:rFonts w:ascii="Calibri" w:hAnsi="Calibri" w:cs="Arial"/>
                      <w:color w:val="000000" w:themeColor="text1"/>
                      <w:sz w:val="24"/>
                      <w:szCs w:val="24"/>
                    </w:rPr>
                  </w:rPrChange>
                </w:rPr>
                <w:t xml:space="preserve"> School councillors discussed with their classes.</w:t>
              </w:r>
            </w:ins>
          </w:p>
          <w:p w14:paraId="2F942D62" w14:textId="77777777" w:rsidR="00A058E4" w:rsidRDefault="00245897">
            <w:pPr>
              <w:spacing w:after="0" w:line="240" w:lineRule="auto"/>
              <w:rPr>
                <w:ins w:id="58" w:author="Kay Vousden" w:date="2020-01-13T10:13:00Z"/>
                <w:rFonts w:ascii="Calibri" w:hAnsi="Calibri" w:cs="Arial"/>
                <w:color w:val="000000" w:themeColor="text1"/>
                <w:sz w:val="24"/>
                <w:szCs w:val="24"/>
              </w:rPr>
            </w:pPr>
            <w:ins w:id="59" w:author="Kay Vousden" w:date="2020-01-13T10:12:00Z">
              <w:r w:rsidRPr="00245897">
                <w:rPr>
                  <w:rFonts w:ascii="Calibri" w:hAnsi="Calibri" w:cs="Arial"/>
                  <w:color w:val="000000" w:themeColor="text1"/>
                  <w:sz w:val="24"/>
                  <w:szCs w:val="24"/>
                  <w:highlight w:val="green"/>
                  <w:rPrChange w:id="60" w:author="Kay Vousden" w:date="2020-01-13T10:13:00Z">
                    <w:rPr>
                      <w:rFonts w:ascii="Calibri" w:hAnsi="Calibri" w:cs="Arial"/>
                      <w:color w:val="000000" w:themeColor="text1"/>
                      <w:sz w:val="24"/>
                      <w:szCs w:val="24"/>
                    </w:rPr>
                  </w:rPrChange>
                </w:rPr>
                <w:t xml:space="preserve">Anti bullying policy discussed with </w:t>
              </w:r>
            </w:ins>
            <w:ins w:id="61" w:author="Kay Vousden" w:date="2020-01-13T10:13:00Z">
              <w:r w:rsidRPr="00245897">
                <w:rPr>
                  <w:rFonts w:ascii="Calibri" w:hAnsi="Calibri" w:cs="Arial"/>
                  <w:color w:val="000000" w:themeColor="text1"/>
                  <w:sz w:val="24"/>
                  <w:szCs w:val="24"/>
                  <w:highlight w:val="green"/>
                  <w:rPrChange w:id="62" w:author="Kay Vousden" w:date="2020-01-13T10:13:00Z">
                    <w:rPr>
                      <w:rFonts w:ascii="Calibri" w:hAnsi="Calibri" w:cs="Arial"/>
                      <w:color w:val="000000" w:themeColor="text1"/>
                      <w:sz w:val="24"/>
                      <w:szCs w:val="24"/>
                    </w:rPr>
                  </w:rPrChange>
                </w:rPr>
                <w:t>teaching staff and revised 26</w:t>
              </w:r>
              <w:r w:rsidRPr="00245897">
                <w:rPr>
                  <w:rFonts w:ascii="Calibri" w:hAnsi="Calibri" w:cs="Arial"/>
                  <w:color w:val="000000" w:themeColor="text1"/>
                  <w:sz w:val="24"/>
                  <w:szCs w:val="24"/>
                  <w:highlight w:val="green"/>
                  <w:vertAlign w:val="superscript"/>
                  <w:rPrChange w:id="63" w:author="Kay Vousden" w:date="2020-01-13T10:13:00Z">
                    <w:rPr>
                      <w:rFonts w:ascii="Calibri" w:hAnsi="Calibri" w:cs="Arial"/>
                      <w:color w:val="000000" w:themeColor="text1"/>
                      <w:sz w:val="24"/>
                      <w:szCs w:val="24"/>
                      <w:vertAlign w:val="superscript"/>
                    </w:rPr>
                  </w:rPrChange>
                </w:rPr>
                <w:t xml:space="preserve"> </w:t>
              </w:r>
              <w:r w:rsidRPr="00245897">
                <w:rPr>
                  <w:rFonts w:ascii="Calibri" w:hAnsi="Calibri" w:cs="Arial"/>
                  <w:color w:val="000000" w:themeColor="text1"/>
                  <w:sz w:val="24"/>
                  <w:szCs w:val="24"/>
                  <w:highlight w:val="green"/>
                  <w:rPrChange w:id="64" w:author="Kay Vousden" w:date="2020-01-13T10:13:00Z">
                    <w:rPr>
                      <w:rFonts w:ascii="Calibri" w:hAnsi="Calibri" w:cs="Arial"/>
                      <w:color w:val="000000" w:themeColor="text1"/>
                      <w:sz w:val="24"/>
                      <w:szCs w:val="24"/>
                    </w:rPr>
                  </w:rPrChange>
                </w:rPr>
                <w:t>/ 11 2019</w:t>
              </w:r>
            </w:ins>
          </w:p>
          <w:p w14:paraId="5A5F2C80" w14:textId="00944372" w:rsidR="00245897" w:rsidRPr="00A827D9" w:rsidRDefault="00245897">
            <w:pPr>
              <w:spacing w:after="0" w:line="240" w:lineRule="auto"/>
              <w:rPr>
                <w:rFonts w:ascii="Calibri" w:hAnsi="Calibri" w:cs="Arial"/>
                <w:color w:val="000000" w:themeColor="text1"/>
                <w:sz w:val="24"/>
                <w:szCs w:val="24"/>
              </w:rPr>
            </w:pPr>
            <w:ins w:id="65" w:author="Kay Vousden" w:date="2020-01-13T10:14:00Z">
              <w:r>
                <w:rPr>
                  <w:rFonts w:ascii="Calibri" w:hAnsi="Calibri" w:cs="Arial"/>
                  <w:color w:val="000000" w:themeColor="text1"/>
                  <w:sz w:val="24"/>
                  <w:szCs w:val="24"/>
                </w:rPr>
                <w:t>1.71</w:t>
              </w:r>
            </w:ins>
            <w:ins w:id="66" w:author="Kay Vousden" w:date="2020-01-13T10:13:00Z">
              <w:r>
                <w:rPr>
                  <w:rFonts w:ascii="Calibri" w:hAnsi="Calibri" w:cs="Arial"/>
                  <w:color w:val="000000" w:themeColor="text1"/>
                  <w:sz w:val="24"/>
                  <w:szCs w:val="24"/>
                </w:rPr>
                <w:t xml:space="preserve"> – share with parents</w:t>
              </w:r>
            </w:ins>
          </w:p>
        </w:tc>
        <w:tc>
          <w:tcPr>
            <w:tcW w:w="904" w:type="dxa"/>
          </w:tcPr>
          <w:p w14:paraId="103B00D2" w14:textId="1C9D9CC9" w:rsidR="00232F66" w:rsidRPr="00107385" w:rsidRDefault="0075716D" w:rsidP="00095C33">
            <w:pPr>
              <w:spacing w:after="0" w:line="240" w:lineRule="auto"/>
              <w:rPr>
                <w:rFonts w:ascii="Calibri" w:hAnsi="Calibri" w:cs="Arial"/>
                <w:sz w:val="24"/>
                <w:szCs w:val="24"/>
              </w:rPr>
            </w:pPr>
            <w:r>
              <w:rPr>
                <w:rFonts w:ascii="Calibri" w:hAnsi="Calibri" w:cs="Arial"/>
                <w:sz w:val="24"/>
                <w:szCs w:val="24"/>
              </w:rPr>
              <w:t>RH</w:t>
            </w:r>
          </w:p>
        </w:tc>
        <w:tc>
          <w:tcPr>
            <w:tcW w:w="1314" w:type="dxa"/>
          </w:tcPr>
          <w:p w14:paraId="429B355B" w14:textId="74503554" w:rsidR="00232F66" w:rsidRPr="00F35473" w:rsidRDefault="00ED75FB" w:rsidP="00095C33">
            <w:pPr>
              <w:spacing w:after="0" w:line="240" w:lineRule="auto"/>
              <w:rPr>
                <w:rFonts w:ascii="Calibri" w:hAnsi="Calibri" w:cs="Arial"/>
                <w:sz w:val="24"/>
                <w:szCs w:val="24"/>
              </w:rPr>
            </w:pPr>
            <w:r>
              <w:rPr>
                <w:rFonts w:ascii="Calibri" w:hAnsi="Calibri" w:cs="Arial"/>
                <w:sz w:val="24"/>
                <w:szCs w:val="24"/>
              </w:rPr>
              <w:t>November 2019</w:t>
            </w:r>
            <w:r w:rsidR="00962E4F">
              <w:rPr>
                <w:rFonts w:ascii="Calibri" w:hAnsi="Calibri" w:cs="Arial"/>
                <w:sz w:val="24"/>
                <w:szCs w:val="24"/>
              </w:rPr>
              <w:t xml:space="preserve"> – during anti bullying week</w:t>
            </w:r>
          </w:p>
        </w:tc>
        <w:tc>
          <w:tcPr>
            <w:tcW w:w="2131" w:type="dxa"/>
          </w:tcPr>
          <w:p w14:paraId="575ABF52" w14:textId="42F02992" w:rsidR="00232F66" w:rsidRPr="00F35473" w:rsidRDefault="0009268E" w:rsidP="00095C33">
            <w:pPr>
              <w:spacing w:after="0" w:line="240" w:lineRule="auto"/>
              <w:rPr>
                <w:rFonts w:ascii="Calibri" w:hAnsi="Calibri" w:cs="Arial"/>
                <w:sz w:val="24"/>
                <w:szCs w:val="24"/>
              </w:rPr>
            </w:pPr>
            <w:r>
              <w:rPr>
                <w:rFonts w:ascii="Calibri" w:hAnsi="Calibri" w:cs="Arial"/>
                <w:sz w:val="24"/>
                <w:szCs w:val="24"/>
              </w:rPr>
              <w:t>S and P to approve revised policy</w:t>
            </w:r>
          </w:p>
        </w:tc>
        <w:tc>
          <w:tcPr>
            <w:tcW w:w="2542" w:type="dxa"/>
          </w:tcPr>
          <w:p w14:paraId="4F6A8FC5" w14:textId="07014B98" w:rsidR="00232F66" w:rsidRPr="00F35473" w:rsidRDefault="00962E4F" w:rsidP="00095C33">
            <w:pPr>
              <w:spacing w:after="0" w:line="240" w:lineRule="auto"/>
              <w:rPr>
                <w:rFonts w:ascii="Calibri" w:hAnsi="Calibri" w:cs="Arial"/>
                <w:sz w:val="24"/>
                <w:szCs w:val="24"/>
              </w:rPr>
            </w:pPr>
            <w:r>
              <w:rPr>
                <w:rFonts w:ascii="Calibri" w:hAnsi="Calibri" w:cs="Arial"/>
                <w:sz w:val="24"/>
                <w:szCs w:val="24"/>
              </w:rPr>
              <w:t>None</w:t>
            </w:r>
          </w:p>
        </w:tc>
      </w:tr>
    </w:tbl>
    <w:p w14:paraId="3180DD7C" w14:textId="6C6BA3DB" w:rsidR="008D1558" w:rsidRDefault="008D1558"/>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26"/>
        <w:gridCol w:w="5649"/>
        <w:gridCol w:w="1640"/>
        <w:gridCol w:w="1368"/>
        <w:gridCol w:w="2123"/>
        <w:gridCol w:w="2533"/>
      </w:tblGrid>
      <w:tr w:rsidR="00232F66" w:rsidRPr="005D6782" w14:paraId="3CB26498" w14:textId="77777777" w:rsidTr="00095C33">
        <w:tc>
          <w:tcPr>
            <w:tcW w:w="15843" w:type="dxa"/>
            <w:gridSpan w:val="7"/>
          </w:tcPr>
          <w:p w14:paraId="37BDA24F" w14:textId="782F4AD1" w:rsidR="00232F66" w:rsidRPr="00095C33" w:rsidRDefault="00232F66" w:rsidP="00095C33">
            <w:pPr>
              <w:spacing w:after="0" w:line="240" w:lineRule="auto"/>
              <w:rPr>
                <w:rFonts w:ascii="Calibri" w:hAnsi="Calibri" w:cs="Arial"/>
                <w:sz w:val="32"/>
                <w:szCs w:val="32"/>
              </w:rPr>
            </w:pPr>
            <w:r w:rsidRPr="00950971">
              <w:rPr>
                <w:sz w:val="24"/>
                <w:szCs w:val="24"/>
              </w:rPr>
              <w:br w:type="page"/>
            </w:r>
            <w:r w:rsidRPr="00962E4F">
              <w:rPr>
                <w:rFonts w:ascii="Calibri" w:hAnsi="Calibri" w:cs="Arial"/>
                <w:b/>
                <w:sz w:val="28"/>
                <w:szCs w:val="28"/>
                <w:u w:val="single"/>
              </w:rPr>
              <w:t>Area for  Improvement 2</w:t>
            </w:r>
            <w:r w:rsidR="00095C33" w:rsidRPr="00962E4F">
              <w:rPr>
                <w:rFonts w:ascii="Calibri" w:hAnsi="Calibri" w:cs="Arial"/>
                <w:b/>
                <w:sz w:val="28"/>
                <w:szCs w:val="28"/>
                <w:u w:val="single"/>
              </w:rPr>
              <w:t xml:space="preserve">: </w:t>
            </w:r>
            <w:r w:rsidR="00FA3C15" w:rsidRPr="00962E4F">
              <w:rPr>
                <w:rFonts w:ascii="Calibri" w:hAnsi="Calibri" w:cs="Arial"/>
                <w:b/>
                <w:sz w:val="28"/>
                <w:szCs w:val="28"/>
              </w:rPr>
              <w:t>To</w:t>
            </w:r>
            <w:r w:rsidR="00FA3C15" w:rsidRPr="00BD552D">
              <w:rPr>
                <w:rFonts w:ascii="Calibri" w:hAnsi="Calibri" w:cs="Arial"/>
                <w:b/>
                <w:sz w:val="24"/>
                <w:szCs w:val="24"/>
              </w:rPr>
              <w:t xml:space="preserve"> </w:t>
            </w:r>
            <w:r w:rsidR="00FA3C15">
              <w:rPr>
                <w:rFonts w:ascii="Calibri" w:hAnsi="Calibri" w:cs="Arial"/>
                <w:b/>
                <w:sz w:val="24"/>
                <w:szCs w:val="24"/>
              </w:rPr>
              <w:t>Further Dev</w:t>
            </w:r>
            <w:r w:rsidR="00FA3C15" w:rsidRPr="00BD552D">
              <w:rPr>
                <w:rFonts w:ascii="Calibri" w:hAnsi="Calibri" w:cs="Arial"/>
                <w:b/>
                <w:sz w:val="24"/>
                <w:szCs w:val="24"/>
              </w:rPr>
              <w:t xml:space="preserve">elop The Quality of </w:t>
            </w:r>
            <w:r w:rsidR="00FA3C15">
              <w:rPr>
                <w:rFonts w:ascii="Calibri" w:hAnsi="Calibri" w:cs="Arial"/>
                <w:b/>
                <w:sz w:val="24"/>
                <w:szCs w:val="24"/>
              </w:rPr>
              <w:t>Education</w:t>
            </w:r>
          </w:p>
          <w:p w14:paraId="01087663" w14:textId="77777777" w:rsidR="00232F66" w:rsidRPr="005D6782" w:rsidRDefault="00232F66" w:rsidP="00095C33">
            <w:pPr>
              <w:spacing w:after="0" w:line="240" w:lineRule="auto"/>
              <w:rPr>
                <w:rFonts w:ascii="Calibri" w:hAnsi="Calibri" w:cs="Arial"/>
                <w:i/>
                <w:sz w:val="24"/>
                <w:szCs w:val="24"/>
              </w:rPr>
            </w:pPr>
          </w:p>
        </w:tc>
      </w:tr>
      <w:tr w:rsidR="00232F66" w:rsidRPr="00950971" w14:paraId="1CC046F0" w14:textId="77777777" w:rsidTr="00962E4F">
        <w:trPr>
          <w:trHeight w:val="1030"/>
        </w:trPr>
        <w:tc>
          <w:tcPr>
            <w:tcW w:w="15843" w:type="dxa"/>
            <w:gridSpan w:val="7"/>
          </w:tcPr>
          <w:p w14:paraId="22C9F0A4" w14:textId="78CB468E" w:rsidR="00232F66" w:rsidRDefault="00095C33" w:rsidP="00095C33">
            <w:pPr>
              <w:spacing w:after="0" w:line="240" w:lineRule="auto"/>
              <w:rPr>
                <w:rFonts w:ascii="Calibri" w:hAnsi="Calibri" w:cs="Arial"/>
                <w:b/>
                <w:sz w:val="24"/>
                <w:szCs w:val="24"/>
              </w:rPr>
            </w:pPr>
            <w:r>
              <w:rPr>
                <w:rFonts w:ascii="Calibri" w:hAnsi="Calibri" w:cs="Arial"/>
                <w:b/>
                <w:sz w:val="24"/>
                <w:szCs w:val="24"/>
              </w:rPr>
              <w:t>School Priority Target:</w:t>
            </w:r>
            <w:r w:rsidR="00FA3C15">
              <w:rPr>
                <w:rFonts w:ascii="Calibri" w:hAnsi="Calibri" w:cs="Arial"/>
                <w:b/>
                <w:sz w:val="24"/>
                <w:szCs w:val="24"/>
              </w:rPr>
              <w:t xml:space="preserve"> (Intent) </w:t>
            </w:r>
            <w:r w:rsidR="00BB09CE">
              <w:rPr>
                <w:rFonts w:ascii="Calibri" w:hAnsi="Calibri" w:cs="Arial"/>
                <w:b/>
                <w:sz w:val="24"/>
                <w:szCs w:val="24"/>
              </w:rPr>
              <w:t xml:space="preserve">All subject leaders drive improvement in their subjects, </w:t>
            </w:r>
            <w:r w:rsidR="0087439F">
              <w:rPr>
                <w:rFonts w:ascii="Calibri" w:hAnsi="Calibri" w:cs="Arial"/>
                <w:b/>
                <w:sz w:val="24"/>
                <w:szCs w:val="24"/>
              </w:rPr>
              <w:t>so that children’s outcomes improve over time</w:t>
            </w:r>
          </w:p>
          <w:p w14:paraId="38218537" w14:textId="77777777" w:rsidR="0087439F" w:rsidRDefault="0087439F" w:rsidP="0087439F">
            <w:pPr>
              <w:spacing w:after="0" w:line="240" w:lineRule="auto"/>
              <w:rPr>
                <w:rFonts w:ascii="Calibri" w:hAnsi="Calibri" w:cs="Arial"/>
                <w:sz w:val="24"/>
                <w:szCs w:val="24"/>
              </w:rPr>
            </w:pPr>
          </w:p>
          <w:p w14:paraId="5FB77996" w14:textId="54F8FF2C" w:rsidR="005B6015" w:rsidRPr="00950971" w:rsidRDefault="005B6015" w:rsidP="00095C33">
            <w:pPr>
              <w:spacing w:after="0" w:line="240" w:lineRule="auto"/>
              <w:rPr>
                <w:rFonts w:ascii="Calibri" w:hAnsi="Calibri" w:cs="Arial"/>
                <w:sz w:val="24"/>
                <w:szCs w:val="24"/>
              </w:rPr>
            </w:pPr>
            <w:r>
              <w:rPr>
                <w:rFonts w:ascii="Calibri" w:hAnsi="Calibri" w:cs="Arial"/>
                <w:sz w:val="24"/>
                <w:szCs w:val="24"/>
              </w:rPr>
              <w:t>Progress</w:t>
            </w:r>
            <w:r w:rsidR="001F22A8">
              <w:rPr>
                <w:rFonts w:ascii="Calibri" w:hAnsi="Calibri" w:cs="Arial"/>
                <w:sz w:val="24"/>
                <w:szCs w:val="24"/>
              </w:rPr>
              <w:t>:</w:t>
            </w:r>
            <w:r>
              <w:rPr>
                <w:rFonts w:ascii="Calibri" w:hAnsi="Calibri" w:cs="Arial"/>
                <w:sz w:val="24"/>
                <w:szCs w:val="24"/>
              </w:rPr>
              <w:t xml:space="preserve"> </w:t>
            </w:r>
            <w:r w:rsidR="001F22A8">
              <w:rPr>
                <w:rFonts w:ascii="Calibri" w:hAnsi="Calibri" w:cs="Arial"/>
                <w:sz w:val="24"/>
                <w:szCs w:val="24"/>
              </w:rPr>
              <w:t xml:space="preserve">The class </w:t>
            </w:r>
            <w:r>
              <w:rPr>
                <w:rFonts w:ascii="Calibri" w:hAnsi="Calibri" w:cs="Arial"/>
                <w:sz w:val="24"/>
                <w:szCs w:val="24"/>
              </w:rPr>
              <w:t>average progress</w:t>
            </w:r>
            <w:r w:rsidR="001F22A8">
              <w:rPr>
                <w:rFonts w:ascii="Calibri" w:hAnsi="Calibri" w:cs="Arial"/>
                <w:sz w:val="24"/>
                <w:szCs w:val="24"/>
              </w:rPr>
              <w:t xml:space="preserve"> must be equal to or above national expectations</w:t>
            </w:r>
          </w:p>
        </w:tc>
      </w:tr>
      <w:tr w:rsidR="00232F66" w:rsidRPr="00FE26A3" w14:paraId="22BE0BC6" w14:textId="77777777" w:rsidTr="00095C33">
        <w:tc>
          <w:tcPr>
            <w:tcW w:w="15843" w:type="dxa"/>
            <w:gridSpan w:val="7"/>
          </w:tcPr>
          <w:p w14:paraId="176E17B1" w14:textId="77777777" w:rsidR="00095C33" w:rsidRDefault="00095C33" w:rsidP="00095C33">
            <w:pPr>
              <w:tabs>
                <w:tab w:val="left" w:pos="12584"/>
              </w:tabs>
              <w:spacing w:after="0" w:line="240" w:lineRule="auto"/>
              <w:rPr>
                <w:rFonts w:ascii="Calibri" w:hAnsi="Calibri" w:cs="Arial"/>
                <w:b/>
                <w:sz w:val="24"/>
                <w:szCs w:val="24"/>
              </w:rPr>
            </w:pPr>
            <w:r>
              <w:rPr>
                <w:rFonts w:ascii="Calibri" w:hAnsi="Calibri" w:cs="Arial"/>
                <w:b/>
                <w:sz w:val="24"/>
                <w:szCs w:val="24"/>
              </w:rPr>
              <w:t>Success Criteria:</w:t>
            </w:r>
          </w:p>
          <w:p w14:paraId="2526CF2E" w14:textId="77777777" w:rsidR="00232F66" w:rsidRDefault="00095C33" w:rsidP="0087439F">
            <w:pPr>
              <w:tabs>
                <w:tab w:val="left" w:pos="12584"/>
              </w:tabs>
              <w:spacing w:after="0" w:line="240" w:lineRule="auto"/>
              <w:rPr>
                <w:rFonts w:ascii="Calibri" w:hAnsi="Calibri" w:cs="Arial"/>
                <w:sz w:val="24"/>
                <w:szCs w:val="24"/>
              </w:rPr>
            </w:pPr>
            <w:r>
              <w:rPr>
                <w:rFonts w:ascii="Calibri" w:hAnsi="Calibri" w:cs="Arial"/>
                <w:sz w:val="24"/>
                <w:szCs w:val="24"/>
              </w:rPr>
              <w:t>Teaching is judged good or better by HT and LA advisor</w:t>
            </w:r>
            <w:r w:rsidR="001F22A8">
              <w:rPr>
                <w:rFonts w:ascii="Calibri" w:hAnsi="Calibri" w:cs="Arial"/>
                <w:sz w:val="24"/>
                <w:szCs w:val="24"/>
              </w:rPr>
              <w:t xml:space="preserve">.  </w:t>
            </w:r>
          </w:p>
          <w:p w14:paraId="758FA51C" w14:textId="1DB67ED5" w:rsidR="001F22A8" w:rsidRPr="00962E4F" w:rsidRDefault="001F22A8" w:rsidP="0087439F">
            <w:pPr>
              <w:tabs>
                <w:tab w:val="left" w:pos="12584"/>
              </w:tabs>
              <w:spacing w:after="0" w:line="240" w:lineRule="auto"/>
              <w:rPr>
                <w:rFonts w:ascii="Calibri" w:hAnsi="Calibri" w:cs="Arial"/>
                <w:bCs/>
                <w:sz w:val="24"/>
                <w:szCs w:val="24"/>
              </w:rPr>
            </w:pPr>
            <w:r w:rsidRPr="00962E4F">
              <w:rPr>
                <w:rFonts w:ascii="Calibri" w:hAnsi="Calibri" w:cs="Arial"/>
                <w:bCs/>
                <w:sz w:val="24"/>
                <w:szCs w:val="24"/>
              </w:rPr>
              <w:lastRenderedPageBreak/>
              <w:t>Class data reports show satisfactory progress</w:t>
            </w:r>
          </w:p>
        </w:tc>
      </w:tr>
      <w:tr w:rsidR="00232F66" w:rsidRPr="00950971" w14:paraId="4BA47AA1" w14:textId="77777777" w:rsidTr="00056B4F">
        <w:tc>
          <w:tcPr>
            <w:tcW w:w="2530" w:type="dxa"/>
            <w:gridSpan w:val="2"/>
          </w:tcPr>
          <w:p w14:paraId="6FD67448"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lastRenderedPageBreak/>
              <w:t>Monitoring</w:t>
            </w:r>
          </w:p>
          <w:p w14:paraId="1137E7B1"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28C03CC1"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71E78E94"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289" w:type="dxa"/>
            <w:gridSpan w:val="2"/>
          </w:tcPr>
          <w:p w14:paraId="2C9E91CB" w14:textId="77777777" w:rsidR="001F22A8" w:rsidRDefault="001F22A8" w:rsidP="00095C33">
            <w:pPr>
              <w:spacing w:after="0" w:line="240" w:lineRule="auto"/>
              <w:ind w:right="-540"/>
              <w:jc w:val="both"/>
              <w:rPr>
                <w:rFonts w:ascii="Calibri" w:hAnsi="Calibri" w:cs="Arial"/>
                <w:sz w:val="24"/>
                <w:szCs w:val="24"/>
              </w:rPr>
            </w:pPr>
          </w:p>
          <w:p w14:paraId="5B55B521" w14:textId="7D2C6EAB"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r w:rsidR="00095C33">
              <w:rPr>
                <w:rFonts w:ascii="Calibri" w:hAnsi="Calibri" w:cs="Arial"/>
                <w:sz w:val="24"/>
                <w:szCs w:val="24"/>
              </w:rPr>
              <w:t>s</w:t>
            </w:r>
          </w:p>
          <w:p w14:paraId="0212AC73" w14:textId="77777777"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p w14:paraId="216E7C1D" w14:textId="77777777" w:rsidR="00095C33" w:rsidRPr="00950971" w:rsidRDefault="00095C33" w:rsidP="00095C33">
            <w:pPr>
              <w:spacing w:after="0" w:line="240" w:lineRule="auto"/>
              <w:ind w:right="-540"/>
              <w:jc w:val="both"/>
              <w:rPr>
                <w:rFonts w:ascii="Calibri" w:hAnsi="Calibri" w:cs="Arial"/>
                <w:sz w:val="24"/>
                <w:szCs w:val="24"/>
              </w:rPr>
            </w:pPr>
            <w:r>
              <w:rPr>
                <w:rFonts w:ascii="Calibri" w:hAnsi="Calibri" w:cs="Arial"/>
                <w:sz w:val="24"/>
                <w:szCs w:val="24"/>
              </w:rPr>
              <w:t>S and P meetings</w:t>
            </w:r>
          </w:p>
        </w:tc>
        <w:tc>
          <w:tcPr>
            <w:tcW w:w="1368" w:type="dxa"/>
          </w:tcPr>
          <w:p w14:paraId="269C3131"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14:paraId="5117E84F"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1D3811CB"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0B0F4C3A"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56" w:type="dxa"/>
            <w:gridSpan w:val="2"/>
          </w:tcPr>
          <w:p w14:paraId="6672D9A1" w14:textId="77777777" w:rsidR="00962E4F" w:rsidRDefault="00962E4F" w:rsidP="00095C33">
            <w:pPr>
              <w:pStyle w:val="BodyText2"/>
              <w:spacing w:after="0" w:line="240" w:lineRule="auto"/>
              <w:rPr>
                <w:rFonts w:ascii="Calibri" w:eastAsiaTheme="minorHAnsi" w:hAnsi="Calibri" w:cs="Arial"/>
                <w:lang w:val="en-GB"/>
              </w:rPr>
            </w:pPr>
          </w:p>
          <w:p w14:paraId="64EBF860" w14:textId="5E75C0D0" w:rsidR="00232F66" w:rsidRPr="00950971" w:rsidRDefault="00232F66" w:rsidP="00095C33">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meetings each term</w:t>
            </w:r>
          </w:p>
        </w:tc>
      </w:tr>
      <w:tr w:rsidR="00232F66" w:rsidRPr="00950971" w14:paraId="36574C7B" w14:textId="77777777" w:rsidTr="00056B4F">
        <w:tc>
          <w:tcPr>
            <w:tcW w:w="2530" w:type="dxa"/>
            <w:gridSpan w:val="2"/>
          </w:tcPr>
          <w:p w14:paraId="000140B8"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4B1C783C" w14:textId="77777777" w:rsidR="00232F66" w:rsidRPr="00950971" w:rsidRDefault="00232F66" w:rsidP="00095C33">
            <w:pPr>
              <w:spacing w:after="0" w:line="240" w:lineRule="auto"/>
              <w:rPr>
                <w:rFonts w:ascii="Calibri" w:hAnsi="Calibri" w:cs="Arial"/>
                <w:sz w:val="24"/>
                <w:szCs w:val="24"/>
              </w:rPr>
            </w:pPr>
          </w:p>
        </w:tc>
        <w:tc>
          <w:tcPr>
            <w:tcW w:w="7289" w:type="dxa"/>
            <w:gridSpan w:val="2"/>
          </w:tcPr>
          <w:p w14:paraId="1E3D61C7"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14:paraId="33DCD7AD" w14:textId="77777777" w:rsidR="00232F66" w:rsidRPr="00950971" w:rsidRDefault="00095C33" w:rsidP="00095C33">
            <w:pPr>
              <w:spacing w:after="0" w:line="240" w:lineRule="auto"/>
              <w:rPr>
                <w:rFonts w:ascii="Calibri" w:hAnsi="Calibri" w:cs="Arial"/>
                <w:sz w:val="24"/>
                <w:szCs w:val="24"/>
              </w:rPr>
            </w:pPr>
            <w:r>
              <w:rPr>
                <w:rFonts w:ascii="Calibri" w:hAnsi="Calibri" w:cs="Arial"/>
                <w:sz w:val="24"/>
                <w:szCs w:val="24"/>
              </w:rPr>
              <w:t>Link governors</w:t>
            </w:r>
          </w:p>
        </w:tc>
        <w:tc>
          <w:tcPr>
            <w:tcW w:w="1368" w:type="dxa"/>
          </w:tcPr>
          <w:p w14:paraId="3A4ACD28"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56" w:type="dxa"/>
            <w:gridSpan w:val="2"/>
          </w:tcPr>
          <w:p w14:paraId="62AD520B" w14:textId="246D8AC9" w:rsidR="00232F66" w:rsidRDefault="00962E4F" w:rsidP="00095C33">
            <w:pPr>
              <w:spacing w:after="0" w:line="240" w:lineRule="auto"/>
              <w:rPr>
                <w:rFonts w:ascii="Calibri" w:hAnsi="Calibri" w:cs="Arial"/>
                <w:sz w:val="24"/>
                <w:szCs w:val="24"/>
              </w:rPr>
            </w:pPr>
            <w:r>
              <w:rPr>
                <w:rFonts w:ascii="Calibri" w:hAnsi="Calibri" w:cs="Arial"/>
                <w:sz w:val="24"/>
                <w:szCs w:val="24"/>
              </w:rPr>
              <w:t>SIA</w:t>
            </w:r>
            <w:r w:rsidR="00232F66">
              <w:rPr>
                <w:rFonts w:ascii="Calibri" w:hAnsi="Calibri" w:cs="Arial"/>
                <w:sz w:val="24"/>
                <w:szCs w:val="24"/>
              </w:rPr>
              <w:t xml:space="preserve"> visits</w:t>
            </w:r>
          </w:p>
          <w:p w14:paraId="2E315A05" w14:textId="77777777" w:rsidR="00232F66" w:rsidRPr="00950971" w:rsidRDefault="00232F66" w:rsidP="00095C33">
            <w:pPr>
              <w:spacing w:after="0" w:line="240" w:lineRule="auto"/>
              <w:rPr>
                <w:rFonts w:ascii="Calibri" w:hAnsi="Calibri" w:cs="Arial"/>
                <w:sz w:val="24"/>
                <w:szCs w:val="24"/>
              </w:rPr>
            </w:pPr>
          </w:p>
        </w:tc>
      </w:tr>
      <w:tr w:rsidR="00232F66" w:rsidRPr="00950971" w14:paraId="2D8193B5" w14:textId="77777777" w:rsidTr="00056B4F">
        <w:trPr>
          <w:trHeight w:val="575"/>
        </w:trPr>
        <w:tc>
          <w:tcPr>
            <w:tcW w:w="2530" w:type="dxa"/>
            <w:gridSpan w:val="2"/>
          </w:tcPr>
          <w:p w14:paraId="4E1DDC48" w14:textId="77777777" w:rsidR="00232F66"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p w14:paraId="78513FA7" w14:textId="77777777" w:rsidR="008F38FC" w:rsidRDefault="008F38FC" w:rsidP="00095C33">
            <w:pPr>
              <w:spacing w:line="240" w:lineRule="auto"/>
              <w:jc w:val="both"/>
              <w:rPr>
                <w:rFonts w:ascii="Calibri" w:hAnsi="Calibri" w:cs="Arial"/>
                <w:b/>
                <w:sz w:val="24"/>
                <w:szCs w:val="24"/>
              </w:rPr>
            </w:pPr>
          </w:p>
          <w:p w14:paraId="6003ED2A" w14:textId="77777777" w:rsidR="008F38FC" w:rsidRPr="00950971" w:rsidRDefault="008F38FC" w:rsidP="00095C33">
            <w:pPr>
              <w:spacing w:line="240" w:lineRule="auto"/>
              <w:jc w:val="both"/>
              <w:rPr>
                <w:rFonts w:ascii="Calibri" w:hAnsi="Calibri" w:cs="Arial"/>
                <w:b/>
                <w:sz w:val="24"/>
                <w:szCs w:val="24"/>
              </w:rPr>
            </w:pPr>
          </w:p>
        </w:tc>
        <w:tc>
          <w:tcPr>
            <w:tcW w:w="13313" w:type="dxa"/>
            <w:gridSpan w:val="5"/>
          </w:tcPr>
          <w:p w14:paraId="11AE5C12" w14:textId="77777777" w:rsidR="00232F66" w:rsidRDefault="00095C33" w:rsidP="00095C33">
            <w:pPr>
              <w:spacing w:line="240" w:lineRule="auto"/>
              <w:rPr>
                <w:rFonts w:ascii="Calibri" w:hAnsi="Calibri" w:cs="Arial"/>
                <w:sz w:val="24"/>
                <w:szCs w:val="24"/>
              </w:rPr>
            </w:pPr>
            <w:r>
              <w:rPr>
                <w:rFonts w:ascii="Calibri" w:hAnsi="Calibri" w:cs="Arial"/>
                <w:sz w:val="24"/>
                <w:szCs w:val="24"/>
              </w:rPr>
              <w:t>Pupils asked what they are learning, what their targets are, what they need to do next and how to make that improvement.</w:t>
            </w:r>
          </w:p>
          <w:p w14:paraId="50F04B32" w14:textId="77777777" w:rsidR="00232F66" w:rsidRPr="00950971" w:rsidRDefault="00232F66" w:rsidP="00095C33">
            <w:pPr>
              <w:spacing w:line="240" w:lineRule="auto"/>
              <w:rPr>
                <w:rFonts w:ascii="Calibri" w:hAnsi="Calibri" w:cs="Arial"/>
                <w:sz w:val="24"/>
                <w:szCs w:val="24"/>
              </w:rPr>
            </w:pPr>
          </w:p>
        </w:tc>
      </w:tr>
      <w:tr w:rsidR="00232F66" w:rsidRPr="00950971" w14:paraId="001F908D" w14:textId="77777777" w:rsidTr="00056B4F">
        <w:trPr>
          <w:trHeight w:val="90"/>
        </w:trPr>
        <w:tc>
          <w:tcPr>
            <w:tcW w:w="8179" w:type="dxa"/>
            <w:gridSpan w:val="3"/>
          </w:tcPr>
          <w:p w14:paraId="5F0C58B9" w14:textId="77777777"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640" w:type="dxa"/>
          </w:tcPr>
          <w:p w14:paraId="77B4A677"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68" w:type="dxa"/>
          </w:tcPr>
          <w:p w14:paraId="68632DB2" w14:textId="69CD5159" w:rsidR="00232F66" w:rsidRPr="00950971" w:rsidRDefault="00F94010" w:rsidP="00095C33">
            <w:pPr>
              <w:spacing w:after="0" w:line="240" w:lineRule="auto"/>
              <w:jc w:val="both"/>
              <w:rPr>
                <w:rFonts w:ascii="Calibri" w:hAnsi="Calibri" w:cs="Arial"/>
                <w:b/>
                <w:sz w:val="24"/>
                <w:szCs w:val="24"/>
              </w:rPr>
            </w:pPr>
            <w:r>
              <w:rPr>
                <w:rFonts w:ascii="Calibri" w:hAnsi="Calibri" w:cs="Arial"/>
                <w:b/>
                <w:sz w:val="24"/>
                <w:szCs w:val="24"/>
              </w:rPr>
              <w:t>E</w:t>
            </w:r>
            <w:r w:rsidR="00232F66" w:rsidRPr="00950971">
              <w:rPr>
                <w:rFonts w:ascii="Calibri" w:hAnsi="Calibri" w:cs="Arial"/>
                <w:b/>
                <w:sz w:val="24"/>
                <w:szCs w:val="24"/>
              </w:rPr>
              <w:t>nd date</w:t>
            </w:r>
          </w:p>
        </w:tc>
        <w:tc>
          <w:tcPr>
            <w:tcW w:w="2123" w:type="dxa"/>
          </w:tcPr>
          <w:p w14:paraId="3FDCF947"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33" w:type="dxa"/>
          </w:tcPr>
          <w:p w14:paraId="1B53FD0D" w14:textId="77777777" w:rsidR="00232F66" w:rsidRPr="00950971" w:rsidRDefault="00232F66" w:rsidP="00056B4F">
            <w:pPr>
              <w:spacing w:after="0" w:line="240" w:lineRule="auto"/>
              <w:rPr>
                <w:rFonts w:ascii="Calibri" w:hAnsi="Calibri" w:cs="Arial"/>
                <w:b/>
                <w:sz w:val="24"/>
                <w:szCs w:val="24"/>
              </w:rPr>
            </w:pPr>
            <w:r w:rsidRPr="00950971">
              <w:rPr>
                <w:rFonts w:ascii="Calibri" w:hAnsi="Calibri" w:cs="Arial"/>
                <w:b/>
                <w:sz w:val="24"/>
                <w:szCs w:val="24"/>
              </w:rPr>
              <w:t>Resources/ Cost to school</w:t>
            </w:r>
          </w:p>
        </w:tc>
      </w:tr>
      <w:tr w:rsidR="00232F66" w:rsidRPr="00950971" w14:paraId="1DF3590E" w14:textId="77777777" w:rsidTr="00056B4F">
        <w:trPr>
          <w:trHeight w:val="770"/>
        </w:trPr>
        <w:tc>
          <w:tcPr>
            <w:tcW w:w="804" w:type="dxa"/>
          </w:tcPr>
          <w:p w14:paraId="55F926DF"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2.1</w:t>
            </w:r>
          </w:p>
        </w:tc>
        <w:tc>
          <w:tcPr>
            <w:tcW w:w="7375" w:type="dxa"/>
            <w:gridSpan w:val="2"/>
          </w:tcPr>
          <w:p w14:paraId="4C1EC13F" w14:textId="77777777" w:rsidR="00232F66" w:rsidRDefault="00C70C91" w:rsidP="00095C33">
            <w:pPr>
              <w:spacing w:after="0" w:line="240" w:lineRule="auto"/>
              <w:rPr>
                <w:ins w:id="67" w:author="Kay Vousden" w:date="2020-01-16T07:53:00Z"/>
                <w:rFonts w:ascii="Calibri" w:hAnsi="Calibri" w:cs="Arial"/>
                <w:color w:val="000000" w:themeColor="text1"/>
                <w:sz w:val="24"/>
                <w:szCs w:val="24"/>
                <w:lang w:eastAsia="en-GB"/>
              </w:rPr>
            </w:pPr>
            <w:r>
              <w:rPr>
                <w:rFonts w:ascii="Calibri" w:hAnsi="Calibri" w:cs="Arial"/>
                <w:color w:val="000000" w:themeColor="text1"/>
                <w:sz w:val="24"/>
                <w:szCs w:val="24"/>
                <w:lang w:eastAsia="en-GB"/>
              </w:rPr>
              <w:t>RE teaching – appoint subject leader; ensure RE curriculum meets SIAMS requirements.</w:t>
            </w:r>
          </w:p>
          <w:p w14:paraId="2BE1292D" w14:textId="77777777" w:rsidR="00661E3E" w:rsidRDefault="00661E3E" w:rsidP="00095C33">
            <w:pPr>
              <w:spacing w:after="0" w:line="240" w:lineRule="auto"/>
              <w:rPr>
                <w:ins w:id="68" w:author="Kay Vousden" w:date="2020-01-16T07:54:00Z"/>
                <w:rFonts w:ascii="Calibri" w:hAnsi="Calibri" w:cs="Arial"/>
                <w:color w:val="000000" w:themeColor="text1"/>
                <w:sz w:val="24"/>
                <w:szCs w:val="24"/>
                <w:lang w:eastAsia="en-GB"/>
              </w:rPr>
            </w:pPr>
            <w:ins w:id="69" w:author="Kay Vousden" w:date="2020-01-16T07:53:00Z">
              <w:r w:rsidRPr="006B00F7">
                <w:rPr>
                  <w:rFonts w:ascii="Calibri" w:hAnsi="Calibri" w:cs="Arial"/>
                  <w:color w:val="000000" w:themeColor="text1"/>
                  <w:sz w:val="24"/>
                  <w:szCs w:val="24"/>
                  <w:highlight w:val="green"/>
                  <w:lang w:eastAsia="en-GB"/>
                  <w:rPrChange w:id="70" w:author="Kay Vousden" w:date="2020-01-16T08:03:00Z">
                    <w:rPr>
                      <w:rFonts w:ascii="Calibri" w:hAnsi="Calibri" w:cs="Arial"/>
                      <w:color w:val="000000" w:themeColor="text1"/>
                      <w:sz w:val="24"/>
                      <w:szCs w:val="24"/>
                      <w:lang w:eastAsia="en-GB"/>
                    </w:rPr>
                  </w:rPrChange>
                </w:rPr>
                <w:t xml:space="preserve">S/L is shared JO and RH </w:t>
              </w:r>
            </w:ins>
            <w:ins w:id="71" w:author="Kay Vousden" w:date="2020-01-16T07:54:00Z">
              <w:r w:rsidRPr="006B00F7">
                <w:rPr>
                  <w:rFonts w:ascii="Calibri" w:hAnsi="Calibri" w:cs="Arial"/>
                  <w:color w:val="000000" w:themeColor="text1"/>
                  <w:sz w:val="24"/>
                  <w:szCs w:val="24"/>
                  <w:highlight w:val="green"/>
                  <w:lang w:eastAsia="en-GB"/>
                  <w:rPrChange w:id="72" w:author="Kay Vousden" w:date="2020-01-16T08:03:00Z">
                    <w:rPr>
                      <w:rFonts w:ascii="Calibri" w:hAnsi="Calibri" w:cs="Arial"/>
                      <w:color w:val="000000" w:themeColor="text1"/>
                      <w:sz w:val="24"/>
                      <w:szCs w:val="24"/>
                      <w:lang w:eastAsia="en-GB"/>
                    </w:rPr>
                  </w:rPrChange>
                </w:rPr>
                <w:t>–</w:t>
              </w:r>
            </w:ins>
            <w:ins w:id="73" w:author="Kay Vousden" w:date="2020-01-16T07:53:00Z">
              <w:r w:rsidRPr="006B00F7">
                <w:rPr>
                  <w:rFonts w:ascii="Calibri" w:hAnsi="Calibri" w:cs="Arial"/>
                  <w:color w:val="000000" w:themeColor="text1"/>
                  <w:sz w:val="24"/>
                  <w:szCs w:val="24"/>
                  <w:highlight w:val="green"/>
                  <w:lang w:eastAsia="en-GB"/>
                  <w:rPrChange w:id="74" w:author="Kay Vousden" w:date="2020-01-16T08:03:00Z">
                    <w:rPr>
                      <w:rFonts w:ascii="Calibri" w:hAnsi="Calibri" w:cs="Arial"/>
                      <w:color w:val="000000" w:themeColor="text1"/>
                      <w:sz w:val="24"/>
                      <w:szCs w:val="24"/>
                      <w:lang w:eastAsia="en-GB"/>
                    </w:rPr>
                  </w:rPrChange>
                </w:rPr>
                <w:t xml:space="preserve"> </w:t>
              </w:r>
            </w:ins>
            <w:ins w:id="75" w:author="Kay Vousden" w:date="2020-01-16T07:54:00Z">
              <w:r w:rsidRPr="006B00F7">
                <w:rPr>
                  <w:rFonts w:ascii="Calibri" w:hAnsi="Calibri" w:cs="Arial"/>
                  <w:color w:val="000000" w:themeColor="text1"/>
                  <w:sz w:val="24"/>
                  <w:szCs w:val="24"/>
                  <w:lang w:eastAsia="en-GB"/>
                </w:rPr>
                <w:t>will need to be decided who is S/L from Sept 2020</w:t>
              </w:r>
            </w:ins>
          </w:p>
          <w:p w14:paraId="156F1382" w14:textId="3022B8E2" w:rsidR="00661E3E" w:rsidRDefault="006B00F7" w:rsidP="00095C33">
            <w:pPr>
              <w:spacing w:after="0" w:line="240" w:lineRule="auto"/>
              <w:rPr>
                <w:ins w:id="76" w:author="Kay Vousden" w:date="2020-01-16T08:03:00Z"/>
                <w:rFonts w:ascii="Calibri" w:hAnsi="Calibri" w:cs="Arial"/>
                <w:color w:val="000000" w:themeColor="text1"/>
                <w:sz w:val="24"/>
                <w:szCs w:val="24"/>
                <w:lang w:eastAsia="en-GB"/>
              </w:rPr>
            </w:pPr>
            <w:ins w:id="77" w:author="Kay Vousden" w:date="2020-01-16T08:03:00Z">
              <w:r w:rsidRPr="006B00F7">
                <w:rPr>
                  <w:rFonts w:ascii="Calibri" w:hAnsi="Calibri" w:cs="Arial"/>
                  <w:color w:val="000000" w:themeColor="text1"/>
                  <w:sz w:val="24"/>
                  <w:szCs w:val="24"/>
                  <w:highlight w:val="green"/>
                  <w:lang w:eastAsia="en-GB"/>
                  <w:rPrChange w:id="78" w:author="Kay Vousden" w:date="2020-01-16T08:04:00Z">
                    <w:rPr>
                      <w:rFonts w:ascii="Calibri" w:hAnsi="Calibri" w:cs="Arial"/>
                      <w:color w:val="000000" w:themeColor="text1"/>
                      <w:sz w:val="24"/>
                      <w:szCs w:val="24"/>
                      <w:lang w:eastAsia="en-GB"/>
                    </w:rPr>
                  </w:rPrChange>
                </w:rPr>
                <w:t>RE discussed with pupils – monitoring by Link Gov and HT</w:t>
              </w:r>
            </w:ins>
            <w:ins w:id="79" w:author="Kay Vousden" w:date="2020-01-16T08:04:00Z">
              <w:r>
                <w:rPr>
                  <w:rFonts w:ascii="Calibri" w:hAnsi="Calibri" w:cs="Arial"/>
                  <w:color w:val="000000" w:themeColor="text1"/>
                  <w:sz w:val="24"/>
                  <w:szCs w:val="24"/>
                  <w:lang w:eastAsia="en-GB"/>
                </w:rPr>
                <w:t xml:space="preserve"> – fed back to CD group</w:t>
              </w:r>
            </w:ins>
          </w:p>
          <w:p w14:paraId="525514F3" w14:textId="66E5097F" w:rsidR="006B00F7" w:rsidRPr="00232F66" w:rsidRDefault="006B00F7" w:rsidP="00095C33">
            <w:pPr>
              <w:spacing w:after="0" w:line="240" w:lineRule="auto"/>
              <w:rPr>
                <w:rFonts w:ascii="Calibri" w:hAnsi="Calibri" w:cs="Arial"/>
                <w:color w:val="000000" w:themeColor="text1"/>
                <w:sz w:val="24"/>
                <w:szCs w:val="24"/>
                <w:lang w:eastAsia="en-GB"/>
              </w:rPr>
            </w:pPr>
            <w:ins w:id="80" w:author="Kay Vousden" w:date="2020-01-16T08:03:00Z">
              <w:r w:rsidRPr="006B00F7">
                <w:rPr>
                  <w:rFonts w:ascii="Calibri" w:hAnsi="Calibri" w:cs="Arial"/>
                  <w:color w:val="000000" w:themeColor="text1"/>
                  <w:sz w:val="24"/>
                  <w:szCs w:val="24"/>
                  <w:highlight w:val="red"/>
                  <w:lang w:eastAsia="en-GB"/>
                  <w:rPrChange w:id="81" w:author="Kay Vousden" w:date="2020-01-16T08:04:00Z">
                    <w:rPr>
                      <w:rFonts w:ascii="Calibri" w:hAnsi="Calibri" w:cs="Arial"/>
                      <w:color w:val="000000" w:themeColor="text1"/>
                      <w:sz w:val="24"/>
                      <w:szCs w:val="24"/>
                      <w:lang w:eastAsia="en-GB"/>
                    </w:rPr>
                  </w:rPrChange>
                </w:rPr>
                <w:t>RE lesson obs to take pl</w:t>
              </w:r>
            </w:ins>
            <w:ins w:id="82" w:author="Kay Vousden" w:date="2020-01-16T08:04:00Z">
              <w:r w:rsidRPr="006B00F7">
                <w:rPr>
                  <w:rFonts w:ascii="Calibri" w:hAnsi="Calibri" w:cs="Arial"/>
                  <w:color w:val="000000" w:themeColor="text1"/>
                  <w:sz w:val="24"/>
                  <w:szCs w:val="24"/>
                  <w:highlight w:val="red"/>
                  <w:lang w:eastAsia="en-GB"/>
                  <w:rPrChange w:id="83" w:author="Kay Vousden" w:date="2020-01-16T08:04:00Z">
                    <w:rPr>
                      <w:rFonts w:ascii="Calibri" w:hAnsi="Calibri" w:cs="Arial"/>
                      <w:color w:val="000000" w:themeColor="text1"/>
                      <w:sz w:val="24"/>
                      <w:szCs w:val="24"/>
                      <w:lang w:eastAsia="en-GB"/>
                    </w:rPr>
                  </w:rPrChange>
                </w:rPr>
                <w:t>ace in term 3 and 4</w:t>
              </w:r>
            </w:ins>
          </w:p>
        </w:tc>
        <w:tc>
          <w:tcPr>
            <w:tcW w:w="1640" w:type="dxa"/>
          </w:tcPr>
          <w:p w14:paraId="251191A2" w14:textId="2CC3C129" w:rsidR="00232F66"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w:t>
            </w:r>
            <w:r w:rsidR="00F94010">
              <w:rPr>
                <w:rFonts w:ascii="Calibri" w:hAnsi="Calibri" w:cs="Arial"/>
                <w:color w:val="000000" w:themeColor="text1"/>
                <w:sz w:val="24"/>
                <w:szCs w:val="24"/>
              </w:rPr>
              <w:t>T</w:t>
            </w:r>
          </w:p>
        </w:tc>
        <w:tc>
          <w:tcPr>
            <w:tcW w:w="1368" w:type="dxa"/>
          </w:tcPr>
          <w:p w14:paraId="2E0CC826" w14:textId="6312D2E9" w:rsidR="00232F66"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Dec</w:t>
            </w:r>
            <w:r w:rsidR="00F94010">
              <w:rPr>
                <w:rFonts w:ascii="Calibri" w:hAnsi="Calibri" w:cs="Arial"/>
                <w:color w:val="000000" w:themeColor="text1"/>
                <w:sz w:val="24"/>
                <w:szCs w:val="24"/>
              </w:rPr>
              <w:t xml:space="preserve"> </w:t>
            </w:r>
            <w:r w:rsidR="004A3EB2">
              <w:rPr>
                <w:rFonts w:ascii="Calibri" w:hAnsi="Calibri" w:cs="Arial"/>
                <w:color w:val="000000" w:themeColor="text1"/>
                <w:sz w:val="24"/>
                <w:szCs w:val="24"/>
              </w:rPr>
              <w:t>‘</w:t>
            </w:r>
            <w:r w:rsidR="00F94010">
              <w:rPr>
                <w:rFonts w:ascii="Calibri" w:hAnsi="Calibri" w:cs="Arial"/>
                <w:color w:val="000000" w:themeColor="text1"/>
                <w:sz w:val="24"/>
                <w:szCs w:val="24"/>
              </w:rPr>
              <w:t>19</w:t>
            </w:r>
          </w:p>
        </w:tc>
        <w:tc>
          <w:tcPr>
            <w:tcW w:w="2123" w:type="dxa"/>
          </w:tcPr>
          <w:p w14:paraId="3B671A8B" w14:textId="1C3FAC97" w:rsidR="00232F66"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Link Gov / S&amp;P</w:t>
            </w:r>
          </w:p>
        </w:tc>
        <w:tc>
          <w:tcPr>
            <w:tcW w:w="2533" w:type="dxa"/>
          </w:tcPr>
          <w:p w14:paraId="7D721DEF" w14:textId="347F5E88" w:rsidR="00232F66" w:rsidRPr="00232F66" w:rsidRDefault="00C70C91" w:rsidP="004A3EB2">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Understanding Christianity Package</w:t>
            </w:r>
          </w:p>
        </w:tc>
      </w:tr>
      <w:tr w:rsidR="00232F66" w:rsidRPr="00950971" w14:paraId="308C714A" w14:textId="77777777" w:rsidTr="00056B4F">
        <w:trPr>
          <w:trHeight w:val="770"/>
        </w:trPr>
        <w:tc>
          <w:tcPr>
            <w:tcW w:w="804" w:type="dxa"/>
          </w:tcPr>
          <w:p w14:paraId="1BAC320C"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2.2</w:t>
            </w:r>
          </w:p>
        </w:tc>
        <w:tc>
          <w:tcPr>
            <w:tcW w:w="7375" w:type="dxa"/>
            <w:gridSpan w:val="2"/>
          </w:tcPr>
          <w:p w14:paraId="3AE8018C" w14:textId="77777777" w:rsidR="00232F66" w:rsidRDefault="001F22A8" w:rsidP="00095C33">
            <w:pPr>
              <w:spacing w:after="0" w:line="240" w:lineRule="auto"/>
              <w:rPr>
                <w:ins w:id="84" w:author="Kay Vousden" w:date="2020-01-16T07:54:00Z"/>
                <w:rFonts w:ascii="Calibri" w:hAnsi="Calibri" w:cs="Arial"/>
                <w:color w:val="000000" w:themeColor="text1"/>
                <w:sz w:val="24"/>
                <w:szCs w:val="24"/>
              </w:rPr>
            </w:pPr>
            <w:r>
              <w:rPr>
                <w:rFonts w:ascii="Calibri" w:hAnsi="Calibri" w:cs="Arial"/>
                <w:color w:val="000000" w:themeColor="text1"/>
                <w:sz w:val="24"/>
                <w:szCs w:val="24"/>
              </w:rPr>
              <w:t xml:space="preserve">S&amp;P </w:t>
            </w:r>
            <w:r w:rsidR="00F94010">
              <w:rPr>
                <w:rFonts w:ascii="Calibri" w:hAnsi="Calibri" w:cs="Arial"/>
                <w:color w:val="000000" w:themeColor="text1"/>
                <w:sz w:val="24"/>
                <w:szCs w:val="24"/>
              </w:rPr>
              <w:t>PPG funding review – ensure clear targeting</w:t>
            </w:r>
            <w:r>
              <w:rPr>
                <w:rFonts w:ascii="Calibri" w:hAnsi="Calibri" w:cs="Arial"/>
                <w:color w:val="000000" w:themeColor="text1"/>
                <w:sz w:val="24"/>
                <w:szCs w:val="24"/>
              </w:rPr>
              <w:t xml:space="preserve"> and appropriate support</w:t>
            </w:r>
          </w:p>
          <w:p w14:paraId="3A600783" w14:textId="77777777" w:rsidR="00661E3E" w:rsidRDefault="00661E3E" w:rsidP="00095C33">
            <w:pPr>
              <w:spacing w:after="0" w:line="240" w:lineRule="auto"/>
              <w:rPr>
                <w:ins w:id="85" w:author="richard hearn" w:date="2020-01-31T11:06:00Z"/>
                <w:rFonts w:ascii="Calibri" w:hAnsi="Calibri" w:cs="Arial"/>
                <w:color w:val="000000" w:themeColor="text1"/>
                <w:sz w:val="24"/>
                <w:szCs w:val="24"/>
              </w:rPr>
            </w:pPr>
            <w:ins w:id="86" w:author="Kay Vousden" w:date="2020-01-16T07:54:00Z">
              <w:r w:rsidRPr="00661E3E">
                <w:rPr>
                  <w:rFonts w:ascii="Calibri" w:hAnsi="Calibri" w:cs="Arial"/>
                  <w:color w:val="000000" w:themeColor="text1"/>
                  <w:sz w:val="24"/>
                  <w:szCs w:val="24"/>
                  <w:highlight w:val="green"/>
                  <w:rPrChange w:id="87" w:author="Kay Vousden" w:date="2020-01-16T07:55:00Z">
                    <w:rPr>
                      <w:rFonts w:ascii="Calibri" w:hAnsi="Calibri" w:cs="Arial"/>
                      <w:color w:val="000000" w:themeColor="text1"/>
                      <w:sz w:val="24"/>
                      <w:szCs w:val="24"/>
                    </w:rPr>
                  </w:rPrChange>
                </w:rPr>
                <w:t>Report on website and discussed with LP</w:t>
              </w:r>
            </w:ins>
          </w:p>
          <w:p w14:paraId="3808C689" w14:textId="5E4D2F57" w:rsidR="009263B5" w:rsidRPr="00232F66" w:rsidRDefault="009263B5" w:rsidP="00095C33">
            <w:pPr>
              <w:spacing w:after="0" w:line="240" w:lineRule="auto"/>
              <w:rPr>
                <w:rFonts w:ascii="Calibri" w:hAnsi="Calibri" w:cs="Arial"/>
                <w:color w:val="000000" w:themeColor="text1"/>
                <w:sz w:val="24"/>
                <w:szCs w:val="24"/>
              </w:rPr>
            </w:pPr>
            <w:ins w:id="88" w:author="richard hearn" w:date="2020-01-31T11:06:00Z">
              <w:r>
                <w:rPr>
                  <w:rFonts w:ascii="Calibri" w:hAnsi="Calibri" w:cs="Arial"/>
                  <w:color w:val="000000" w:themeColor="text1"/>
                  <w:sz w:val="24"/>
                  <w:szCs w:val="24"/>
                </w:rPr>
                <w:t xml:space="preserve">SPG </w:t>
              </w:r>
              <w:bookmarkStart w:id="89" w:name="_GoBack"/>
              <w:bookmarkEnd w:id="89"/>
              <w:r>
                <w:rPr>
                  <w:rFonts w:ascii="Calibri" w:hAnsi="Calibri" w:cs="Arial"/>
                  <w:color w:val="000000" w:themeColor="text1"/>
                  <w:sz w:val="24"/>
                  <w:szCs w:val="24"/>
                </w:rPr>
                <w:t>Report to be complete by end of Jan following discussion with HS in Dec 2019</w:t>
              </w:r>
            </w:ins>
          </w:p>
        </w:tc>
        <w:tc>
          <w:tcPr>
            <w:tcW w:w="1640" w:type="dxa"/>
          </w:tcPr>
          <w:p w14:paraId="43B536E2" w14:textId="1365758F" w:rsidR="00232F66" w:rsidRPr="00232F66" w:rsidRDefault="00F9401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68" w:type="dxa"/>
          </w:tcPr>
          <w:p w14:paraId="1A075006" w14:textId="119151A6" w:rsidR="00232F66" w:rsidRPr="00232F66" w:rsidRDefault="00F9401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Oct </w:t>
            </w:r>
            <w:r w:rsidR="004A3EB2">
              <w:rPr>
                <w:rFonts w:ascii="Calibri" w:hAnsi="Calibri" w:cs="Arial"/>
                <w:color w:val="000000" w:themeColor="text1"/>
                <w:sz w:val="24"/>
                <w:szCs w:val="24"/>
              </w:rPr>
              <w:t>‘</w:t>
            </w:r>
            <w:r>
              <w:rPr>
                <w:rFonts w:ascii="Calibri" w:hAnsi="Calibri" w:cs="Arial"/>
                <w:color w:val="000000" w:themeColor="text1"/>
                <w:sz w:val="24"/>
                <w:szCs w:val="24"/>
              </w:rPr>
              <w:t>19</w:t>
            </w:r>
          </w:p>
        </w:tc>
        <w:tc>
          <w:tcPr>
            <w:tcW w:w="2123" w:type="dxa"/>
          </w:tcPr>
          <w:p w14:paraId="2595BA71" w14:textId="53623C6E" w:rsidR="00232F66" w:rsidRPr="00232F66" w:rsidRDefault="00F9401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Link Gov</w:t>
            </w:r>
          </w:p>
        </w:tc>
        <w:tc>
          <w:tcPr>
            <w:tcW w:w="2533" w:type="dxa"/>
          </w:tcPr>
          <w:p w14:paraId="7C1E46BB" w14:textId="77777777" w:rsidR="00232F66" w:rsidRPr="00232F66" w:rsidRDefault="00232F66" w:rsidP="00095C33">
            <w:pPr>
              <w:spacing w:after="0" w:line="240" w:lineRule="auto"/>
              <w:rPr>
                <w:rFonts w:ascii="Calibri" w:hAnsi="Calibri" w:cs="Arial"/>
                <w:color w:val="000000" w:themeColor="text1"/>
                <w:sz w:val="24"/>
                <w:szCs w:val="24"/>
              </w:rPr>
            </w:pPr>
          </w:p>
        </w:tc>
      </w:tr>
      <w:tr w:rsidR="00962E4F" w:rsidRPr="00F35473" w14:paraId="308D965B" w14:textId="77777777" w:rsidTr="00056B4F">
        <w:trPr>
          <w:trHeight w:val="624"/>
        </w:trPr>
        <w:tc>
          <w:tcPr>
            <w:tcW w:w="804" w:type="dxa"/>
          </w:tcPr>
          <w:p w14:paraId="16E2F961" w14:textId="77777777" w:rsidR="00962E4F" w:rsidRPr="00232F66"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2.3</w:t>
            </w:r>
          </w:p>
        </w:tc>
        <w:tc>
          <w:tcPr>
            <w:tcW w:w="7375" w:type="dxa"/>
            <w:gridSpan w:val="2"/>
          </w:tcPr>
          <w:p w14:paraId="40132656" w14:textId="57A08B7D" w:rsidR="00962E4F"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Based on expected or better progress, set % Targets for each cohort for attainment (based on prior attainment).</w:t>
            </w:r>
          </w:p>
          <w:p w14:paraId="4046CA95" w14:textId="77777777" w:rsidR="00962E4F" w:rsidRDefault="00962E4F" w:rsidP="00962E4F">
            <w:pPr>
              <w:spacing w:after="0" w:line="240" w:lineRule="auto"/>
              <w:rPr>
                <w:ins w:id="90" w:author="Kay Vousden" w:date="2020-01-16T08:00:00Z"/>
                <w:rFonts w:ascii="Calibri" w:hAnsi="Calibri" w:cs="Arial"/>
                <w:i/>
                <w:color w:val="000000" w:themeColor="text1"/>
                <w:sz w:val="24"/>
                <w:szCs w:val="24"/>
              </w:rPr>
            </w:pPr>
            <w:r w:rsidRPr="0083648A">
              <w:rPr>
                <w:rFonts w:ascii="Calibri" w:hAnsi="Calibri" w:cs="Arial"/>
                <w:i/>
                <w:color w:val="000000" w:themeColor="text1"/>
                <w:sz w:val="24"/>
                <w:szCs w:val="24"/>
              </w:rPr>
              <w:t>(Progress average pupil in the class makes expected progress</w:t>
            </w:r>
            <w:r>
              <w:rPr>
                <w:rFonts w:ascii="Calibri" w:hAnsi="Calibri" w:cs="Arial"/>
                <w:i/>
                <w:color w:val="000000" w:themeColor="text1"/>
                <w:sz w:val="24"/>
                <w:szCs w:val="24"/>
              </w:rPr>
              <w:t xml:space="preserve"> or better</w:t>
            </w:r>
            <w:r w:rsidRPr="0083648A">
              <w:rPr>
                <w:rFonts w:ascii="Calibri" w:hAnsi="Calibri" w:cs="Arial"/>
                <w:i/>
                <w:color w:val="000000" w:themeColor="text1"/>
                <w:sz w:val="24"/>
                <w:szCs w:val="24"/>
              </w:rPr>
              <w:t>)</w:t>
            </w:r>
          </w:p>
          <w:p w14:paraId="1C85BB62" w14:textId="07F845F4" w:rsidR="00661E3E" w:rsidRPr="00661E3E" w:rsidRDefault="00661E3E" w:rsidP="00962E4F">
            <w:pPr>
              <w:spacing w:after="0" w:line="240" w:lineRule="auto"/>
              <w:rPr>
                <w:rFonts w:ascii="Calibri" w:hAnsi="Calibri" w:cs="Arial"/>
                <w:color w:val="000000" w:themeColor="text1"/>
                <w:sz w:val="24"/>
                <w:szCs w:val="24"/>
                <w:rPrChange w:id="91" w:author="Kay Vousden" w:date="2020-01-16T08:01:00Z">
                  <w:rPr>
                    <w:rFonts w:ascii="Calibri" w:hAnsi="Calibri" w:cs="Arial"/>
                    <w:i/>
                    <w:color w:val="000000" w:themeColor="text1"/>
                    <w:sz w:val="24"/>
                    <w:szCs w:val="24"/>
                  </w:rPr>
                </w:rPrChange>
              </w:rPr>
            </w:pPr>
            <w:ins w:id="92" w:author="Kay Vousden" w:date="2020-01-16T08:00:00Z">
              <w:r w:rsidRPr="00661E3E">
                <w:rPr>
                  <w:rFonts w:ascii="Calibri" w:hAnsi="Calibri" w:cs="Arial"/>
                  <w:color w:val="000000" w:themeColor="text1"/>
                  <w:sz w:val="24"/>
                  <w:szCs w:val="24"/>
                  <w:highlight w:val="green"/>
                  <w:rPrChange w:id="93" w:author="Kay Vousden" w:date="2020-01-16T08:01:00Z">
                    <w:rPr>
                      <w:rFonts w:ascii="Calibri" w:hAnsi="Calibri" w:cs="Arial"/>
                      <w:i/>
                      <w:color w:val="000000" w:themeColor="text1"/>
                      <w:sz w:val="24"/>
                      <w:szCs w:val="24"/>
                    </w:rPr>
                  </w:rPrChange>
                </w:rPr>
                <w:t>At Appraisal meetings</w:t>
              </w:r>
            </w:ins>
            <w:ins w:id="94" w:author="Kay Vousden" w:date="2020-01-16T08:01:00Z">
              <w:r w:rsidRPr="00661E3E">
                <w:rPr>
                  <w:rFonts w:ascii="Calibri" w:hAnsi="Calibri" w:cs="Arial"/>
                  <w:color w:val="000000" w:themeColor="text1"/>
                  <w:sz w:val="24"/>
                  <w:szCs w:val="24"/>
                  <w:highlight w:val="green"/>
                  <w:rPrChange w:id="95" w:author="Kay Vousden" w:date="2020-01-16T08:01:00Z">
                    <w:rPr>
                      <w:rFonts w:ascii="Calibri" w:hAnsi="Calibri" w:cs="Arial"/>
                      <w:i/>
                      <w:color w:val="000000" w:themeColor="text1"/>
                      <w:sz w:val="24"/>
                      <w:szCs w:val="24"/>
                    </w:rPr>
                  </w:rPrChange>
                </w:rPr>
                <w:t xml:space="preserve"> </w:t>
              </w:r>
            </w:ins>
            <w:ins w:id="96" w:author="Kay Vousden" w:date="2020-01-16T08:00:00Z">
              <w:r w:rsidRPr="00661E3E">
                <w:rPr>
                  <w:rFonts w:ascii="Calibri" w:hAnsi="Calibri" w:cs="Arial"/>
                  <w:color w:val="000000" w:themeColor="text1"/>
                  <w:sz w:val="24"/>
                  <w:szCs w:val="24"/>
                  <w:highlight w:val="green"/>
                  <w:rPrChange w:id="97" w:author="Kay Vousden" w:date="2020-01-16T08:01:00Z">
                    <w:rPr>
                      <w:rFonts w:ascii="Calibri" w:hAnsi="Calibri" w:cs="Arial"/>
                      <w:i/>
                      <w:color w:val="000000" w:themeColor="text1"/>
                      <w:sz w:val="24"/>
                      <w:szCs w:val="24"/>
                    </w:rPr>
                  </w:rPrChange>
                </w:rPr>
                <w:t xml:space="preserve">each teacher discussed their cohorts and set targets for </w:t>
              </w:r>
            </w:ins>
            <w:ins w:id="98" w:author="Kay Vousden" w:date="2020-01-16T08:01:00Z">
              <w:r w:rsidRPr="00661E3E">
                <w:rPr>
                  <w:rFonts w:ascii="Calibri" w:hAnsi="Calibri" w:cs="Arial"/>
                  <w:color w:val="000000" w:themeColor="text1"/>
                  <w:sz w:val="24"/>
                  <w:szCs w:val="24"/>
                  <w:highlight w:val="green"/>
                  <w:rPrChange w:id="99" w:author="Kay Vousden" w:date="2020-01-16T08:01:00Z">
                    <w:rPr>
                      <w:rFonts w:ascii="Calibri" w:hAnsi="Calibri" w:cs="Arial"/>
                      <w:color w:val="000000" w:themeColor="text1"/>
                      <w:sz w:val="24"/>
                      <w:szCs w:val="24"/>
                    </w:rPr>
                  </w:rPrChange>
                </w:rPr>
                <w:t>expected attainment based on current attainment</w:t>
              </w:r>
              <w:r>
                <w:rPr>
                  <w:rFonts w:ascii="Calibri" w:hAnsi="Calibri" w:cs="Arial"/>
                  <w:color w:val="000000" w:themeColor="text1"/>
                  <w:sz w:val="24"/>
                  <w:szCs w:val="24"/>
                </w:rPr>
                <w:t xml:space="preserve"> </w:t>
              </w:r>
            </w:ins>
          </w:p>
        </w:tc>
        <w:tc>
          <w:tcPr>
            <w:tcW w:w="1640" w:type="dxa"/>
          </w:tcPr>
          <w:p w14:paraId="51725A78" w14:textId="1C4E845F"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 JO</w:t>
            </w:r>
          </w:p>
        </w:tc>
        <w:tc>
          <w:tcPr>
            <w:tcW w:w="1368" w:type="dxa"/>
          </w:tcPr>
          <w:p w14:paraId="2B058C74" w14:textId="676A0DA7" w:rsidR="00962E4F" w:rsidRPr="00232F66" w:rsidRDefault="004A3EB2"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‘19</w:t>
            </w:r>
          </w:p>
        </w:tc>
        <w:tc>
          <w:tcPr>
            <w:tcW w:w="2123" w:type="dxa"/>
          </w:tcPr>
          <w:p w14:paraId="0EEA1656" w14:textId="0D88F133"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Progress reported at S&amp;P meetings</w:t>
            </w:r>
          </w:p>
        </w:tc>
        <w:tc>
          <w:tcPr>
            <w:tcW w:w="2533" w:type="dxa"/>
          </w:tcPr>
          <w:p w14:paraId="45678CB3" w14:textId="77777777" w:rsidR="00962E4F" w:rsidRPr="00232F66" w:rsidRDefault="00962E4F" w:rsidP="00962E4F">
            <w:pPr>
              <w:spacing w:after="0" w:line="240" w:lineRule="auto"/>
              <w:rPr>
                <w:rFonts w:ascii="Calibri" w:hAnsi="Calibri" w:cs="Arial"/>
                <w:color w:val="000000" w:themeColor="text1"/>
                <w:sz w:val="24"/>
                <w:szCs w:val="24"/>
              </w:rPr>
            </w:pPr>
          </w:p>
        </w:tc>
      </w:tr>
      <w:tr w:rsidR="00962E4F" w:rsidRPr="00F35473" w14:paraId="02039166" w14:textId="77777777" w:rsidTr="00056B4F">
        <w:trPr>
          <w:trHeight w:val="624"/>
        </w:trPr>
        <w:tc>
          <w:tcPr>
            <w:tcW w:w="804" w:type="dxa"/>
          </w:tcPr>
          <w:p w14:paraId="151CA642" w14:textId="0A5776AC" w:rsidR="00962E4F"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lastRenderedPageBreak/>
              <w:t>2.3a</w:t>
            </w:r>
          </w:p>
        </w:tc>
        <w:tc>
          <w:tcPr>
            <w:tcW w:w="7375" w:type="dxa"/>
            <w:gridSpan w:val="2"/>
          </w:tcPr>
          <w:p w14:paraId="28916F71" w14:textId="77777777" w:rsidR="00962E4F" w:rsidRDefault="00962E4F" w:rsidP="00962E4F">
            <w:pPr>
              <w:spacing w:after="0" w:line="240" w:lineRule="auto"/>
              <w:rPr>
                <w:ins w:id="100" w:author="Kay Vousden" w:date="2020-01-16T07:55:00Z"/>
                <w:rFonts w:ascii="Calibri" w:hAnsi="Calibri" w:cs="Arial"/>
                <w:color w:val="000000" w:themeColor="text1"/>
                <w:sz w:val="24"/>
                <w:szCs w:val="24"/>
              </w:rPr>
            </w:pPr>
            <w:r>
              <w:rPr>
                <w:rFonts w:ascii="Calibri" w:hAnsi="Calibri" w:cs="Arial"/>
                <w:color w:val="000000" w:themeColor="text1"/>
                <w:sz w:val="24"/>
                <w:szCs w:val="24"/>
              </w:rPr>
              <w:t>Identify how progress is demonstrated other than in iTrack data, esp. for SEN children who make smaller steps.</w:t>
            </w:r>
          </w:p>
          <w:p w14:paraId="0722E575" w14:textId="5B3AF066" w:rsidR="00661E3E" w:rsidRDefault="00661E3E">
            <w:pPr>
              <w:spacing w:after="0" w:line="240" w:lineRule="auto"/>
              <w:rPr>
                <w:rFonts w:ascii="Calibri" w:hAnsi="Calibri" w:cs="Arial"/>
                <w:color w:val="000000" w:themeColor="text1"/>
                <w:sz w:val="24"/>
                <w:szCs w:val="24"/>
              </w:rPr>
            </w:pPr>
            <w:ins w:id="101" w:author="Kay Vousden" w:date="2020-01-16T07:55:00Z">
              <w:r w:rsidRPr="00661E3E">
                <w:rPr>
                  <w:rFonts w:ascii="Calibri" w:hAnsi="Calibri" w:cs="Arial"/>
                  <w:color w:val="000000" w:themeColor="text1"/>
                  <w:sz w:val="24"/>
                  <w:szCs w:val="24"/>
                  <w:highlight w:val="green"/>
                  <w:rPrChange w:id="102" w:author="Kay Vousden" w:date="2020-01-16T08:00:00Z">
                    <w:rPr>
                      <w:rFonts w:ascii="Calibri" w:hAnsi="Calibri" w:cs="Arial"/>
                      <w:color w:val="000000" w:themeColor="text1"/>
                      <w:sz w:val="24"/>
                      <w:szCs w:val="24"/>
                    </w:rPr>
                  </w:rPrChange>
                </w:rPr>
                <w:t xml:space="preserve">Following discussion with Headteacher groups and </w:t>
              </w:r>
            </w:ins>
            <w:ins w:id="103" w:author="Kay Vousden" w:date="2020-01-16T07:59:00Z">
              <w:r w:rsidRPr="00661E3E">
                <w:rPr>
                  <w:rFonts w:ascii="Calibri" w:hAnsi="Calibri" w:cs="Arial"/>
                  <w:color w:val="000000" w:themeColor="text1"/>
                  <w:sz w:val="24"/>
                  <w:szCs w:val="24"/>
                  <w:highlight w:val="green"/>
                  <w:rPrChange w:id="104" w:author="Kay Vousden" w:date="2020-01-16T08:00:00Z">
                    <w:rPr>
                      <w:rFonts w:ascii="Calibri" w:hAnsi="Calibri" w:cs="Arial"/>
                      <w:color w:val="000000" w:themeColor="text1"/>
                      <w:sz w:val="24"/>
                      <w:szCs w:val="24"/>
                    </w:rPr>
                  </w:rPrChange>
                </w:rPr>
                <w:t>LA advisors it is advised to consider each case individually</w:t>
              </w:r>
            </w:ins>
            <w:ins w:id="105" w:author="Kay Vousden" w:date="2020-01-16T08:00:00Z">
              <w:r w:rsidRPr="00661E3E">
                <w:rPr>
                  <w:rFonts w:ascii="Calibri" w:hAnsi="Calibri" w:cs="Arial"/>
                  <w:color w:val="000000" w:themeColor="text1"/>
                  <w:sz w:val="24"/>
                  <w:szCs w:val="24"/>
                  <w:highlight w:val="green"/>
                  <w:rPrChange w:id="106" w:author="Kay Vousden" w:date="2020-01-16T08:00:00Z">
                    <w:rPr>
                      <w:rFonts w:ascii="Calibri" w:hAnsi="Calibri" w:cs="Arial"/>
                      <w:color w:val="000000" w:themeColor="text1"/>
                      <w:sz w:val="24"/>
                      <w:szCs w:val="24"/>
                    </w:rPr>
                  </w:rPrChange>
                </w:rPr>
                <w:t xml:space="preserve"> – it is not possible to define for all children the steps they are expected to make</w:t>
              </w:r>
            </w:ins>
          </w:p>
        </w:tc>
        <w:tc>
          <w:tcPr>
            <w:tcW w:w="1640" w:type="dxa"/>
          </w:tcPr>
          <w:p w14:paraId="60C964D0" w14:textId="5E2B86F6"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JO and teachers</w:t>
            </w:r>
          </w:p>
        </w:tc>
        <w:tc>
          <w:tcPr>
            <w:tcW w:w="1368" w:type="dxa"/>
          </w:tcPr>
          <w:p w14:paraId="292D58F4" w14:textId="0A651C54" w:rsidR="00962E4F" w:rsidRPr="00232F66" w:rsidRDefault="004A3EB2"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‘19</w:t>
            </w:r>
          </w:p>
        </w:tc>
        <w:tc>
          <w:tcPr>
            <w:tcW w:w="2123" w:type="dxa"/>
          </w:tcPr>
          <w:p w14:paraId="4BBA56DE" w14:textId="5999EBBF"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Reported at S and P meeting </w:t>
            </w:r>
          </w:p>
        </w:tc>
        <w:tc>
          <w:tcPr>
            <w:tcW w:w="2533" w:type="dxa"/>
          </w:tcPr>
          <w:p w14:paraId="46A34E67" w14:textId="77777777" w:rsidR="00962E4F" w:rsidRPr="00232F66" w:rsidRDefault="00962E4F" w:rsidP="00962E4F">
            <w:pPr>
              <w:spacing w:after="0" w:line="240" w:lineRule="auto"/>
              <w:rPr>
                <w:rFonts w:ascii="Calibri" w:hAnsi="Calibri" w:cs="Arial"/>
                <w:color w:val="000000" w:themeColor="text1"/>
                <w:sz w:val="24"/>
                <w:szCs w:val="24"/>
              </w:rPr>
            </w:pPr>
          </w:p>
        </w:tc>
      </w:tr>
      <w:tr w:rsidR="00962E4F" w:rsidRPr="00F35473" w14:paraId="46CE7FC6" w14:textId="77777777" w:rsidTr="00056B4F">
        <w:trPr>
          <w:trHeight w:val="565"/>
        </w:trPr>
        <w:tc>
          <w:tcPr>
            <w:tcW w:w="804" w:type="dxa"/>
          </w:tcPr>
          <w:p w14:paraId="42CDE70B" w14:textId="77777777" w:rsidR="00962E4F" w:rsidRPr="00232F66"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2.4</w:t>
            </w:r>
          </w:p>
        </w:tc>
        <w:tc>
          <w:tcPr>
            <w:tcW w:w="7375" w:type="dxa"/>
            <w:gridSpan w:val="2"/>
          </w:tcPr>
          <w:p w14:paraId="7EC9E21F" w14:textId="77777777" w:rsidR="00962E4F" w:rsidRDefault="00962E4F" w:rsidP="00962E4F">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Develop Growth Mindset and positive pupil attitudes.</w:t>
            </w:r>
          </w:p>
          <w:p w14:paraId="47819544" w14:textId="77777777" w:rsidR="00962E4F" w:rsidRDefault="00962E4F" w:rsidP="00962E4F">
            <w:pPr>
              <w:spacing w:after="0" w:line="240" w:lineRule="auto"/>
              <w:rPr>
                <w:ins w:id="107" w:author="Kay Vousden" w:date="2020-01-16T08:07:00Z"/>
                <w:rFonts w:ascii="Calibri" w:hAnsi="Calibri" w:cs="Arial"/>
                <w:color w:val="000000" w:themeColor="text1"/>
                <w:sz w:val="24"/>
                <w:szCs w:val="24"/>
                <w:lang w:eastAsia="en-GB"/>
              </w:rPr>
            </w:pPr>
            <w:r>
              <w:rPr>
                <w:rFonts w:ascii="Calibri" w:hAnsi="Calibri" w:cs="Arial"/>
                <w:color w:val="000000" w:themeColor="text1"/>
                <w:sz w:val="24"/>
                <w:szCs w:val="24"/>
                <w:lang w:eastAsia="en-GB"/>
              </w:rPr>
              <w:t>Communicate with parents</w:t>
            </w:r>
          </w:p>
          <w:p w14:paraId="70255D7F" w14:textId="49A95DF3" w:rsidR="006B00F7" w:rsidRPr="008E5227" w:rsidRDefault="006B00F7" w:rsidP="00962E4F">
            <w:pPr>
              <w:spacing w:after="0" w:line="240" w:lineRule="auto"/>
              <w:rPr>
                <w:rFonts w:ascii="Calibri" w:hAnsi="Calibri" w:cs="Arial"/>
                <w:color w:val="000000" w:themeColor="text1"/>
                <w:sz w:val="24"/>
                <w:szCs w:val="24"/>
                <w:lang w:eastAsia="en-GB"/>
              </w:rPr>
            </w:pPr>
            <w:ins w:id="108" w:author="Kay Vousden" w:date="2020-01-16T08:07:00Z">
              <w:r w:rsidRPr="006B00F7">
                <w:rPr>
                  <w:rFonts w:ascii="Calibri" w:hAnsi="Calibri" w:cs="Arial"/>
                  <w:color w:val="000000" w:themeColor="text1"/>
                  <w:sz w:val="24"/>
                  <w:szCs w:val="24"/>
                  <w:highlight w:val="lightGray"/>
                  <w:lang w:eastAsia="en-GB"/>
                  <w:rPrChange w:id="109" w:author="Kay Vousden" w:date="2020-01-16T08:08:00Z">
                    <w:rPr>
                      <w:rFonts w:ascii="Calibri" w:hAnsi="Calibri" w:cs="Arial"/>
                      <w:color w:val="000000" w:themeColor="text1"/>
                      <w:sz w:val="24"/>
                      <w:szCs w:val="24"/>
                      <w:lang w:eastAsia="en-GB"/>
                    </w:rPr>
                  </w:rPrChange>
                </w:rPr>
                <w:t>Needs more formal timing and higher profile – staff meetings and assemblies</w:t>
              </w:r>
            </w:ins>
          </w:p>
        </w:tc>
        <w:tc>
          <w:tcPr>
            <w:tcW w:w="1640" w:type="dxa"/>
          </w:tcPr>
          <w:p w14:paraId="6480BC6F" w14:textId="15885CAA"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JO</w:t>
            </w:r>
          </w:p>
        </w:tc>
        <w:tc>
          <w:tcPr>
            <w:tcW w:w="1368" w:type="dxa"/>
          </w:tcPr>
          <w:p w14:paraId="39C9CC5C" w14:textId="1EC47042" w:rsidR="00962E4F" w:rsidRPr="00232F66" w:rsidRDefault="00B34EE8" w:rsidP="00962E4F">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Throughout the year</w:t>
            </w:r>
          </w:p>
        </w:tc>
        <w:tc>
          <w:tcPr>
            <w:tcW w:w="2123" w:type="dxa"/>
          </w:tcPr>
          <w:p w14:paraId="0DB1BDB1" w14:textId="00F5DD66" w:rsidR="00962E4F" w:rsidRPr="00232F66" w:rsidRDefault="00962E4F" w:rsidP="00962E4F">
            <w:pPr>
              <w:spacing w:after="0" w:line="240" w:lineRule="auto"/>
              <w:rPr>
                <w:rFonts w:ascii="Calibri" w:hAnsi="Calibri" w:cs="Arial"/>
                <w:color w:val="000000" w:themeColor="text1"/>
                <w:sz w:val="24"/>
                <w:szCs w:val="24"/>
              </w:rPr>
            </w:pPr>
            <w:r>
              <w:rPr>
                <w:rFonts w:ascii="Calibri" w:hAnsi="Calibri" w:cs="Arial"/>
                <w:sz w:val="24"/>
                <w:szCs w:val="24"/>
              </w:rPr>
              <w:t>Reported at S and P meeting</w:t>
            </w:r>
          </w:p>
        </w:tc>
        <w:tc>
          <w:tcPr>
            <w:tcW w:w="2533" w:type="dxa"/>
          </w:tcPr>
          <w:p w14:paraId="76C6E1B9" w14:textId="77777777" w:rsidR="00962E4F" w:rsidRPr="00232F66" w:rsidRDefault="00962E4F" w:rsidP="00962E4F">
            <w:pPr>
              <w:spacing w:after="0" w:line="240" w:lineRule="auto"/>
              <w:rPr>
                <w:rFonts w:ascii="Calibri" w:hAnsi="Calibri" w:cs="Arial"/>
                <w:color w:val="000000" w:themeColor="text1"/>
                <w:sz w:val="24"/>
                <w:szCs w:val="24"/>
              </w:rPr>
            </w:pPr>
          </w:p>
        </w:tc>
      </w:tr>
      <w:tr w:rsidR="00962E4F" w:rsidRPr="00F35473" w14:paraId="31D7091F" w14:textId="77777777" w:rsidTr="00056B4F">
        <w:trPr>
          <w:trHeight w:val="467"/>
        </w:trPr>
        <w:tc>
          <w:tcPr>
            <w:tcW w:w="804" w:type="dxa"/>
          </w:tcPr>
          <w:p w14:paraId="01758F01" w14:textId="6438AAF2"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2.5</w:t>
            </w:r>
          </w:p>
        </w:tc>
        <w:tc>
          <w:tcPr>
            <w:tcW w:w="7375" w:type="dxa"/>
            <w:gridSpan w:val="2"/>
          </w:tcPr>
          <w:p w14:paraId="163CBB1C" w14:textId="77777777" w:rsidR="00962E4F" w:rsidRDefault="00962E4F" w:rsidP="00962E4F">
            <w:pPr>
              <w:spacing w:after="0" w:line="240" w:lineRule="auto"/>
              <w:rPr>
                <w:ins w:id="110" w:author="Kay Vousden" w:date="2020-01-16T08:07:00Z"/>
                <w:rFonts w:ascii="Calibri" w:hAnsi="Calibri" w:cs="Arial"/>
                <w:sz w:val="24"/>
                <w:szCs w:val="24"/>
                <w:lang w:eastAsia="en-GB"/>
              </w:rPr>
            </w:pPr>
            <w:r>
              <w:rPr>
                <w:rFonts w:ascii="Calibri" w:hAnsi="Calibri" w:cs="Arial"/>
                <w:sz w:val="24"/>
                <w:szCs w:val="24"/>
                <w:lang w:eastAsia="en-GB"/>
              </w:rPr>
              <w:t>PPG focus at termly staff meetings</w:t>
            </w:r>
          </w:p>
          <w:p w14:paraId="15FBD5AF" w14:textId="287B5BEF" w:rsidR="006B00F7" w:rsidRDefault="006B00F7" w:rsidP="00962E4F">
            <w:pPr>
              <w:spacing w:after="0" w:line="240" w:lineRule="auto"/>
              <w:rPr>
                <w:rFonts w:ascii="Calibri" w:hAnsi="Calibri" w:cs="Arial"/>
                <w:sz w:val="24"/>
                <w:szCs w:val="24"/>
                <w:lang w:eastAsia="en-GB"/>
              </w:rPr>
            </w:pPr>
            <w:ins w:id="111" w:author="Kay Vousden" w:date="2020-01-16T08:07:00Z">
              <w:r>
                <w:rPr>
                  <w:rFonts w:ascii="Calibri" w:hAnsi="Calibri" w:cs="Arial"/>
                  <w:sz w:val="24"/>
                  <w:szCs w:val="24"/>
                  <w:lang w:eastAsia="en-GB"/>
                </w:rPr>
                <w:t>PPG</w:t>
              </w:r>
            </w:ins>
          </w:p>
        </w:tc>
        <w:tc>
          <w:tcPr>
            <w:tcW w:w="1640" w:type="dxa"/>
          </w:tcPr>
          <w:p w14:paraId="79415684" w14:textId="15409301"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RH</w:t>
            </w:r>
          </w:p>
        </w:tc>
        <w:tc>
          <w:tcPr>
            <w:tcW w:w="1368" w:type="dxa"/>
          </w:tcPr>
          <w:p w14:paraId="5AA0F748" w14:textId="32BFC649" w:rsidR="00962E4F" w:rsidRPr="00F35473" w:rsidRDefault="004A3EB2" w:rsidP="00962E4F">
            <w:pPr>
              <w:spacing w:after="0" w:line="240" w:lineRule="auto"/>
              <w:rPr>
                <w:rFonts w:ascii="Calibri" w:hAnsi="Calibri" w:cs="Arial"/>
                <w:sz w:val="24"/>
                <w:szCs w:val="24"/>
              </w:rPr>
            </w:pPr>
            <w:r>
              <w:rPr>
                <w:rFonts w:ascii="Calibri" w:hAnsi="Calibri" w:cs="Arial"/>
                <w:sz w:val="24"/>
                <w:szCs w:val="24"/>
              </w:rPr>
              <w:t>Each term during the year</w:t>
            </w:r>
          </w:p>
        </w:tc>
        <w:tc>
          <w:tcPr>
            <w:tcW w:w="2123" w:type="dxa"/>
          </w:tcPr>
          <w:p w14:paraId="6C3B67FC" w14:textId="7D8FD57D"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Reported at S and P meeting</w:t>
            </w:r>
          </w:p>
        </w:tc>
        <w:tc>
          <w:tcPr>
            <w:tcW w:w="2533" w:type="dxa"/>
          </w:tcPr>
          <w:p w14:paraId="3E111ECA" w14:textId="4C7B169E" w:rsidR="00962E4F" w:rsidRPr="00F35473" w:rsidRDefault="004A3EB2" w:rsidP="00962E4F">
            <w:pPr>
              <w:spacing w:after="0" w:line="240" w:lineRule="auto"/>
              <w:rPr>
                <w:rFonts w:ascii="Calibri" w:hAnsi="Calibri" w:cs="Arial"/>
                <w:sz w:val="24"/>
                <w:szCs w:val="24"/>
              </w:rPr>
            </w:pPr>
            <w:r>
              <w:rPr>
                <w:rFonts w:ascii="Calibri" w:hAnsi="Calibri" w:cs="Arial"/>
                <w:sz w:val="24"/>
                <w:szCs w:val="24"/>
              </w:rPr>
              <w:t>6 staff meetings</w:t>
            </w:r>
          </w:p>
        </w:tc>
      </w:tr>
      <w:tr w:rsidR="00962E4F" w:rsidRPr="00F35473" w14:paraId="3625BBF9" w14:textId="77777777" w:rsidTr="00056B4F">
        <w:trPr>
          <w:trHeight w:val="467"/>
        </w:trPr>
        <w:tc>
          <w:tcPr>
            <w:tcW w:w="804" w:type="dxa"/>
          </w:tcPr>
          <w:p w14:paraId="2185A6A8" w14:textId="1F440280"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2.6</w:t>
            </w:r>
          </w:p>
        </w:tc>
        <w:tc>
          <w:tcPr>
            <w:tcW w:w="7375" w:type="dxa"/>
            <w:gridSpan w:val="2"/>
          </w:tcPr>
          <w:p w14:paraId="40745CCD" w14:textId="77777777" w:rsidR="00962E4F" w:rsidRDefault="00962E4F" w:rsidP="004A3EB2">
            <w:pPr>
              <w:spacing w:after="0" w:line="240" w:lineRule="auto"/>
              <w:rPr>
                <w:ins w:id="112" w:author="Kay Vousden" w:date="2020-01-16T08:04:00Z"/>
                <w:rFonts w:ascii="Calibri" w:hAnsi="Calibri" w:cs="Arial"/>
                <w:sz w:val="24"/>
                <w:szCs w:val="24"/>
                <w:lang w:eastAsia="en-GB"/>
              </w:rPr>
            </w:pPr>
            <w:r>
              <w:rPr>
                <w:rFonts w:ascii="Calibri" w:hAnsi="Calibri" w:cs="Arial"/>
                <w:sz w:val="24"/>
                <w:szCs w:val="24"/>
                <w:lang w:eastAsia="en-GB"/>
              </w:rPr>
              <w:t xml:space="preserve">Lesson observations by subject leaders to judge </w:t>
            </w:r>
            <w:r w:rsidR="004A3EB2">
              <w:rPr>
                <w:rFonts w:ascii="Calibri" w:hAnsi="Calibri" w:cs="Arial"/>
                <w:sz w:val="24"/>
                <w:szCs w:val="24"/>
                <w:lang w:eastAsia="en-GB"/>
              </w:rPr>
              <w:t>quality of teaching and learning</w:t>
            </w:r>
          </w:p>
          <w:p w14:paraId="6A1F048A" w14:textId="61D76B8C" w:rsidR="006B00F7" w:rsidRDefault="006B00F7" w:rsidP="004A3EB2">
            <w:pPr>
              <w:spacing w:after="0" w:line="240" w:lineRule="auto"/>
              <w:rPr>
                <w:ins w:id="113" w:author="Kay Vousden" w:date="2020-01-16T08:13:00Z"/>
                <w:rFonts w:ascii="Calibri" w:hAnsi="Calibri" w:cs="Arial"/>
                <w:sz w:val="24"/>
                <w:szCs w:val="24"/>
                <w:highlight w:val="green"/>
                <w:lang w:eastAsia="en-GB"/>
              </w:rPr>
            </w:pPr>
            <w:ins w:id="114" w:author="Kay Vousden" w:date="2020-01-16T08:04:00Z">
              <w:r w:rsidRPr="006B00F7">
                <w:rPr>
                  <w:rFonts w:ascii="Calibri" w:hAnsi="Calibri" w:cs="Arial"/>
                  <w:sz w:val="24"/>
                  <w:szCs w:val="24"/>
                  <w:highlight w:val="green"/>
                  <w:lang w:eastAsia="en-GB"/>
                  <w:rPrChange w:id="115" w:author="Kay Vousden" w:date="2020-01-16T08:06:00Z">
                    <w:rPr>
                      <w:rFonts w:ascii="Calibri" w:hAnsi="Calibri" w:cs="Arial"/>
                      <w:sz w:val="24"/>
                      <w:szCs w:val="24"/>
                      <w:lang w:eastAsia="en-GB"/>
                    </w:rPr>
                  </w:rPrChange>
                </w:rPr>
                <w:t xml:space="preserve">Maths took place in </w:t>
              </w:r>
            </w:ins>
            <w:ins w:id="116" w:author="Kay Vousden" w:date="2020-01-16T08:05:00Z">
              <w:r w:rsidRPr="006B00F7">
                <w:rPr>
                  <w:rFonts w:ascii="Calibri" w:hAnsi="Calibri" w:cs="Arial"/>
                  <w:sz w:val="24"/>
                  <w:szCs w:val="24"/>
                  <w:highlight w:val="green"/>
                  <w:lang w:eastAsia="en-GB"/>
                  <w:rPrChange w:id="117" w:author="Kay Vousden" w:date="2020-01-16T08:06:00Z">
                    <w:rPr>
                      <w:rFonts w:ascii="Calibri" w:hAnsi="Calibri" w:cs="Arial"/>
                      <w:sz w:val="24"/>
                      <w:szCs w:val="24"/>
                      <w:lang w:eastAsia="en-GB"/>
                    </w:rPr>
                  </w:rPrChange>
                </w:rPr>
                <w:t>October 2019</w:t>
              </w:r>
            </w:ins>
          </w:p>
          <w:p w14:paraId="2045D6D8" w14:textId="69E5FD8A" w:rsidR="00A75B52" w:rsidRPr="006B00F7" w:rsidRDefault="00A75B52" w:rsidP="004A3EB2">
            <w:pPr>
              <w:spacing w:after="0" w:line="240" w:lineRule="auto"/>
              <w:rPr>
                <w:ins w:id="118" w:author="Kay Vousden" w:date="2020-01-16T08:05:00Z"/>
                <w:rFonts w:ascii="Calibri" w:hAnsi="Calibri" w:cs="Arial"/>
                <w:sz w:val="24"/>
                <w:szCs w:val="24"/>
                <w:highlight w:val="green"/>
                <w:lang w:eastAsia="en-GB"/>
                <w:rPrChange w:id="119" w:author="Kay Vousden" w:date="2020-01-16T08:06:00Z">
                  <w:rPr>
                    <w:ins w:id="120" w:author="Kay Vousden" w:date="2020-01-16T08:05:00Z"/>
                    <w:rFonts w:ascii="Calibri" w:hAnsi="Calibri" w:cs="Arial"/>
                    <w:sz w:val="24"/>
                    <w:szCs w:val="24"/>
                    <w:lang w:eastAsia="en-GB"/>
                  </w:rPr>
                </w:rPrChange>
              </w:rPr>
            </w:pPr>
            <w:ins w:id="121" w:author="Kay Vousden" w:date="2020-01-16T08:13:00Z">
              <w:r>
                <w:rPr>
                  <w:rFonts w:ascii="Calibri" w:hAnsi="Calibri" w:cs="Arial"/>
                  <w:sz w:val="24"/>
                  <w:szCs w:val="24"/>
                  <w:highlight w:val="green"/>
                  <w:lang w:eastAsia="en-GB"/>
                </w:rPr>
                <w:t xml:space="preserve">Good examples of reasoning and problem solving in </w:t>
              </w:r>
            </w:ins>
            <w:ins w:id="122" w:author="Kay Vousden" w:date="2020-01-16T08:14:00Z">
              <w:r>
                <w:rPr>
                  <w:rFonts w:ascii="Calibri" w:hAnsi="Calibri" w:cs="Arial"/>
                  <w:sz w:val="24"/>
                  <w:szCs w:val="24"/>
                  <w:highlight w:val="green"/>
                  <w:lang w:eastAsia="en-GB"/>
                </w:rPr>
                <w:t>all classes.</w:t>
              </w:r>
            </w:ins>
          </w:p>
          <w:p w14:paraId="4DD7782E" w14:textId="77777777" w:rsidR="006B00F7" w:rsidRDefault="006B00F7" w:rsidP="004A3EB2">
            <w:pPr>
              <w:spacing w:after="0" w:line="240" w:lineRule="auto"/>
              <w:rPr>
                <w:ins w:id="123" w:author="Kay Vousden" w:date="2020-01-16T08:06:00Z"/>
                <w:rFonts w:ascii="Calibri" w:hAnsi="Calibri" w:cs="Arial"/>
                <w:sz w:val="24"/>
                <w:szCs w:val="24"/>
                <w:lang w:eastAsia="en-GB"/>
              </w:rPr>
            </w:pPr>
            <w:ins w:id="124" w:author="Kay Vousden" w:date="2020-01-16T08:05:00Z">
              <w:r w:rsidRPr="006B00F7">
                <w:rPr>
                  <w:rFonts w:ascii="Calibri" w:hAnsi="Calibri" w:cs="Arial"/>
                  <w:sz w:val="24"/>
                  <w:szCs w:val="24"/>
                  <w:highlight w:val="green"/>
                  <w:lang w:eastAsia="en-GB"/>
                  <w:rPrChange w:id="125" w:author="Kay Vousden" w:date="2020-01-16T08:06:00Z">
                    <w:rPr>
                      <w:rFonts w:ascii="Calibri" w:hAnsi="Calibri" w:cs="Arial"/>
                      <w:sz w:val="24"/>
                      <w:szCs w:val="24"/>
                      <w:lang w:eastAsia="en-GB"/>
                    </w:rPr>
                  </w:rPrChange>
                </w:rPr>
                <w:t xml:space="preserve">English took </w:t>
              </w:r>
            </w:ins>
            <w:ins w:id="126" w:author="Kay Vousden" w:date="2020-01-16T08:06:00Z">
              <w:r w:rsidRPr="006B00F7">
                <w:rPr>
                  <w:rFonts w:ascii="Calibri" w:hAnsi="Calibri" w:cs="Arial"/>
                  <w:sz w:val="24"/>
                  <w:szCs w:val="24"/>
                  <w:highlight w:val="green"/>
                  <w:lang w:eastAsia="en-GB"/>
                  <w:rPrChange w:id="127" w:author="Kay Vousden" w:date="2020-01-16T08:06:00Z">
                    <w:rPr>
                      <w:rFonts w:ascii="Calibri" w:hAnsi="Calibri" w:cs="Arial"/>
                      <w:sz w:val="24"/>
                      <w:szCs w:val="24"/>
                      <w:lang w:eastAsia="en-GB"/>
                    </w:rPr>
                  </w:rPrChange>
                </w:rPr>
                <w:t>place in January 2020</w:t>
              </w:r>
            </w:ins>
          </w:p>
          <w:p w14:paraId="1F573DF2" w14:textId="66978227" w:rsidR="006B00F7" w:rsidRPr="00095C33" w:rsidRDefault="006B00F7" w:rsidP="004A3EB2">
            <w:pPr>
              <w:spacing w:after="0" w:line="240" w:lineRule="auto"/>
              <w:rPr>
                <w:rFonts w:ascii="Calibri" w:hAnsi="Calibri" w:cs="Arial"/>
                <w:sz w:val="24"/>
                <w:szCs w:val="24"/>
                <w:lang w:eastAsia="en-GB"/>
              </w:rPr>
            </w:pPr>
            <w:ins w:id="128" w:author="Kay Vousden" w:date="2020-01-16T08:06:00Z">
              <w:r w:rsidRPr="006B00F7">
                <w:rPr>
                  <w:rFonts w:ascii="Calibri" w:hAnsi="Calibri" w:cs="Arial"/>
                  <w:sz w:val="24"/>
                  <w:szCs w:val="24"/>
                  <w:highlight w:val="red"/>
                  <w:lang w:eastAsia="en-GB"/>
                  <w:rPrChange w:id="129" w:author="Kay Vousden" w:date="2020-01-16T08:06:00Z">
                    <w:rPr>
                      <w:rFonts w:ascii="Calibri" w:hAnsi="Calibri" w:cs="Arial"/>
                      <w:sz w:val="24"/>
                      <w:szCs w:val="24"/>
                      <w:lang w:eastAsia="en-GB"/>
                    </w:rPr>
                  </w:rPrChange>
                </w:rPr>
                <w:t>Need to be reported at S and P</w:t>
              </w:r>
            </w:ins>
          </w:p>
        </w:tc>
        <w:tc>
          <w:tcPr>
            <w:tcW w:w="1640" w:type="dxa"/>
          </w:tcPr>
          <w:p w14:paraId="70F02841" w14:textId="507B24E0"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All subject leads</w:t>
            </w:r>
          </w:p>
        </w:tc>
        <w:tc>
          <w:tcPr>
            <w:tcW w:w="1368" w:type="dxa"/>
          </w:tcPr>
          <w:p w14:paraId="4845406C" w14:textId="3F40A582" w:rsidR="00962E4F" w:rsidRPr="00F35473" w:rsidRDefault="004A3EB2"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23C53DFC" w14:textId="6859B87E"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Reported at S and P meeting</w:t>
            </w:r>
          </w:p>
        </w:tc>
        <w:tc>
          <w:tcPr>
            <w:tcW w:w="2533" w:type="dxa"/>
          </w:tcPr>
          <w:p w14:paraId="60E7C2B6" w14:textId="6CA1E638"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1 release day per full time teacher in T1 and T6</w:t>
            </w:r>
          </w:p>
        </w:tc>
      </w:tr>
      <w:tr w:rsidR="00962E4F" w:rsidRPr="00F35473" w14:paraId="291B7E7C" w14:textId="77777777" w:rsidTr="00056B4F">
        <w:trPr>
          <w:trHeight w:val="467"/>
        </w:trPr>
        <w:tc>
          <w:tcPr>
            <w:tcW w:w="804" w:type="dxa"/>
          </w:tcPr>
          <w:p w14:paraId="60A922F6" w14:textId="47D9680B"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2.7</w:t>
            </w:r>
          </w:p>
        </w:tc>
        <w:tc>
          <w:tcPr>
            <w:tcW w:w="7375" w:type="dxa"/>
            <w:gridSpan w:val="2"/>
          </w:tcPr>
          <w:p w14:paraId="53AF1999" w14:textId="76E03C55" w:rsidR="00962E4F" w:rsidRPr="00095C33" w:rsidRDefault="00962E4F" w:rsidP="00962E4F">
            <w:pPr>
              <w:spacing w:after="0" w:line="240" w:lineRule="auto"/>
              <w:rPr>
                <w:rFonts w:ascii="Calibri" w:hAnsi="Calibri" w:cs="Arial"/>
                <w:sz w:val="24"/>
                <w:szCs w:val="24"/>
              </w:rPr>
            </w:pPr>
            <w:r>
              <w:rPr>
                <w:rFonts w:ascii="Calibri" w:hAnsi="Calibri" w:cs="Arial"/>
                <w:sz w:val="24"/>
                <w:szCs w:val="24"/>
              </w:rPr>
              <w:t>Maths Focus 1: preparation for implementation of MTC (multiplication check)</w:t>
            </w:r>
          </w:p>
        </w:tc>
        <w:tc>
          <w:tcPr>
            <w:tcW w:w="1640" w:type="dxa"/>
          </w:tcPr>
          <w:p w14:paraId="7F75E170" w14:textId="0C04E66A"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CC</w:t>
            </w:r>
          </w:p>
        </w:tc>
        <w:tc>
          <w:tcPr>
            <w:tcW w:w="1368" w:type="dxa"/>
          </w:tcPr>
          <w:p w14:paraId="6856843D" w14:textId="0EC864E0"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During term 1 and 2</w:t>
            </w:r>
          </w:p>
        </w:tc>
        <w:tc>
          <w:tcPr>
            <w:tcW w:w="2123" w:type="dxa"/>
          </w:tcPr>
          <w:p w14:paraId="5A1C106B" w14:textId="77777777" w:rsidR="00962E4F" w:rsidRPr="00F35473" w:rsidRDefault="00962E4F" w:rsidP="00962E4F">
            <w:pPr>
              <w:spacing w:after="0" w:line="240" w:lineRule="auto"/>
              <w:rPr>
                <w:rFonts w:ascii="Calibri" w:hAnsi="Calibri" w:cs="Arial"/>
                <w:sz w:val="24"/>
                <w:szCs w:val="24"/>
              </w:rPr>
            </w:pPr>
          </w:p>
        </w:tc>
        <w:tc>
          <w:tcPr>
            <w:tcW w:w="2533" w:type="dxa"/>
          </w:tcPr>
          <w:p w14:paraId="01AEC72B" w14:textId="77777777" w:rsidR="00962E4F" w:rsidRPr="00F35473" w:rsidRDefault="00962E4F" w:rsidP="00962E4F">
            <w:pPr>
              <w:spacing w:after="0" w:line="240" w:lineRule="auto"/>
              <w:rPr>
                <w:rFonts w:ascii="Calibri" w:hAnsi="Calibri" w:cs="Arial"/>
                <w:sz w:val="24"/>
                <w:szCs w:val="24"/>
              </w:rPr>
            </w:pPr>
          </w:p>
        </w:tc>
      </w:tr>
      <w:tr w:rsidR="00962E4F" w:rsidRPr="00F35473" w14:paraId="5CAC03F8" w14:textId="77777777" w:rsidTr="00056B4F">
        <w:trPr>
          <w:trHeight w:val="467"/>
        </w:trPr>
        <w:tc>
          <w:tcPr>
            <w:tcW w:w="804" w:type="dxa"/>
          </w:tcPr>
          <w:p w14:paraId="1ED027EE" w14:textId="57363AFD"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2.8</w:t>
            </w:r>
          </w:p>
        </w:tc>
        <w:tc>
          <w:tcPr>
            <w:tcW w:w="7375" w:type="dxa"/>
            <w:gridSpan w:val="2"/>
          </w:tcPr>
          <w:p w14:paraId="32988784" w14:textId="364EB95D" w:rsidR="00962E4F" w:rsidRDefault="00962E4F" w:rsidP="00962E4F">
            <w:pPr>
              <w:spacing w:after="0" w:line="240" w:lineRule="auto"/>
              <w:rPr>
                <w:rFonts w:ascii="Calibri" w:hAnsi="Calibri" w:cs="Arial"/>
                <w:sz w:val="24"/>
                <w:szCs w:val="24"/>
              </w:rPr>
            </w:pPr>
            <w:r>
              <w:rPr>
                <w:rFonts w:ascii="Calibri" w:hAnsi="Calibri" w:cs="Arial"/>
                <w:sz w:val="24"/>
                <w:szCs w:val="24"/>
              </w:rPr>
              <w:t>Maths focus 2: Develop children’s use of concrete resources / pictorial representations moving to understanding of abstract concepts.</w:t>
            </w:r>
          </w:p>
        </w:tc>
        <w:tc>
          <w:tcPr>
            <w:tcW w:w="1640" w:type="dxa"/>
          </w:tcPr>
          <w:p w14:paraId="20939352" w14:textId="13401084"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CC</w:t>
            </w:r>
          </w:p>
        </w:tc>
        <w:tc>
          <w:tcPr>
            <w:tcW w:w="1368" w:type="dxa"/>
          </w:tcPr>
          <w:p w14:paraId="58876563" w14:textId="02A721FE"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5D49746F" w14:textId="77777777" w:rsidR="00962E4F" w:rsidRPr="00F35473" w:rsidRDefault="00962E4F" w:rsidP="00962E4F">
            <w:pPr>
              <w:spacing w:after="0" w:line="240" w:lineRule="auto"/>
              <w:rPr>
                <w:rFonts w:ascii="Calibri" w:hAnsi="Calibri" w:cs="Arial"/>
                <w:sz w:val="24"/>
                <w:szCs w:val="24"/>
              </w:rPr>
            </w:pPr>
          </w:p>
        </w:tc>
        <w:tc>
          <w:tcPr>
            <w:tcW w:w="2533" w:type="dxa"/>
          </w:tcPr>
          <w:p w14:paraId="6604AE9F" w14:textId="77777777" w:rsidR="00962E4F" w:rsidRPr="00F35473" w:rsidRDefault="00962E4F" w:rsidP="00962E4F">
            <w:pPr>
              <w:spacing w:after="0" w:line="240" w:lineRule="auto"/>
              <w:rPr>
                <w:rFonts w:ascii="Calibri" w:hAnsi="Calibri" w:cs="Arial"/>
                <w:sz w:val="24"/>
                <w:szCs w:val="24"/>
              </w:rPr>
            </w:pPr>
          </w:p>
        </w:tc>
      </w:tr>
      <w:tr w:rsidR="00962E4F" w:rsidRPr="00F35473" w14:paraId="20BA2DD2" w14:textId="77777777" w:rsidTr="00056B4F">
        <w:trPr>
          <w:trHeight w:val="467"/>
        </w:trPr>
        <w:tc>
          <w:tcPr>
            <w:tcW w:w="804" w:type="dxa"/>
          </w:tcPr>
          <w:p w14:paraId="4E2124BF" w14:textId="1A2661D1" w:rsidR="00962E4F" w:rsidRPr="00095C33"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2.9</w:t>
            </w:r>
          </w:p>
        </w:tc>
        <w:tc>
          <w:tcPr>
            <w:tcW w:w="7375" w:type="dxa"/>
            <w:gridSpan w:val="2"/>
          </w:tcPr>
          <w:p w14:paraId="688BA38D" w14:textId="33C3C206" w:rsidR="00962E4F" w:rsidRDefault="00962E4F" w:rsidP="00962E4F">
            <w:pPr>
              <w:spacing w:after="0" w:line="240" w:lineRule="auto"/>
              <w:rPr>
                <w:rFonts w:ascii="Calibri" w:hAnsi="Calibri" w:cs="Arial"/>
                <w:sz w:val="24"/>
                <w:szCs w:val="24"/>
              </w:rPr>
            </w:pPr>
            <w:r>
              <w:rPr>
                <w:rFonts w:ascii="Calibri" w:hAnsi="Calibri" w:cs="Arial"/>
                <w:sz w:val="24"/>
                <w:szCs w:val="24"/>
              </w:rPr>
              <w:t>English focus 1: Spelling across the school</w:t>
            </w:r>
          </w:p>
        </w:tc>
        <w:tc>
          <w:tcPr>
            <w:tcW w:w="1640" w:type="dxa"/>
          </w:tcPr>
          <w:p w14:paraId="500E5534" w14:textId="40588F12" w:rsidR="00962E4F" w:rsidRPr="00F35473" w:rsidRDefault="00962E4F" w:rsidP="00962E4F">
            <w:pPr>
              <w:spacing w:after="0" w:line="240" w:lineRule="auto"/>
              <w:rPr>
                <w:rFonts w:ascii="Calibri" w:hAnsi="Calibri" w:cs="Arial"/>
                <w:sz w:val="24"/>
                <w:szCs w:val="24"/>
              </w:rPr>
            </w:pPr>
            <w:r>
              <w:rPr>
                <w:rFonts w:ascii="Calibri" w:hAnsi="Calibri" w:cs="Arial"/>
                <w:sz w:val="24"/>
                <w:szCs w:val="24"/>
              </w:rPr>
              <w:t>JN</w:t>
            </w:r>
          </w:p>
        </w:tc>
        <w:tc>
          <w:tcPr>
            <w:tcW w:w="1368" w:type="dxa"/>
          </w:tcPr>
          <w:p w14:paraId="50E784D4" w14:textId="574CE68E"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5CDFAA28" w14:textId="77777777" w:rsidR="00962E4F" w:rsidRPr="00F35473" w:rsidRDefault="00962E4F" w:rsidP="00962E4F">
            <w:pPr>
              <w:spacing w:after="0" w:line="240" w:lineRule="auto"/>
              <w:rPr>
                <w:rFonts w:ascii="Calibri" w:hAnsi="Calibri" w:cs="Arial"/>
                <w:sz w:val="24"/>
                <w:szCs w:val="24"/>
              </w:rPr>
            </w:pPr>
          </w:p>
        </w:tc>
        <w:tc>
          <w:tcPr>
            <w:tcW w:w="2533" w:type="dxa"/>
          </w:tcPr>
          <w:p w14:paraId="0B8FA503" w14:textId="77777777" w:rsidR="00962E4F" w:rsidRPr="00F35473" w:rsidRDefault="00962E4F" w:rsidP="00962E4F">
            <w:pPr>
              <w:spacing w:after="0" w:line="240" w:lineRule="auto"/>
              <w:rPr>
                <w:rFonts w:ascii="Calibri" w:hAnsi="Calibri" w:cs="Arial"/>
                <w:sz w:val="24"/>
                <w:szCs w:val="24"/>
              </w:rPr>
            </w:pPr>
          </w:p>
        </w:tc>
      </w:tr>
      <w:tr w:rsidR="00962E4F" w:rsidRPr="00F35473" w14:paraId="0D297977" w14:textId="77777777" w:rsidTr="00056B4F">
        <w:trPr>
          <w:trHeight w:val="467"/>
        </w:trPr>
        <w:tc>
          <w:tcPr>
            <w:tcW w:w="804" w:type="dxa"/>
          </w:tcPr>
          <w:p w14:paraId="217CA0F1" w14:textId="58D0E367" w:rsidR="00962E4F" w:rsidRDefault="00962E4F" w:rsidP="00962E4F">
            <w:pPr>
              <w:spacing w:after="0" w:line="240" w:lineRule="auto"/>
              <w:rPr>
                <w:rFonts w:ascii="Calibri" w:hAnsi="Calibri" w:cs="Arial"/>
                <w:sz w:val="24"/>
                <w:szCs w:val="24"/>
                <w:lang w:eastAsia="en-GB"/>
              </w:rPr>
            </w:pPr>
            <w:r>
              <w:rPr>
                <w:rFonts w:ascii="Calibri" w:hAnsi="Calibri" w:cs="Arial"/>
                <w:sz w:val="24"/>
                <w:szCs w:val="24"/>
                <w:lang w:eastAsia="en-GB"/>
              </w:rPr>
              <w:t>2.10</w:t>
            </w:r>
          </w:p>
        </w:tc>
        <w:tc>
          <w:tcPr>
            <w:tcW w:w="7375" w:type="dxa"/>
            <w:gridSpan w:val="2"/>
          </w:tcPr>
          <w:p w14:paraId="4536F440" w14:textId="0F0412E8" w:rsidR="00962E4F" w:rsidRDefault="00962E4F" w:rsidP="00962E4F">
            <w:pPr>
              <w:spacing w:after="0" w:line="240" w:lineRule="auto"/>
              <w:rPr>
                <w:rFonts w:ascii="Calibri" w:hAnsi="Calibri" w:cs="Arial"/>
                <w:sz w:val="24"/>
                <w:szCs w:val="24"/>
              </w:rPr>
            </w:pPr>
            <w:r>
              <w:rPr>
                <w:rFonts w:ascii="Calibri" w:hAnsi="Calibri" w:cs="Arial"/>
                <w:sz w:val="24"/>
                <w:szCs w:val="24"/>
              </w:rPr>
              <w:t xml:space="preserve">English focus 2: </w:t>
            </w:r>
            <w:r w:rsidR="004A3EB2">
              <w:rPr>
                <w:rFonts w:ascii="Calibri" w:hAnsi="Calibri" w:cs="Arial"/>
                <w:sz w:val="24"/>
                <w:szCs w:val="24"/>
              </w:rPr>
              <w:t>Further develop writing across the school to ensure all children make all possible progress.</w:t>
            </w:r>
          </w:p>
        </w:tc>
        <w:tc>
          <w:tcPr>
            <w:tcW w:w="1640" w:type="dxa"/>
          </w:tcPr>
          <w:p w14:paraId="684505A7" w14:textId="0B194E47"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JN</w:t>
            </w:r>
          </w:p>
        </w:tc>
        <w:tc>
          <w:tcPr>
            <w:tcW w:w="1368" w:type="dxa"/>
          </w:tcPr>
          <w:p w14:paraId="3AF6BFAB" w14:textId="1B20B5BF" w:rsidR="00962E4F" w:rsidRPr="00F35473" w:rsidRDefault="00B34EE8" w:rsidP="00962E4F">
            <w:pPr>
              <w:spacing w:after="0" w:line="240" w:lineRule="auto"/>
              <w:rPr>
                <w:rFonts w:ascii="Calibri" w:hAnsi="Calibri" w:cs="Arial"/>
                <w:sz w:val="24"/>
                <w:szCs w:val="24"/>
              </w:rPr>
            </w:pPr>
            <w:r>
              <w:rPr>
                <w:rFonts w:ascii="Calibri" w:hAnsi="Calibri" w:cs="Arial"/>
                <w:sz w:val="24"/>
                <w:szCs w:val="24"/>
              </w:rPr>
              <w:t>Throughout the year</w:t>
            </w:r>
          </w:p>
        </w:tc>
        <w:tc>
          <w:tcPr>
            <w:tcW w:w="2123" w:type="dxa"/>
          </w:tcPr>
          <w:p w14:paraId="2723E175" w14:textId="77777777" w:rsidR="00962E4F" w:rsidRPr="00F35473" w:rsidRDefault="00962E4F" w:rsidP="00962E4F">
            <w:pPr>
              <w:spacing w:after="0" w:line="240" w:lineRule="auto"/>
              <w:rPr>
                <w:rFonts w:ascii="Calibri" w:hAnsi="Calibri" w:cs="Arial"/>
                <w:sz w:val="24"/>
                <w:szCs w:val="24"/>
              </w:rPr>
            </w:pPr>
          </w:p>
        </w:tc>
        <w:tc>
          <w:tcPr>
            <w:tcW w:w="2533" w:type="dxa"/>
          </w:tcPr>
          <w:p w14:paraId="268D1348" w14:textId="77777777" w:rsidR="00962E4F" w:rsidRPr="00F35473" w:rsidRDefault="00962E4F" w:rsidP="00962E4F">
            <w:pPr>
              <w:spacing w:after="0" w:line="240" w:lineRule="auto"/>
              <w:rPr>
                <w:rFonts w:ascii="Calibri" w:hAnsi="Calibri" w:cs="Arial"/>
                <w:sz w:val="24"/>
                <w:szCs w:val="24"/>
              </w:rPr>
            </w:pPr>
          </w:p>
        </w:tc>
      </w:tr>
    </w:tbl>
    <w:p w14:paraId="312F4A1B" w14:textId="77777777"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14"/>
        <w:gridCol w:w="6303"/>
        <w:gridCol w:w="1080"/>
        <w:gridCol w:w="1314"/>
        <w:gridCol w:w="2113"/>
        <w:gridCol w:w="2516"/>
      </w:tblGrid>
      <w:tr w:rsidR="00232F66" w:rsidRPr="005D6782" w14:paraId="2E2A7CDC" w14:textId="77777777" w:rsidTr="00095C33">
        <w:tc>
          <w:tcPr>
            <w:tcW w:w="15843" w:type="dxa"/>
            <w:gridSpan w:val="7"/>
          </w:tcPr>
          <w:p w14:paraId="7E3AB403" w14:textId="7CEA66BC" w:rsidR="00232F66" w:rsidRPr="00056B4F" w:rsidRDefault="00232F66" w:rsidP="00095C33">
            <w:pPr>
              <w:spacing w:after="0" w:line="240" w:lineRule="auto"/>
              <w:rPr>
                <w:rFonts w:ascii="Calibri" w:hAnsi="Calibri" w:cs="Arial"/>
                <w:sz w:val="28"/>
                <w:szCs w:val="28"/>
              </w:rPr>
            </w:pPr>
            <w:r w:rsidRPr="00950971">
              <w:rPr>
                <w:sz w:val="24"/>
                <w:szCs w:val="24"/>
              </w:rPr>
              <w:lastRenderedPageBreak/>
              <w:br w:type="page"/>
            </w:r>
            <w:r w:rsidRPr="004A3EB2">
              <w:rPr>
                <w:rFonts w:ascii="Calibri" w:hAnsi="Calibri" w:cs="Arial"/>
                <w:b/>
                <w:sz w:val="28"/>
                <w:szCs w:val="28"/>
                <w:u w:val="single"/>
              </w:rPr>
              <w:t>Area for  Improvement 3</w:t>
            </w:r>
            <w:r w:rsidR="00095C33" w:rsidRPr="004A3EB2">
              <w:rPr>
                <w:rFonts w:ascii="Calibri" w:hAnsi="Calibri" w:cs="Arial"/>
                <w:b/>
                <w:sz w:val="28"/>
                <w:szCs w:val="28"/>
                <w:u w:val="single"/>
              </w:rPr>
              <w:t>:</w:t>
            </w:r>
            <w:r w:rsidR="00095C33" w:rsidRPr="004A3EB2">
              <w:rPr>
                <w:rFonts w:ascii="Calibri" w:hAnsi="Calibri" w:cs="Arial"/>
                <w:bCs/>
                <w:sz w:val="28"/>
                <w:szCs w:val="28"/>
              </w:rPr>
              <w:t xml:space="preserve"> </w:t>
            </w:r>
            <w:r w:rsidR="004A3EB2" w:rsidRPr="004A3EB2">
              <w:rPr>
                <w:b/>
                <w:sz w:val="28"/>
                <w:szCs w:val="28"/>
              </w:rPr>
              <w:t xml:space="preserve">To Further Develop the </w:t>
            </w:r>
            <w:r w:rsidR="004A3EB2" w:rsidRPr="004A3EB2">
              <w:rPr>
                <w:rFonts w:ascii="Calibri" w:hAnsi="Calibri" w:cs="Arial"/>
                <w:b/>
                <w:bCs/>
                <w:sz w:val="28"/>
                <w:szCs w:val="28"/>
              </w:rPr>
              <w:t>Wider school programme</w:t>
            </w:r>
          </w:p>
          <w:p w14:paraId="2D18DEDD" w14:textId="77777777" w:rsidR="00232F66" w:rsidRPr="005D6782" w:rsidRDefault="00232F66" w:rsidP="00095C33">
            <w:pPr>
              <w:spacing w:after="0" w:line="240" w:lineRule="auto"/>
              <w:rPr>
                <w:rFonts w:ascii="Calibri" w:hAnsi="Calibri" w:cs="Arial"/>
                <w:i/>
                <w:sz w:val="24"/>
                <w:szCs w:val="24"/>
              </w:rPr>
            </w:pPr>
          </w:p>
        </w:tc>
      </w:tr>
      <w:tr w:rsidR="00232F66" w:rsidRPr="00950971" w14:paraId="63C8AC8B" w14:textId="77777777" w:rsidTr="00095C33">
        <w:tc>
          <w:tcPr>
            <w:tcW w:w="15843" w:type="dxa"/>
            <w:gridSpan w:val="7"/>
          </w:tcPr>
          <w:p w14:paraId="2F04BCB8" w14:textId="1082DEC3" w:rsidR="00232F66" w:rsidRPr="00950971" w:rsidRDefault="00232F66" w:rsidP="00232F66">
            <w:pPr>
              <w:spacing w:after="0" w:line="240" w:lineRule="auto"/>
              <w:rPr>
                <w:rFonts w:ascii="Calibri" w:hAnsi="Calibri" w:cs="Arial"/>
                <w:sz w:val="24"/>
                <w:szCs w:val="24"/>
              </w:rPr>
            </w:pPr>
            <w:r>
              <w:rPr>
                <w:rFonts w:ascii="Calibri" w:hAnsi="Calibri" w:cs="Arial"/>
                <w:b/>
                <w:sz w:val="24"/>
                <w:szCs w:val="24"/>
              </w:rPr>
              <w:t>School Priority Target:</w:t>
            </w:r>
            <w:r w:rsidR="008E5227">
              <w:rPr>
                <w:rFonts w:ascii="Calibri" w:hAnsi="Calibri" w:cs="Arial"/>
                <w:b/>
                <w:sz w:val="24"/>
                <w:szCs w:val="24"/>
              </w:rPr>
              <w:t xml:space="preserve"> Support a sustainable, prioritised and broad programme of activity in line with new Ofsted Guidance  </w:t>
            </w:r>
          </w:p>
        </w:tc>
      </w:tr>
      <w:tr w:rsidR="00232F66" w:rsidRPr="00FE26A3" w14:paraId="474330FB" w14:textId="77777777" w:rsidTr="00056B4F">
        <w:trPr>
          <w:trHeight w:val="1308"/>
        </w:trPr>
        <w:tc>
          <w:tcPr>
            <w:tcW w:w="15843" w:type="dxa"/>
            <w:gridSpan w:val="7"/>
          </w:tcPr>
          <w:p w14:paraId="24903833" w14:textId="77777777" w:rsidR="005322FE" w:rsidRDefault="00232F66" w:rsidP="00095C33">
            <w:pPr>
              <w:tabs>
                <w:tab w:val="left" w:pos="12584"/>
              </w:tabs>
              <w:spacing w:after="0" w:line="240" w:lineRule="auto"/>
              <w:rPr>
                <w:rFonts w:ascii="Calibri" w:hAnsi="Calibri" w:cs="Arial"/>
                <w:b/>
                <w:sz w:val="24"/>
                <w:szCs w:val="24"/>
              </w:rPr>
            </w:pPr>
            <w:r w:rsidRPr="009E1157">
              <w:rPr>
                <w:rFonts w:ascii="Calibri" w:hAnsi="Calibri" w:cs="Arial"/>
                <w:b/>
                <w:sz w:val="24"/>
                <w:szCs w:val="24"/>
              </w:rPr>
              <w:t>Succ</w:t>
            </w:r>
            <w:r w:rsidR="005322FE">
              <w:rPr>
                <w:rFonts w:ascii="Calibri" w:hAnsi="Calibri" w:cs="Arial"/>
                <w:b/>
                <w:sz w:val="24"/>
                <w:szCs w:val="24"/>
              </w:rPr>
              <w:t>ess Criteria:</w:t>
            </w:r>
          </w:p>
          <w:p w14:paraId="6EF1971C" w14:textId="0343E61E" w:rsidR="005322FE" w:rsidRDefault="005B6015" w:rsidP="005322FE">
            <w:pPr>
              <w:tabs>
                <w:tab w:val="left" w:pos="12584"/>
              </w:tabs>
              <w:spacing w:after="0" w:line="240" w:lineRule="auto"/>
              <w:rPr>
                <w:rFonts w:ascii="Calibri" w:hAnsi="Calibri" w:cs="Arial"/>
                <w:sz w:val="24"/>
                <w:szCs w:val="24"/>
              </w:rPr>
            </w:pPr>
            <w:r>
              <w:rPr>
                <w:rFonts w:ascii="Calibri" w:hAnsi="Calibri" w:cs="Arial"/>
                <w:color w:val="000000" w:themeColor="text1"/>
                <w:sz w:val="24"/>
                <w:szCs w:val="24"/>
              </w:rPr>
              <w:t xml:space="preserve">Analysis of children’s subject input, with suggestions of any targeted </w:t>
            </w:r>
            <w:r w:rsidRPr="005B6015">
              <w:rPr>
                <w:rFonts w:ascii="Calibri" w:hAnsi="Calibri" w:cs="Arial"/>
                <w:b/>
                <w:i/>
                <w:color w:val="000000" w:themeColor="text1"/>
                <w:sz w:val="24"/>
                <w:szCs w:val="24"/>
              </w:rPr>
              <w:t>rebalancing</w:t>
            </w:r>
            <w:r>
              <w:rPr>
                <w:rFonts w:ascii="Calibri" w:hAnsi="Calibri" w:cs="Arial"/>
                <w:color w:val="000000" w:themeColor="text1"/>
                <w:sz w:val="24"/>
                <w:szCs w:val="24"/>
              </w:rPr>
              <w:t xml:space="preserve">  new OFSTED = broad and balanced</w:t>
            </w:r>
          </w:p>
          <w:p w14:paraId="27B974E9" w14:textId="21461842" w:rsidR="008E5227" w:rsidRDefault="008E5227" w:rsidP="005322FE">
            <w:pPr>
              <w:tabs>
                <w:tab w:val="left" w:pos="12584"/>
              </w:tabs>
              <w:spacing w:after="0" w:line="240" w:lineRule="auto"/>
              <w:rPr>
                <w:rFonts w:ascii="Calibri" w:hAnsi="Calibri" w:cs="Arial"/>
                <w:sz w:val="24"/>
                <w:szCs w:val="24"/>
              </w:rPr>
            </w:pPr>
            <w:r>
              <w:rPr>
                <w:rFonts w:ascii="Calibri" w:hAnsi="Calibri" w:cs="Arial"/>
                <w:sz w:val="24"/>
                <w:szCs w:val="24"/>
              </w:rPr>
              <w:t>Integration of “</w:t>
            </w:r>
            <w:r w:rsidR="004A3EB2">
              <w:rPr>
                <w:rFonts w:ascii="Calibri" w:hAnsi="Calibri" w:cs="Arial"/>
                <w:sz w:val="24"/>
                <w:szCs w:val="24"/>
              </w:rPr>
              <w:t>11</w:t>
            </w:r>
            <w:r>
              <w:rPr>
                <w:rFonts w:ascii="Calibri" w:hAnsi="Calibri" w:cs="Arial"/>
                <w:sz w:val="24"/>
                <w:szCs w:val="24"/>
              </w:rPr>
              <w:t xml:space="preserve"> things to do” into programme, with no increase in teacher workload</w:t>
            </w:r>
          </w:p>
          <w:p w14:paraId="4D76EB73" w14:textId="0E4EEEB8" w:rsidR="008E5227" w:rsidRDefault="008E5227" w:rsidP="005322FE">
            <w:pPr>
              <w:tabs>
                <w:tab w:val="left" w:pos="12584"/>
              </w:tabs>
              <w:spacing w:after="0" w:line="240" w:lineRule="auto"/>
              <w:rPr>
                <w:rFonts w:ascii="Calibri" w:hAnsi="Calibri" w:cs="Arial"/>
                <w:sz w:val="24"/>
                <w:szCs w:val="24"/>
              </w:rPr>
            </w:pPr>
            <w:r>
              <w:rPr>
                <w:rFonts w:ascii="Calibri" w:hAnsi="Calibri" w:cs="Arial"/>
                <w:sz w:val="24"/>
                <w:szCs w:val="24"/>
              </w:rPr>
              <w:t>Effective / sustainable staffing</w:t>
            </w:r>
          </w:p>
          <w:p w14:paraId="04478843" w14:textId="560D0B4A" w:rsidR="008E5227" w:rsidRPr="005322FE" w:rsidRDefault="008E5227" w:rsidP="005322FE">
            <w:pPr>
              <w:tabs>
                <w:tab w:val="left" w:pos="12584"/>
              </w:tabs>
              <w:spacing w:after="0" w:line="240" w:lineRule="auto"/>
              <w:rPr>
                <w:rFonts w:ascii="Calibri" w:hAnsi="Calibri" w:cs="Arial"/>
                <w:sz w:val="24"/>
                <w:szCs w:val="24"/>
              </w:rPr>
            </w:pPr>
          </w:p>
        </w:tc>
      </w:tr>
      <w:tr w:rsidR="00232F66" w:rsidRPr="00950971" w14:paraId="44C11682" w14:textId="77777777" w:rsidTr="003B46C1">
        <w:tc>
          <w:tcPr>
            <w:tcW w:w="2517" w:type="dxa"/>
            <w:gridSpan w:val="2"/>
          </w:tcPr>
          <w:p w14:paraId="77BAE153" w14:textId="77777777"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57632CAE" w14:textId="77777777"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14:paraId="12B5EF0C"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14:paraId="68A05F0C"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83" w:type="dxa"/>
            <w:gridSpan w:val="2"/>
          </w:tcPr>
          <w:p w14:paraId="5E1076E9" w14:textId="77777777" w:rsidR="008E5227" w:rsidRDefault="008E5227" w:rsidP="00095C33">
            <w:pPr>
              <w:spacing w:after="0" w:line="240" w:lineRule="auto"/>
              <w:ind w:right="-540"/>
              <w:jc w:val="both"/>
              <w:rPr>
                <w:rFonts w:ascii="Calibri" w:hAnsi="Calibri" w:cs="Arial"/>
                <w:sz w:val="24"/>
                <w:szCs w:val="24"/>
              </w:rPr>
            </w:pPr>
          </w:p>
          <w:p w14:paraId="6B6B3855" w14:textId="5E7232B7"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 xml:space="preserve">HT </w:t>
            </w:r>
            <w:r w:rsidR="008E5227">
              <w:rPr>
                <w:rFonts w:ascii="Calibri" w:hAnsi="Calibri" w:cs="Arial"/>
                <w:sz w:val="24"/>
                <w:szCs w:val="24"/>
              </w:rPr>
              <w:t>/ S&amp;P / FGB</w:t>
            </w:r>
          </w:p>
          <w:p w14:paraId="49DDD647" w14:textId="68B6FB97" w:rsidR="008E5227" w:rsidRDefault="008E5227" w:rsidP="00095C33">
            <w:pPr>
              <w:spacing w:after="0" w:line="240" w:lineRule="auto"/>
              <w:ind w:right="-540"/>
              <w:jc w:val="both"/>
              <w:rPr>
                <w:rFonts w:ascii="Calibri" w:hAnsi="Calibri" w:cs="Arial"/>
                <w:sz w:val="24"/>
                <w:szCs w:val="24"/>
              </w:rPr>
            </w:pPr>
            <w:r>
              <w:rPr>
                <w:rFonts w:ascii="Calibri" w:hAnsi="Calibri" w:cs="Arial"/>
                <w:sz w:val="24"/>
                <w:szCs w:val="24"/>
              </w:rPr>
              <w:t>HT reporting</w:t>
            </w:r>
          </w:p>
          <w:p w14:paraId="0B5D0114" w14:textId="06BADDDB"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p w14:paraId="64A21D6D" w14:textId="77777777" w:rsidR="0016133D" w:rsidRPr="00950971" w:rsidRDefault="0016133D" w:rsidP="008E5227">
            <w:pPr>
              <w:spacing w:after="0" w:line="240" w:lineRule="auto"/>
              <w:ind w:right="-540"/>
              <w:jc w:val="both"/>
              <w:rPr>
                <w:rFonts w:ascii="Calibri" w:hAnsi="Calibri" w:cs="Arial"/>
                <w:sz w:val="24"/>
                <w:szCs w:val="24"/>
              </w:rPr>
            </w:pPr>
          </w:p>
        </w:tc>
        <w:tc>
          <w:tcPr>
            <w:tcW w:w="1314" w:type="dxa"/>
          </w:tcPr>
          <w:p w14:paraId="7D7ED4FE" w14:textId="54487F07" w:rsidR="00232F66" w:rsidRPr="00950971" w:rsidRDefault="00232F66" w:rsidP="00095C33">
            <w:pPr>
              <w:spacing w:after="0" w:line="240" w:lineRule="auto"/>
              <w:rPr>
                <w:rFonts w:ascii="Calibri" w:hAnsi="Calibri" w:cs="Arial"/>
                <w:sz w:val="24"/>
                <w:szCs w:val="24"/>
              </w:rPr>
            </w:pPr>
          </w:p>
        </w:tc>
        <w:tc>
          <w:tcPr>
            <w:tcW w:w="4629" w:type="dxa"/>
            <w:gridSpan w:val="2"/>
          </w:tcPr>
          <w:p w14:paraId="66B18ED3" w14:textId="71F80E46" w:rsidR="0016133D" w:rsidRPr="00950971" w:rsidRDefault="0016133D" w:rsidP="0016133D">
            <w:pPr>
              <w:pStyle w:val="BodyText2"/>
              <w:spacing w:after="0" w:line="240" w:lineRule="auto"/>
              <w:rPr>
                <w:rFonts w:ascii="Calibri" w:eastAsiaTheme="minorHAnsi" w:hAnsi="Calibri" w:cs="Arial"/>
                <w:lang w:val="en-GB"/>
              </w:rPr>
            </w:pPr>
          </w:p>
        </w:tc>
      </w:tr>
      <w:tr w:rsidR="00232F66" w:rsidRPr="00950971" w14:paraId="0A513E0A" w14:textId="77777777" w:rsidTr="003B46C1">
        <w:tc>
          <w:tcPr>
            <w:tcW w:w="2517" w:type="dxa"/>
            <w:gridSpan w:val="2"/>
          </w:tcPr>
          <w:p w14:paraId="3E895B9C" w14:textId="77777777"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368C361B" w14:textId="77777777" w:rsidR="00232F66" w:rsidRPr="00950971" w:rsidRDefault="00232F66" w:rsidP="00095C33">
            <w:pPr>
              <w:spacing w:after="0" w:line="240" w:lineRule="auto"/>
              <w:rPr>
                <w:rFonts w:ascii="Calibri" w:hAnsi="Calibri" w:cs="Arial"/>
                <w:sz w:val="24"/>
                <w:szCs w:val="24"/>
              </w:rPr>
            </w:pPr>
          </w:p>
        </w:tc>
        <w:tc>
          <w:tcPr>
            <w:tcW w:w="7383" w:type="dxa"/>
            <w:gridSpan w:val="2"/>
          </w:tcPr>
          <w:p w14:paraId="3C0479C2" w14:textId="77777777"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14:paraId="12BFDA0D" w14:textId="7C3E0316" w:rsidR="00232F66" w:rsidRPr="00950971" w:rsidRDefault="00232F66" w:rsidP="0016133D">
            <w:pPr>
              <w:spacing w:after="0" w:line="240" w:lineRule="auto"/>
              <w:rPr>
                <w:rFonts w:ascii="Calibri" w:hAnsi="Calibri" w:cs="Arial"/>
                <w:sz w:val="24"/>
                <w:szCs w:val="24"/>
              </w:rPr>
            </w:pPr>
          </w:p>
        </w:tc>
        <w:tc>
          <w:tcPr>
            <w:tcW w:w="1314" w:type="dxa"/>
          </w:tcPr>
          <w:p w14:paraId="651CDEA4" w14:textId="72095122" w:rsidR="00232F66" w:rsidRPr="00950971" w:rsidRDefault="00232F66" w:rsidP="00095C33">
            <w:pPr>
              <w:spacing w:after="0" w:line="240" w:lineRule="auto"/>
              <w:rPr>
                <w:rFonts w:ascii="Calibri" w:hAnsi="Calibri" w:cs="Arial"/>
                <w:sz w:val="24"/>
                <w:szCs w:val="24"/>
              </w:rPr>
            </w:pPr>
          </w:p>
        </w:tc>
        <w:tc>
          <w:tcPr>
            <w:tcW w:w="4629" w:type="dxa"/>
            <w:gridSpan w:val="2"/>
          </w:tcPr>
          <w:p w14:paraId="5DCC8683" w14:textId="77777777" w:rsidR="00232F66" w:rsidRPr="00950971" w:rsidRDefault="00232F66" w:rsidP="00095C33">
            <w:pPr>
              <w:spacing w:after="0" w:line="240" w:lineRule="auto"/>
              <w:rPr>
                <w:rFonts w:ascii="Calibri" w:hAnsi="Calibri" w:cs="Arial"/>
                <w:sz w:val="24"/>
                <w:szCs w:val="24"/>
              </w:rPr>
            </w:pPr>
          </w:p>
        </w:tc>
      </w:tr>
      <w:tr w:rsidR="00232F66" w:rsidRPr="00950971" w14:paraId="6189F71C" w14:textId="77777777" w:rsidTr="003B46C1">
        <w:trPr>
          <w:trHeight w:val="477"/>
        </w:trPr>
        <w:tc>
          <w:tcPr>
            <w:tcW w:w="2517" w:type="dxa"/>
            <w:gridSpan w:val="2"/>
          </w:tcPr>
          <w:p w14:paraId="69C5AF11" w14:textId="77777777" w:rsidR="00232F66" w:rsidRPr="00950971"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26" w:type="dxa"/>
            <w:gridSpan w:val="5"/>
          </w:tcPr>
          <w:p w14:paraId="07C9BDFB" w14:textId="5E5E7054" w:rsidR="00232F66" w:rsidRPr="00950971" w:rsidRDefault="00B34EE8" w:rsidP="008E5227">
            <w:pPr>
              <w:spacing w:line="240" w:lineRule="auto"/>
              <w:rPr>
                <w:rFonts w:ascii="Calibri" w:hAnsi="Calibri" w:cs="Arial"/>
                <w:sz w:val="24"/>
                <w:szCs w:val="24"/>
              </w:rPr>
            </w:pPr>
            <w:r>
              <w:rPr>
                <w:rFonts w:ascii="Calibri" w:hAnsi="Calibri" w:cs="Arial"/>
                <w:sz w:val="24"/>
                <w:szCs w:val="24"/>
              </w:rPr>
              <w:t>Children’s views to feed into each point below through discussion of school council</w:t>
            </w:r>
          </w:p>
        </w:tc>
      </w:tr>
      <w:tr w:rsidR="00232F66" w:rsidRPr="00950971" w14:paraId="5531347F" w14:textId="77777777" w:rsidTr="003B46C1">
        <w:trPr>
          <w:trHeight w:val="90"/>
        </w:trPr>
        <w:tc>
          <w:tcPr>
            <w:tcW w:w="8820" w:type="dxa"/>
            <w:gridSpan w:val="3"/>
          </w:tcPr>
          <w:p w14:paraId="04D9DE78" w14:textId="77777777"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080" w:type="dxa"/>
          </w:tcPr>
          <w:p w14:paraId="35384749" w14:textId="77777777"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4B137D02"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13" w:type="dxa"/>
          </w:tcPr>
          <w:p w14:paraId="45AF8620" w14:textId="77777777"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16" w:type="dxa"/>
          </w:tcPr>
          <w:p w14:paraId="79B94FA4" w14:textId="77777777" w:rsidR="00232F66" w:rsidRPr="00950971" w:rsidRDefault="00232F66" w:rsidP="00B34EE8">
            <w:pPr>
              <w:spacing w:after="0" w:line="240" w:lineRule="auto"/>
              <w:rPr>
                <w:rFonts w:ascii="Calibri" w:hAnsi="Calibri" w:cs="Arial"/>
                <w:b/>
                <w:sz w:val="24"/>
                <w:szCs w:val="24"/>
              </w:rPr>
            </w:pPr>
            <w:r w:rsidRPr="00950971">
              <w:rPr>
                <w:rFonts w:ascii="Calibri" w:hAnsi="Calibri" w:cs="Arial"/>
                <w:b/>
                <w:sz w:val="24"/>
                <w:szCs w:val="24"/>
              </w:rPr>
              <w:t>Resources</w:t>
            </w:r>
            <w:r w:rsidR="0016133D">
              <w:rPr>
                <w:rFonts w:ascii="Calibri" w:hAnsi="Calibri" w:cs="Arial"/>
                <w:b/>
                <w:sz w:val="24"/>
                <w:szCs w:val="24"/>
              </w:rPr>
              <w:t xml:space="preserve"> </w:t>
            </w:r>
            <w:r w:rsidRPr="00950971">
              <w:rPr>
                <w:rFonts w:ascii="Calibri" w:hAnsi="Calibri" w:cs="Arial"/>
                <w:b/>
                <w:sz w:val="24"/>
                <w:szCs w:val="24"/>
              </w:rPr>
              <w:t>/ Cost to school</w:t>
            </w:r>
          </w:p>
        </w:tc>
      </w:tr>
      <w:tr w:rsidR="00232F66" w:rsidRPr="00950971" w14:paraId="67F6A2BA" w14:textId="77777777" w:rsidTr="003B46C1">
        <w:trPr>
          <w:trHeight w:val="770"/>
        </w:trPr>
        <w:tc>
          <w:tcPr>
            <w:tcW w:w="803" w:type="dxa"/>
          </w:tcPr>
          <w:p w14:paraId="5BB7D7F5"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3.1</w:t>
            </w:r>
          </w:p>
        </w:tc>
        <w:tc>
          <w:tcPr>
            <w:tcW w:w="8017" w:type="dxa"/>
            <w:gridSpan w:val="2"/>
          </w:tcPr>
          <w:p w14:paraId="4A6392C8" w14:textId="77777777" w:rsidR="00232F66" w:rsidRDefault="008E5227" w:rsidP="00095C33">
            <w:pPr>
              <w:spacing w:after="0" w:line="240" w:lineRule="auto"/>
              <w:rPr>
                <w:ins w:id="130" w:author="Kay Vousden" w:date="2020-01-16T07:13:00Z"/>
                <w:rFonts w:ascii="Calibri" w:hAnsi="Calibri" w:cs="Arial"/>
                <w:color w:val="000000" w:themeColor="text1"/>
                <w:sz w:val="24"/>
                <w:szCs w:val="24"/>
                <w:lang w:eastAsia="en-GB"/>
              </w:rPr>
            </w:pPr>
            <w:r>
              <w:rPr>
                <w:rFonts w:ascii="Calibri" w:hAnsi="Calibri" w:cs="Arial"/>
                <w:color w:val="000000" w:themeColor="text1"/>
                <w:sz w:val="24"/>
                <w:szCs w:val="24"/>
                <w:lang w:eastAsia="en-GB"/>
              </w:rPr>
              <w:t>Complete playground refurbishment, on time and to budget</w:t>
            </w:r>
          </w:p>
          <w:p w14:paraId="36E4BA74" w14:textId="6EA0AE32" w:rsidR="00EC1C45" w:rsidRPr="00232F66" w:rsidRDefault="00EC1C45" w:rsidP="00095C33">
            <w:pPr>
              <w:spacing w:after="0" w:line="240" w:lineRule="auto"/>
              <w:rPr>
                <w:rFonts w:ascii="Calibri" w:hAnsi="Calibri" w:cs="Arial"/>
                <w:color w:val="000000" w:themeColor="text1"/>
                <w:sz w:val="24"/>
                <w:szCs w:val="24"/>
                <w:lang w:eastAsia="en-GB"/>
              </w:rPr>
            </w:pPr>
            <w:ins w:id="131" w:author="Kay Vousden" w:date="2020-01-16T07:13:00Z">
              <w:r w:rsidRPr="00EC1C45">
                <w:rPr>
                  <w:rFonts w:ascii="Calibri" w:hAnsi="Calibri" w:cs="Arial"/>
                  <w:color w:val="000000" w:themeColor="text1"/>
                  <w:sz w:val="24"/>
                  <w:szCs w:val="24"/>
                  <w:highlight w:val="green"/>
                  <w:lang w:eastAsia="en-GB"/>
                  <w:rPrChange w:id="132" w:author="Kay Vousden" w:date="2020-01-16T07:13:00Z">
                    <w:rPr>
                      <w:rFonts w:ascii="Calibri" w:hAnsi="Calibri" w:cs="Arial"/>
                      <w:color w:val="000000" w:themeColor="text1"/>
                      <w:sz w:val="24"/>
                      <w:szCs w:val="24"/>
                      <w:lang w:eastAsia="en-GB"/>
                    </w:rPr>
                  </w:rPrChange>
                </w:rPr>
                <w:t>Grass, netball court and posts both complete.</w:t>
              </w:r>
            </w:ins>
          </w:p>
        </w:tc>
        <w:tc>
          <w:tcPr>
            <w:tcW w:w="1080" w:type="dxa"/>
          </w:tcPr>
          <w:p w14:paraId="7FD1D5EB" w14:textId="174D1210" w:rsidR="00232F66"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Finance Officer</w:t>
            </w:r>
          </w:p>
        </w:tc>
        <w:tc>
          <w:tcPr>
            <w:tcW w:w="1314" w:type="dxa"/>
          </w:tcPr>
          <w:p w14:paraId="30089A26" w14:textId="1F258C1E" w:rsidR="00232F66"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19</w:t>
            </w:r>
          </w:p>
        </w:tc>
        <w:tc>
          <w:tcPr>
            <w:tcW w:w="2113" w:type="dxa"/>
          </w:tcPr>
          <w:p w14:paraId="550E6E5B" w14:textId="66C4DB8C" w:rsidR="00232F66"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L&amp;R</w:t>
            </w:r>
          </w:p>
        </w:tc>
        <w:tc>
          <w:tcPr>
            <w:tcW w:w="2516" w:type="dxa"/>
          </w:tcPr>
          <w:p w14:paraId="25AC8EFF" w14:textId="55867B0B" w:rsidR="00232F66" w:rsidRPr="00232F66" w:rsidRDefault="00B34EE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As agreed at L and R / FGB</w:t>
            </w:r>
          </w:p>
        </w:tc>
      </w:tr>
      <w:tr w:rsidR="00232F66" w:rsidRPr="00950971" w14:paraId="231F6C80" w14:textId="77777777" w:rsidTr="003B46C1">
        <w:trPr>
          <w:trHeight w:val="770"/>
        </w:trPr>
        <w:tc>
          <w:tcPr>
            <w:tcW w:w="803" w:type="dxa"/>
          </w:tcPr>
          <w:p w14:paraId="7BCDAE75" w14:textId="77777777"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3.2</w:t>
            </w:r>
          </w:p>
        </w:tc>
        <w:tc>
          <w:tcPr>
            <w:tcW w:w="8017" w:type="dxa"/>
            <w:gridSpan w:val="2"/>
          </w:tcPr>
          <w:p w14:paraId="2B003DBB" w14:textId="625784AE" w:rsidR="0087439F" w:rsidRDefault="008E5227" w:rsidP="00A92D8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Agreement of how the “</w:t>
            </w:r>
            <w:r w:rsidR="00B34EE8">
              <w:rPr>
                <w:rFonts w:ascii="Calibri" w:hAnsi="Calibri" w:cs="Arial"/>
                <w:color w:val="000000" w:themeColor="text1"/>
                <w:sz w:val="24"/>
                <w:szCs w:val="24"/>
              </w:rPr>
              <w:t xml:space="preserve">11 </w:t>
            </w:r>
            <w:r>
              <w:rPr>
                <w:rFonts w:ascii="Calibri" w:hAnsi="Calibri" w:cs="Arial"/>
                <w:color w:val="000000" w:themeColor="text1"/>
                <w:sz w:val="24"/>
                <w:szCs w:val="24"/>
              </w:rPr>
              <w:t>things to do</w:t>
            </w:r>
            <w:r w:rsidR="00B34EE8">
              <w:rPr>
                <w:rFonts w:ascii="Calibri" w:hAnsi="Calibri" w:cs="Arial"/>
                <w:color w:val="000000" w:themeColor="text1"/>
                <w:sz w:val="24"/>
                <w:szCs w:val="24"/>
              </w:rPr>
              <w:t xml:space="preserve"> by 11</w:t>
            </w:r>
            <w:r>
              <w:rPr>
                <w:rFonts w:ascii="Calibri" w:hAnsi="Calibri" w:cs="Arial"/>
                <w:color w:val="000000" w:themeColor="text1"/>
                <w:sz w:val="24"/>
                <w:szCs w:val="24"/>
              </w:rPr>
              <w:t>” will be integrated into the programme</w:t>
            </w:r>
            <w:r w:rsidR="005B6015">
              <w:rPr>
                <w:rFonts w:ascii="Calibri" w:hAnsi="Calibri" w:cs="Arial"/>
                <w:color w:val="000000" w:themeColor="text1"/>
                <w:sz w:val="24"/>
                <w:szCs w:val="24"/>
              </w:rPr>
              <w:t>.</w:t>
            </w:r>
          </w:p>
          <w:p w14:paraId="1D88E11D" w14:textId="77777777" w:rsidR="005B6015" w:rsidRDefault="005B6015" w:rsidP="00A92D81">
            <w:pPr>
              <w:spacing w:after="0" w:line="240" w:lineRule="auto"/>
              <w:rPr>
                <w:ins w:id="133" w:author="Kay Vousden" w:date="2020-01-16T07:07:00Z"/>
                <w:rFonts w:ascii="Calibri" w:hAnsi="Calibri" w:cs="Arial"/>
                <w:color w:val="000000" w:themeColor="text1"/>
                <w:sz w:val="24"/>
                <w:szCs w:val="24"/>
              </w:rPr>
            </w:pPr>
            <w:r>
              <w:rPr>
                <w:rFonts w:ascii="Calibri" w:hAnsi="Calibri" w:cs="Arial"/>
                <w:color w:val="000000" w:themeColor="text1"/>
                <w:sz w:val="24"/>
                <w:szCs w:val="24"/>
              </w:rPr>
              <w:t>T</w:t>
            </w:r>
            <w:r w:rsidRPr="009263B5">
              <w:rPr>
                <w:rFonts w:ascii="Calibri" w:hAnsi="Calibri" w:cs="Arial"/>
                <w:color w:val="000000" w:themeColor="text1"/>
                <w:sz w:val="24"/>
                <w:szCs w:val="24"/>
                <w:highlight w:val="green"/>
                <w:rPrChange w:id="134" w:author="richard hearn" w:date="2020-01-31T11:05:00Z">
                  <w:rPr>
                    <w:rFonts w:ascii="Calibri" w:hAnsi="Calibri" w:cs="Arial"/>
                    <w:color w:val="000000" w:themeColor="text1"/>
                    <w:sz w:val="24"/>
                    <w:szCs w:val="24"/>
                  </w:rPr>
                </w:rPrChange>
              </w:rPr>
              <w:t>o include school council / Year 6 / staff meeting time</w:t>
            </w:r>
          </w:p>
          <w:p w14:paraId="1CAAA622" w14:textId="7F765AD7" w:rsidR="008578E9" w:rsidRPr="00232F66" w:rsidRDefault="008578E9" w:rsidP="00A92D81">
            <w:pPr>
              <w:spacing w:after="0" w:line="240" w:lineRule="auto"/>
              <w:rPr>
                <w:rFonts w:ascii="Calibri" w:hAnsi="Calibri" w:cs="Arial"/>
                <w:color w:val="000000" w:themeColor="text1"/>
                <w:sz w:val="24"/>
                <w:szCs w:val="24"/>
              </w:rPr>
            </w:pPr>
            <w:ins w:id="135" w:author="Kay Vousden" w:date="2020-01-16T07:07:00Z">
              <w:r w:rsidRPr="008578E9">
                <w:rPr>
                  <w:rFonts w:ascii="Calibri" w:hAnsi="Calibri" w:cs="Arial"/>
                  <w:color w:val="000000" w:themeColor="text1"/>
                  <w:sz w:val="24"/>
                  <w:szCs w:val="24"/>
                  <w:highlight w:val="green"/>
                  <w:rPrChange w:id="136" w:author="Kay Vousden" w:date="2020-01-16T07:07:00Z">
                    <w:rPr>
                      <w:rFonts w:ascii="Calibri" w:hAnsi="Calibri" w:cs="Arial"/>
                      <w:color w:val="000000" w:themeColor="text1"/>
                      <w:sz w:val="24"/>
                      <w:szCs w:val="24"/>
                    </w:rPr>
                  </w:rPrChange>
                </w:rPr>
                <w:t>Final list complete and ready to launch</w:t>
              </w:r>
            </w:ins>
          </w:p>
        </w:tc>
        <w:tc>
          <w:tcPr>
            <w:tcW w:w="1080" w:type="dxa"/>
          </w:tcPr>
          <w:p w14:paraId="59B421EB" w14:textId="39730592" w:rsidR="00232F66" w:rsidRPr="00232F66" w:rsidRDefault="007C10F2"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6E861DB8" w14:textId="737734C5" w:rsidR="00232F66" w:rsidRPr="00232F66" w:rsidRDefault="007C10F2"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First S&amp;P mtg</w:t>
            </w:r>
          </w:p>
        </w:tc>
        <w:tc>
          <w:tcPr>
            <w:tcW w:w="2113" w:type="dxa"/>
          </w:tcPr>
          <w:p w14:paraId="2A2F0485" w14:textId="48C0EFB6" w:rsidR="00232F66" w:rsidRPr="00232F66" w:rsidRDefault="007C10F2"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S&amp;P</w:t>
            </w:r>
          </w:p>
        </w:tc>
        <w:tc>
          <w:tcPr>
            <w:tcW w:w="2516" w:type="dxa"/>
          </w:tcPr>
          <w:p w14:paraId="68CD32B6" w14:textId="5BDCE6B5" w:rsidR="00232F66" w:rsidRPr="00232F66" w:rsidRDefault="00B34EE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Staff meeting</w:t>
            </w:r>
          </w:p>
        </w:tc>
      </w:tr>
      <w:tr w:rsidR="003B46C1" w:rsidRPr="00F35473" w14:paraId="460E3F0E" w14:textId="77777777" w:rsidTr="003B46C1">
        <w:trPr>
          <w:trHeight w:val="624"/>
        </w:trPr>
        <w:tc>
          <w:tcPr>
            <w:tcW w:w="803" w:type="dxa"/>
          </w:tcPr>
          <w:p w14:paraId="0792320F" w14:textId="77777777" w:rsidR="003B46C1" w:rsidRPr="00232F66" w:rsidRDefault="00BB5BD9"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3.3</w:t>
            </w:r>
          </w:p>
        </w:tc>
        <w:tc>
          <w:tcPr>
            <w:tcW w:w="8017" w:type="dxa"/>
            <w:gridSpan w:val="2"/>
          </w:tcPr>
          <w:p w14:paraId="0D7E0D6A" w14:textId="77777777" w:rsidR="003B46C1" w:rsidRDefault="00F94010" w:rsidP="005B6015">
            <w:pPr>
              <w:spacing w:after="0" w:line="240" w:lineRule="auto"/>
              <w:rPr>
                <w:ins w:id="137" w:author="Kay Vousden" w:date="2020-01-16T07:13:00Z"/>
                <w:rFonts w:ascii="Calibri" w:hAnsi="Calibri" w:cs="Arial"/>
                <w:color w:val="000000" w:themeColor="text1"/>
                <w:sz w:val="24"/>
                <w:szCs w:val="24"/>
              </w:rPr>
            </w:pPr>
            <w:r>
              <w:rPr>
                <w:rFonts w:ascii="Calibri" w:hAnsi="Calibri" w:cs="Arial"/>
                <w:color w:val="000000" w:themeColor="text1"/>
                <w:sz w:val="24"/>
                <w:szCs w:val="24"/>
              </w:rPr>
              <w:t xml:space="preserve">Analysis of </w:t>
            </w:r>
            <w:r w:rsidR="005B6015">
              <w:rPr>
                <w:rFonts w:ascii="Calibri" w:hAnsi="Calibri" w:cs="Arial"/>
                <w:color w:val="000000" w:themeColor="text1"/>
                <w:sz w:val="24"/>
                <w:szCs w:val="24"/>
              </w:rPr>
              <w:t>each subject ‘taught time’</w:t>
            </w:r>
            <w:r>
              <w:rPr>
                <w:rFonts w:ascii="Calibri" w:hAnsi="Calibri" w:cs="Arial"/>
                <w:color w:val="000000" w:themeColor="text1"/>
                <w:sz w:val="24"/>
                <w:szCs w:val="24"/>
              </w:rPr>
              <w:t>, with suggestio</w:t>
            </w:r>
            <w:r w:rsidR="005B6015">
              <w:rPr>
                <w:rFonts w:ascii="Calibri" w:hAnsi="Calibri" w:cs="Arial"/>
                <w:color w:val="000000" w:themeColor="text1"/>
                <w:sz w:val="24"/>
                <w:szCs w:val="24"/>
              </w:rPr>
              <w:t>ns of any targeted rebalancing .</w:t>
            </w:r>
          </w:p>
          <w:p w14:paraId="0E972ED6" w14:textId="0EC1FC6A" w:rsidR="00EC1C45" w:rsidRPr="00232F66" w:rsidRDefault="00EC1C45" w:rsidP="005B6015">
            <w:pPr>
              <w:spacing w:after="0" w:line="240" w:lineRule="auto"/>
              <w:rPr>
                <w:rFonts w:ascii="Calibri" w:hAnsi="Calibri" w:cs="Arial"/>
                <w:color w:val="000000" w:themeColor="text1"/>
                <w:sz w:val="24"/>
                <w:szCs w:val="24"/>
              </w:rPr>
            </w:pPr>
            <w:ins w:id="138" w:author="Kay Vousden" w:date="2020-01-16T07:13:00Z">
              <w:r w:rsidRPr="00EC1C45">
                <w:rPr>
                  <w:rFonts w:ascii="Calibri" w:hAnsi="Calibri" w:cs="Arial"/>
                  <w:color w:val="000000" w:themeColor="text1"/>
                  <w:sz w:val="24"/>
                  <w:szCs w:val="24"/>
                  <w:highlight w:val="yellow"/>
                  <w:rPrChange w:id="139" w:author="Kay Vousden" w:date="2020-01-16T07:16:00Z">
                    <w:rPr>
                      <w:rFonts w:ascii="Calibri" w:hAnsi="Calibri" w:cs="Arial"/>
                      <w:color w:val="000000" w:themeColor="text1"/>
                      <w:sz w:val="24"/>
                      <w:szCs w:val="24"/>
                    </w:rPr>
                  </w:rPrChange>
                </w:rPr>
                <w:t>Not</w:t>
              </w:r>
              <w:r>
                <w:rPr>
                  <w:rFonts w:ascii="Calibri" w:hAnsi="Calibri" w:cs="Arial"/>
                  <w:color w:val="000000" w:themeColor="text1"/>
                  <w:sz w:val="24"/>
                  <w:szCs w:val="24"/>
                </w:rPr>
                <w:t xml:space="preserve"> </w:t>
              </w:r>
              <w:r w:rsidRPr="00EC1C45">
                <w:rPr>
                  <w:rFonts w:ascii="Calibri" w:hAnsi="Calibri" w:cs="Arial"/>
                  <w:color w:val="000000" w:themeColor="text1"/>
                  <w:sz w:val="24"/>
                  <w:szCs w:val="24"/>
                  <w:highlight w:val="yellow"/>
                  <w:rPrChange w:id="140" w:author="Kay Vousden" w:date="2020-01-16T07:16:00Z">
                    <w:rPr>
                      <w:rFonts w:ascii="Calibri" w:hAnsi="Calibri" w:cs="Arial"/>
                      <w:color w:val="000000" w:themeColor="text1"/>
                      <w:sz w:val="24"/>
                      <w:szCs w:val="24"/>
                    </w:rPr>
                  </w:rPrChange>
                </w:rPr>
                <w:t xml:space="preserve">complete – initial </w:t>
              </w:r>
            </w:ins>
            <w:ins w:id="141" w:author="Kay Vousden" w:date="2020-01-16T07:14:00Z">
              <w:r w:rsidRPr="00EC1C45">
                <w:rPr>
                  <w:rFonts w:ascii="Calibri" w:hAnsi="Calibri" w:cs="Arial"/>
                  <w:color w:val="000000" w:themeColor="text1"/>
                  <w:sz w:val="24"/>
                  <w:szCs w:val="24"/>
                  <w:highlight w:val="yellow"/>
                  <w:rPrChange w:id="142" w:author="Kay Vousden" w:date="2020-01-16T07:16:00Z">
                    <w:rPr>
                      <w:rFonts w:ascii="Calibri" w:hAnsi="Calibri" w:cs="Arial"/>
                      <w:color w:val="000000" w:themeColor="text1"/>
                      <w:sz w:val="24"/>
                      <w:szCs w:val="24"/>
                    </w:rPr>
                  </w:rPrChange>
                </w:rPr>
                <w:t>request for data and discussion with staff (Oct 2019) but topics mean subjects are taught in blocks through the year. TD day in Term 5</w:t>
              </w:r>
            </w:ins>
            <w:ins w:id="143" w:author="Kay Vousden" w:date="2020-01-16T07:15:00Z">
              <w:r w:rsidRPr="00EC1C45">
                <w:rPr>
                  <w:rFonts w:ascii="Calibri" w:hAnsi="Calibri" w:cs="Arial"/>
                  <w:color w:val="000000" w:themeColor="text1"/>
                  <w:sz w:val="24"/>
                  <w:szCs w:val="24"/>
                  <w:highlight w:val="yellow"/>
                  <w:rPrChange w:id="144" w:author="Kay Vousden" w:date="2020-01-16T07:16:00Z">
                    <w:rPr>
                      <w:rFonts w:ascii="Calibri" w:hAnsi="Calibri" w:cs="Arial"/>
                      <w:color w:val="000000" w:themeColor="text1"/>
                      <w:sz w:val="24"/>
                      <w:szCs w:val="24"/>
                    </w:rPr>
                  </w:rPrChange>
                </w:rPr>
                <w:t xml:space="preserve"> will address curriculum planning going forward (when class structure / pupil numbers will be clear) and ensure curriculum is well planned </w:t>
              </w:r>
            </w:ins>
            <w:ins w:id="145" w:author="Kay Vousden" w:date="2020-01-16T07:16:00Z">
              <w:r w:rsidRPr="00EC1C45">
                <w:rPr>
                  <w:rFonts w:ascii="Calibri" w:hAnsi="Calibri" w:cs="Arial"/>
                  <w:color w:val="000000" w:themeColor="text1"/>
                  <w:sz w:val="24"/>
                  <w:szCs w:val="24"/>
                  <w:highlight w:val="yellow"/>
                  <w:rPrChange w:id="146" w:author="Kay Vousden" w:date="2020-01-16T07:16:00Z">
                    <w:rPr>
                      <w:rFonts w:ascii="Calibri" w:hAnsi="Calibri" w:cs="Arial"/>
                      <w:color w:val="000000" w:themeColor="text1"/>
                      <w:sz w:val="24"/>
                      <w:szCs w:val="24"/>
                    </w:rPr>
                  </w:rPrChange>
                </w:rPr>
                <w:t xml:space="preserve">organised </w:t>
              </w:r>
            </w:ins>
            <w:ins w:id="147" w:author="Kay Vousden" w:date="2020-01-16T07:15:00Z">
              <w:r w:rsidRPr="00EC1C45">
                <w:rPr>
                  <w:rFonts w:ascii="Calibri" w:hAnsi="Calibri" w:cs="Arial"/>
                  <w:color w:val="000000" w:themeColor="text1"/>
                  <w:sz w:val="24"/>
                  <w:szCs w:val="24"/>
                  <w:highlight w:val="yellow"/>
                  <w:rPrChange w:id="148" w:author="Kay Vousden" w:date="2020-01-16T07:16:00Z">
                    <w:rPr>
                      <w:rFonts w:ascii="Calibri" w:hAnsi="Calibri" w:cs="Arial"/>
                      <w:color w:val="000000" w:themeColor="text1"/>
                      <w:sz w:val="24"/>
                      <w:szCs w:val="24"/>
                    </w:rPr>
                  </w:rPrChange>
                </w:rPr>
                <w:t>to</w:t>
              </w:r>
            </w:ins>
            <w:ins w:id="149" w:author="Kay Vousden" w:date="2020-01-16T07:16:00Z">
              <w:r w:rsidRPr="00EC1C45">
                <w:rPr>
                  <w:rFonts w:ascii="Calibri" w:hAnsi="Calibri" w:cs="Arial"/>
                  <w:color w:val="000000" w:themeColor="text1"/>
                  <w:sz w:val="24"/>
                  <w:szCs w:val="24"/>
                  <w:highlight w:val="yellow"/>
                  <w:rPrChange w:id="150" w:author="Kay Vousden" w:date="2020-01-16T07:16:00Z">
                    <w:rPr>
                      <w:rFonts w:ascii="Calibri" w:hAnsi="Calibri" w:cs="Arial"/>
                      <w:color w:val="000000" w:themeColor="text1"/>
                      <w:sz w:val="24"/>
                      <w:szCs w:val="24"/>
                    </w:rPr>
                  </w:rPrChange>
                </w:rPr>
                <w:t xml:space="preserve"> skills and knowledge shown progression during the school.</w:t>
              </w:r>
            </w:ins>
            <w:ins w:id="151" w:author="Kay Vousden" w:date="2020-01-16T07:15:00Z">
              <w:r>
                <w:rPr>
                  <w:rFonts w:ascii="Calibri" w:hAnsi="Calibri" w:cs="Arial"/>
                  <w:color w:val="000000" w:themeColor="text1"/>
                  <w:sz w:val="24"/>
                  <w:szCs w:val="24"/>
                </w:rPr>
                <w:t xml:space="preserve"> </w:t>
              </w:r>
            </w:ins>
          </w:p>
        </w:tc>
        <w:tc>
          <w:tcPr>
            <w:tcW w:w="1080" w:type="dxa"/>
          </w:tcPr>
          <w:p w14:paraId="58EC82DC" w14:textId="05AD4105"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046517D4" w14:textId="7E07FC43"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By end of term 1</w:t>
            </w:r>
          </w:p>
        </w:tc>
        <w:tc>
          <w:tcPr>
            <w:tcW w:w="2113" w:type="dxa"/>
          </w:tcPr>
          <w:p w14:paraId="354FD4B1" w14:textId="675AAC40"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S&amp;P to FGB</w:t>
            </w:r>
          </w:p>
        </w:tc>
        <w:tc>
          <w:tcPr>
            <w:tcW w:w="2516" w:type="dxa"/>
          </w:tcPr>
          <w:p w14:paraId="529F5860" w14:textId="797A2277"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Nil</w:t>
            </w:r>
          </w:p>
        </w:tc>
      </w:tr>
      <w:tr w:rsidR="003B46C1" w:rsidRPr="00F35473" w14:paraId="1C5230E2" w14:textId="77777777" w:rsidTr="003B46C1">
        <w:trPr>
          <w:trHeight w:val="565"/>
        </w:trPr>
        <w:tc>
          <w:tcPr>
            <w:tcW w:w="803" w:type="dxa"/>
          </w:tcPr>
          <w:p w14:paraId="2B95D04F" w14:textId="77777777" w:rsidR="003B46C1" w:rsidRPr="00232F66" w:rsidRDefault="00BB5BD9"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lastRenderedPageBreak/>
              <w:t>3.4</w:t>
            </w:r>
          </w:p>
        </w:tc>
        <w:tc>
          <w:tcPr>
            <w:tcW w:w="8017" w:type="dxa"/>
            <w:gridSpan w:val="2"/>
          </w:tcPr>
          <w:p w14:paraId="50D4FBD4" w14:textId="77777777" w:rsidR="003B46C1" w:rsidRDefault="00F94010" w:rsidP="003B46C1">
            <w:pPr>
              <w:spacing w:after="0" w:line="240" w:lineRule="auto"/>
              <w:rPr>
                <w:ins w:id="152" w:author="Kay Vousden" w:date="2020-01-16T07:08:00Z"/>
                <w:rFonts w:ascii="Calibri" w:hAnsi="Calibri" w:cs="Arial"/>
                <w:color w:val="000000" w:themeColor="text1"/>
                <w:sz w:val="24"/>
                <w:szCs w:val="24"/>
                <w:lang w:eastAsia="en-GB"/>
              </w:rPr>
            </w:pPr>
            <w:r>
              <w:rPr>
                <w:rFonts w:ascii="Calibri" w:hAnsi="Calibri" w:cs="Arial"/>
                <w:color w:val="000000" w:themeColor="text1"/>
                <w:sz w:val="24"/>
                <w:szCs w:val="24"/>
                <w:lang w:eastAsia="en-GB"/>
              </w:rPr>
              <w:t>Change to 3 data collections per year; demonstrating robust process and response (via subject leaders) to emergent issues / opportunities</w:t>
            </w:r>
          </w:p>
          <w:p w14:paraId="2D652078" w14:textId="6B34FB06" w:rsidR="008578E9" w:rsidRPr="00232F66" w:rsidRDefault="008578E9" w:rsidP="003B46C1">
            <w:pPr>
              <w:spacing w:after="0" w:line="240" w:lineRule="auto"/>
              <w:rPr>
                <w:rFonts w:ascii="Calibri" w:hAnsi="Calibri" w:cs="Arial"/>
                <w:color w:val="000000" w:themeColor="text1"/>
                <w:sz w:val="24"/>
                <w:szCs w:val="24"/>
                <w:lang w:eastAsia="en-GB"/>
              </w:rPr>
            </w:pPr>
            <w:ins w:id="153" w:author="Kay Vousden" w:date="2020-01-16T07:08:00Z">
              <w:r w:rsidRPr="008578E9">
                <w:rPr>
                  <w:rFonts w:ascii="Calibri" w:hAnsi="Calibri" w:cs="Arial"/>
                  <w:color w:val="000000" w:themeColor="text1"/>
                  <w:sz w:val="24"/>
                  <w:szCs w:val="24"/>
                  <w:highlight w:val="green"/>
                  <w:lang w:eastAsia="en-GB"/>
                  <w:rPrChange w:id="154" w:author="Kay Vousden" w:date="2020-01-16T07:08:00Z">
                    <w:rPr>
                      <w:rFonts w:ascii="Calibri" w:hAnsi="Calibri" w:cs="Arial"/>
                      <w:color w:val="000000" w:themeColor="text1"/>
                      <w:sz w:val="24"/>
                      <w:szCs w:val="24"/>
                      <w:lang w:eastAsia="en-GB"/>
                    </w:rPr>
                  </w:rPrChange>
                </w:rPr>
                <w:t>Change to three times per year and dates agreed for data collection to fit with S and P meetings.</w:t>
              </w:r>
            </w:ins>
          </w:p>
        </w:tc>
        <w:tc>
          <w:tcPr>
            <w:tcW w:w="1080" w:type="dxa"/>
          </w:tcPr>
          <w:p w14:paraId="1B9B7729" w14:textId="49966FFD"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36371206" w14:textId="5616367D"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By end of term 1</w:t>
            </w:r>
          </w:p>
        </w:tc>
        <w:tc>
          <w:tcPr>
            <w:tcW w:w="2113" w:type="dxa"/>
          </w:tcPr>
          <w:p w14:paraId="79BB3782" w14:textId="76C4BC38" w:rsidR="003B46C1" w:rsidRPr="00232F66" w:rsidRDefault="00F94010"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S&amp;P</w:t>
            </w:r>
          </w:p>
        </w:tc>
        <w:tc>
          <w:tcPr>
            <w:tcW w:w="2516" w:type="dxa"/>
          </w:tcPr>
          <w:p w14:paraId="1E4D736F" w14:textId="4C426EC8" w:rsidR="003B46C1" w:rsidRPr="00232F66" w:rsidRDefault="00B34EE8"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Nil</w:t>
            </w:r>
          </w:p>
        </w:tc>
      </w:tr>
      <w:tr w:rsidR="003B46C1" w:rsidRPr="00F35473" w14:paraId="537E945B" w14:textId="77777777" w:rsidTr="003B46C1">
        <w:trPr>
          <w:trHeight w:val="467"/>
        </w:trPr>
        <w:tc>
          <w:tcPr>
            <w:tcW w:w="803" w:type="dxa"/>
          </w:tcPr>
          <w:p w14:paraId="182A137D" w14:textId="77777777" w:rsidR="003B46C1" w:rsidRPr="00F35473" w:rsidRDefault="00BB5BD9" w:rsidP="003B46C1">
            <w:pPr>
              <w:spacing w:after="0" w:line="240" w:lineRule="auto"/>
              <w:rPr>
                <w:rFonts w:ascii="Calibri" w:hAnsi="Calibri" w:cs="Arial"/>
                <w:sz w:val="24"/>
                <w:szCs w:val="24"/>
                <w:lang w:eastAsia="en-GB"/>
              </w:rPr>
            </w:pPr>
            <w:r>
              <w:rPr>
                <w:rFonts w:ascii="Calibri" w:hAnsi="Calibri" w:cs="Arial"/>
                <w:sz w:val="24"/>
                <w:szCs w:val="24"/>
                <w:lang w:eastAsia="en-GB"/>
              </w:rPr>
              <w:t>3.5</w:t>
            </w:r>
          </w:p>
        </w:tc>
        <w:tc>
          <w:tcPr>
            <w:tcW w:w="8017" w:type="dxa"/>
            <w:gridSpan w:val="2"/>
          </w:tcPr>
          <w:p w14:paraId="1CD09A15" w14:textId="77777777" w:rsidR="003B46C1" w:rsidRDefault="005B6015"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Enhance playtime provision:</w:t>
            </w:r>
          </w:p>
          <w:p w14:paraId="36C6B074" w14:textId="62F49D9B" w:rsidR="005B6015" w:rsidRDefault="005B6015" w:rsidP="005B6015">
            <w:pPr>
              <w:pStyle w:val="ListParagraph"/>
              <w:numPr>
                <w:ilvl w:val="0"/>
                <w:numId w:val="16"/>
              </w:num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MDSA training</w:t>
            </w:r>
            <w:ins w:id="155" w:author="Kay Vousden" w:date="2020-01-16T07:05:00Z">
              <w:r w:rsidR="00946A4A">
                <w:rPr>
                  <w:rFonts w:ascii="Calibri" w:hAnsi="Calibri" w:cs="Arial"/>
                  <w:color w:val="000000" w:themeColor="text1"/>
                  <w:sz w:val="24"/>
                  <w:szCs w:val="24"/>
                </w:rPr>
                <w:t xml:space="preserve"> – </w:t>
              </w:r>
              <w:r w:rsidR="00946A4A" w:rsidRPr="00946A4A">
                <w:rPr>
                  <w:rFonts w:ascii="Calibri" w:hAnsi="Calibri" w:cs="Arial"/>
                  <w:color w:val="000000" w:themeColor="text1"/>
                  <w:sz w:val="24"/>
                  <w:szCs w:val="24"/>
                  <w:highlight w:val="green"/>
                  <w:rPrChange w:id="156" w:author="Kay Vousden" w:date="2020-01-16T07:06:00Z">
                    <w:rPr>
                      <w:rFonts w:ascii="Calibri" w:hAnsi="Calibri" w:cs="Arial"/>
                      <w:color w:val="000000" w:themeColor="text1"/>
                      <w:sz w:val="24"/>
                      <w:szCs w:val="24"/>
                    </w:rPr>
                  </w:rPrChange>
                </w:rPr>
                <w:t xml:space="preserve">complete and feedback given to JO </w:t>
              </w:r>
            </w:ins>
            <w:ins w:id="157" w:author="Kay Vousden" w:date="2020-01-16T07:06:00Z">
              <w:r w:rsidR="00946A4A" w:rsidRPr="00946A4A">
                <w:rPr>
                  <w:rFonts w:ascii="Calibri" w:hAnsi="Calibri" w:cs="Arial"/>
                  <w:color w:val="000000" w:themeColor="text1"/>
                  <w:sz w:val="24"/>
                  <w:szCs w:val="24"/>
                  <w:highlight w:val="green"/>
                  <w:rPrChange w:id="158" w:author="Kay Vousden" w:date="2020-01-16T07:06:00Z">
                    <w:rPr>
                      <w:rFonts w:ascii="Calibri" w:hAnsi="Calibri" w:cs="Arial"/>
                      <w:color w:val="000000" w:themeColor="text1"/>
                      <w:sz w:val="24"/>
                      <w:szCs w:val="24"/>
                    </w:rPr>
                  </w:rPrChange>
                </w:rPr>
                <w:t>after</w:t>
              </w:r>
            </w:ins>
            <w:ins w:id="159" w:author="Kay Vousden" w:date="2020-01-16T07:05:00Z">
              <w:r w:rsidR="00946A4A" w:rsidRPr="00946A4A">
                <w:rPr>
                  <w:rFonts w:ascii="Calibri" w:hAnsi="Calibri" w:cs="Arial"/>
                  <w:color w:val="000000" w:themeColor="text1"/>
                  <w:sz w:val="24"/>
                  <w:szCs w:val="24"/>
                  <w:highlight w:val="green"/>
                  <w:rPrChange w:id="160" w:author="Kay Vousden" w:date="2020-01-16T07:06:00Z">
                    <w:rPr>
                      <w:rFonts w:ascii="Calibri" w:hAnsi="Calibri" w:cs="Arial"/>
                      <w:color w:val="000000" w:themeColor="text1"/>
                      <w:sz w:val="24"/>
                      <w:szCs w:val="24"/>
                    </w:rPr>
                  </w:rPrChange>
                </w:rPr>
                <w:t xml:space="preserve"> trai</w:t>
              </w:r>
            </w:ins>
            <w:ins w:id="161" w:author="Kay Vousden" w:date="2020-01-16T07:06:00Z">
              <w:r w:rsidR="00946A4A" w:rsidRPr="00946A4A">
                <w:rPr>
                  <w:rFonts w:ascii="Calibri" w:hAnsi="Calibri" w:cs="Arial"/>
                  <w:color w:val="000000" w:themeColor="text1"/>
                  <w:sz w:val="24"/>
                  <w:szCs w:val="24"/>
                  <w:highlight w:val="green"/>
                  <w:rPrChange w:id="162" w:author="Kay Vousden" w:date="2020-01-16T07:06:00Z">
                    <w:rPr>
                      <w:rFonts w:ascii="Calibri" w:hAnsi="Calibri" w:cs="Arial"/>
                      <w:color w:val="000000" w:themeColor="text1"/>
                      <w:sz w:val="24"/>
                      <w:szCs w:val="24"/>
                    </w:rPr>
                  </w:rPrChange>
                </w:rPr>
                <w:t>ning</w:t>
              </w:r>
            </w:ins>
          </w:p>
          <w:p w14:paraId="021B70D8" w14:textId="70FC988C" w:rsidR="005B6015" w:rsidRPr="00946A4A" w:rsidRDefault="00B34EE8" w:rsidP="00B34EE8">
            <w:pPr>
              <w:pStyle w:val="ListParagraph"/>
              <w:numPr>
                <w:ilvl w:val="0"/>
                <w:numId w:val="16"/>
              </w:numPr>
              <w:spacing w:after="0" w:line="240" w:lineRule="auto"/>
              <w:rPr>
                <w:rFonts w:ascii="Calibri" w:hAnsi="Calibri" w:cs="Arial"/>
                <w:color w:val="000000" w:themeColor="text1"/>
                <w:sz w:val="24"/>
                <w:szCs w:val="24"/>
                <w:highlight w:val="green"/>
                <w:rPrChange w:id="163" w:author="Kay Vousden" w:date="2020-01-16T07:07:00Z">
                  <w:rPr>
                    <w:rFonts w:ascii="Calibri" w:hAnsi="Calibri" w:cs="Arial"/>
                    <w:color w:val="000000" w:themeColor="text1"/>
                    <w:sz w:val="24"/>
                    <w:szCs w:val="24"/>
                  </w:rPr>
                </w:rPrChange>
              </w:rPr>
            </w:pPr>
            <w:r>
              <w:rPr>
                <w:rFonts w:ascii="Calibri" w:hAnsi="Calibri" w:cs="Arial"/>
                <w:color w:val="000000" w:themeColor="text1"/>
                <w:sz w:val="24"/>
                <w:szCs w:val="24"/>
              </w:rPr>
              <w:t>Source additional p</w:t>
            </w:r>
            <w:r w:rsidR="005B6015">
              <w:rPr>
                <w:rFonts w:ascii="Calibri" w:hAnsi="Calibri" w:cs="Arial"/>
                <w:color w:val="000000" w:themeColor="text1"/>
                <w:sz w:val="24"/>
                <w:szCs w:val="24"/>
              </w:rPr>
              <w:t>layground resources</w:t>
            </w:r>
            <w:ins w:id="164" w:author="Kay Vousden" w:date="2020-01-16T07:06:00Z">
              <w:r w:rsidR="00946A4A">
                <w:rPr>
                  <w:rFonts w:ascii="Calibri" w:hAnsi="Calibri" w:cs="Arial"/>
                  <w:color w:val="000000" w:themeColor="text1"/>
                  <w:sz w:val="24"/>
                  <w:szCs w:val="24"/>
                </w:rPr>
                <w:t xml:space="preserve"> – </w:t>
              </w:r>
              <w:r w:rsidR="00946A4A" w:rsidRPr="00946A4A">
                <w:rPr>
                  <w:rFonts w:ascii="Calibri" w:hAnsi="Calibri" w:cs="Arial"/>
                  <w:color w:val="000000" w:themeColor="text1"/>
                  <w:sz w:val="24"/>
                  <w:szCs w:val="24"/>
                  <w:highlight w:val="green"/>
                  <w:rPrChange w:id="165" w:author="Kay Vousden" w:date="2020-01-16T07:07:00Z">
                    <w:rPr>
                      <w:rFonts w:ascii="Calibri" w:hAnsi="Calibri" w:cs="Arial"/>
                      <w:color w:val="000000" w:themeColor="text1"/>
                      <w:sz w:val="24"/>
                      <w:szCs w:val="24"/>
                    </w:rPr>
                  </w:rPrChange>
                </w:rPr>
                <w:t>Major purchases discussed as part of SPG spend with Huw Solly, MDSA’s reminded to order / request smaller items.</w:t>
              </w:r>
            </w:ins>
          </w:p>
          <w:p w14:paraId="213A5D88" w14:textId="20CCBFE2" w:rsidR="00B34EE8" w:rsidRPr="005B6015" w:rsidRDefault="00B34EE8" w:rsidP="00B34EE8">
            <w:pPr>
              <w:pStyle w:val="ListParagraph"/>
              <w:numPr>
                <w:ilvl w:val="0"/>
                <w:numId w:val="16"/>
              </w:num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Discussion with school council</w:t>
            </w:r>
            <w:ins w:id="166" w:author="Kay Vousden" w:date="2020-01-16T07:07:00Z">
              <w:r w:rsidR="00946A4A">
                <w:rPr>
                  <w:rFonts w:ascii="Calibri" w:hAnsi="Calibri" w:cs="Arial"/>
                  <w:color w:val="000000" w:themeColor="text1"/>
                  <w:sz w:val="24"/>
                  <w:szCs w:val="24"/>
                </w:rPr>
                <w:t xml:space="preserve"> </w:t>
              </w:r>
              <w:r w:rsidR="008578E9">
                <w:rPr>
                  <w:rFonts w:ascii="Calibri" w:hAnsi="Calibri" w:cs="Arial"/>
                  <w:color w:val="000000" w:themeColor="text1"/>
                  <w:sz w:val="24"/>
                  <w:szCs w:val="24"/>
                </w:rPr>
                <w:t>–</w:t>
              </w:r>
              <w:r w:rsidR="00946A4A">
                <w:rPr>
                  <w:rFonts w:ascii="Calibri" w:hAnsi="Calibri" w:cs="Arial"/>
                  <w:color w:val="000000" w:themeColor="text1"/>
                  <w:sz w:val="24"/>
                  <w:szCs w:val="24"/>
                </w:rPr>
                <w:t xml:space="preserve"> </w:t>
              </w:r>
              <w:r w:rsidR="00946A4A" w:rsidRPr="008578E9">
                <w:rPr>
                  <w:rFonts w:ascii="Calibri" w:hAnsi="Calibri" w:cs="Arial"/>
                  <w:color w:val="000000" w:themeColor="text1"/>
                  <w:sz w:val="24"/>
                  <w:szCs w:val="24"/>
                  <w:highlight w:val="yellow"/>
                  <w:rPrChange w:id="167" w:author="Kay Vousden" w:date="2020-01-16T07:07:00Z">
                    <w:rPr>
                      <w:rFonts w:ascii="Calibri" w:hAnsi="Calibri" w:cs="Arial"/>
                      <w:color w:val="000000" w:themeColor="text1"/>
                      <w:sz w:val="24"/>
                      <w:szCs w:val="24"/>
                    </w:rPr>
                  </w:rPrChange>
                </w:rPr>
                <w:t>ongoing</w:t>
              </w:r>
              <w:r w:rsidR="008578E9" w:rsidRPr="008578E9">
                <w:rPr>
                  <w:rFonts w:ascii="Calibri" w:hAnsi="Calibri" w:cs="Arial"/>
                  <w:color w:val="000000" w:themeColor="text1"/>
                  <w:sz w:val="24"/>
                  <w:szCs w:val="24"/>
                  <w:highlight w:val="yellow"/>
                  <w:rPrChange w:id="168" w:author="Kay Vousden" w:date="2020-01-16T07:07:00Z">
                    <w:rPr>
                      <w:rFonts w:ascii="Calibri" w:hAnsi="Calibri" w:cs="Arial"/>
                      <w:color w:val="000000" w:themeColor="text1"/>
                      <w:sz w:val="24"/>
                      <w:szCs w:val="24"/>
                    </w:rPr>
                  </w:rPrChange>
                </w:rPr>
                <w:t xml:space="preserve"> through the year</w:t>
              </w:r>
              <w:r w:rsidR="008578E9">
                <w:rPr>
                  <w:rFonts w:ascii="Calibri" w:hAnsi="Calibri" w:cs="Arial"/>
                  <w:color w:val="000000" w:themeColor="text1"/>
                  <w:sz w:val="24"/>
                  <w:szCs w:val="24"/>
                </w:rPr>
                <w:t xml:space="preserve"> </w:t>
              </w:r>
            </w:ins>
          </w:p>
        </w:tc>
        <w:tc>
          <w:tcPr>
            <w:tcW w:w="1080" w:type="dxa"/>
          </w:tcPr>
          <w:p w14:paraId="5722E9F2" w14:textId="20681035" w:rsidR="003B46C1" w:rsidRPr="00F35473" w:rsidRDefault="00B34EE8" w:rsidP="003B46C1">
            <w:pPr>
              <w:spacing w:after="0" w:line="240" w:lineRule="auto"/>
              <w:rPr>
                <w:rFonts w:ascii="Calibri" w:hAnsi="Calibri" w:cs="Arial"/>
                <w:sz w:val="24"/>
                <w:szCs w:val="24"/>
              </w:rPr>
            </w:pPr>
            <w:r>
              <w:rPr>
                <w:rFonts w:ascii="Calibri" w:hAnsi="Calibri" w:cs="Arial"/>
                <w:sz w:val="24"/>
                <w:szCs w:val="24"/>
              </w:rPr>
              <w:t>HT / JO</w:t>
            </w:r>
          </w:p>
        </w:tc>
        <w:tc>
          <w:tcPr>
            <w:tcW w:w="1314" w:type="dxa"/>
          </w:tcPr>
          <w:p w14:paraId="7175C3F3" w14:textId="01EC72C0" w:rsidR="003B46C1" w:rsidRPr="00F35473" w:rsidRDefault="00B34EE8" w:rsidP="003B46C1">
            <w:pPr>
              <w:spacing w:after="0" w:line="240" w:lineRule="auto"/>
              <w:rPr>
                <w:rFonts w:ascii="Calibri" w:hAnsi="Calibri" w:cs="Arial"/>
                <w:sz w:val="24"/>
                <w:szCs w:val="24"/>
              </w:rPr>
            </w:pPr>
            <w:r>
              <w:rPr>
                <w:rFonts w:ascii="Calibri" w:hAnsi="Calibri" w:cs="Arial"/>
                <w:sz w:val="24"/>
                <w:szCs w:val="24"/>
              </w:rPr>
              <w:t>By end of Term 2</w:t>
            </w:r>
          </w:p>
        </w:tc>
        <w:tc>
          <w:tcPr>
            <w:tcW w:w="2113" w:type="dxa"/>
          </w:tcPr>
          <w:p w14:paraId="4DEB35B7" w14:textId="6C341A8D" w:rsidR="003B46C1"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537891CF" w14:textId="13AC5C30" w:rsidR="003B46C1" w:rsidRPr="00F35473" w:rsidRDefault="00056B4F" w:rsidP="003B46C1">
            <w:pPr>
              <w:spacing w:after="0" w:line="240" w:lineRule="auto"/>
              <w:rPr>
                <w:rFonts w:ascii="Calibri" w:hAnsi="Calibri" w:cs="Arial"/>
                <w:sz w:val="24"/>
                <w:szCs w:val="24"/>
              </w:rPr>
            </w:pPr>
            <w:r>
              <w:rPr>
                <w:rFonts w:ascii="Calibri" w:hAnsi="Calibri" w:cs="Arial"/>
                <w:sz w:val="24"/>
                <w:szCs w:val="24"/>
              </w:rPr>
              <w:t>Resources for playtimes – Sports Premium funding</w:t>
            </w:r>
          </w:p>
        </w:tc>
      </w:tr>
      <w:tr w:rsidR="005B6015" w:rsidRPr="00F35473" w14:paraId="54A72CF3" w14:textId="77777777" w:rsidTr="003B46C1">
        <w:trPr>
          <w:trHeight w:val="467"/>
        </w:trPr>
        <w:tc>
          <w:tcPr>
            <w:tcW w:w="803" w:type="dxa"/>
          </w:tcPr>
          <w:p w14:paraId="3D658B95" w14:textId="4A7CFA3C" w:rsidR="005B6015" w:rsidRDefault="005B6015" w:rsidP="003B46C1">
            <w:pPr>
              <w:spacing w:after="0" w:line="240" w:lineRule="auto"/>
              <w:rPr>
                <w:rFonts w:ascii="Calibri" w:hAnsi="Calibri" w:cs="Arial"/>
                <w:sz w:val="24"/>
                <w:szCs w:val="24"/>
                <w:lang w:eastAsia="en-GB"/>
              </w:rPr>
            </w:pPr>
            <w:r>
              <w:rPr>
                <w:rFonts w:ascii="Calibri" w:hAnsi="Calibri" w:cs="Arial"/>
                <w:sz w:val="24"/>
                <w:szCs w:val="24"/>
                <w:lang w:eastAsia="en-GB"/>
              </w:rPr>
              <w:t>3.6</w:t>
            </w:r>
          </w:p>
        </w:tc>
        <w:tc>
          <w:tcPr>
            <w:tcW w:w="8017" w:type="dxa"/>
            <w:gridSpan w:val="2"/>
          </w:tcPr>
          <w:p w14:paraId="1B5B682D" w14:textId="77777777" w:rsidR="005B6015" w:rsidRDefault="005B6015" w:rsidP="003B46C1">
            <w:pPr>
              <w:spacing w:after="0" w:line="240" w:lineRule="auto"/>
              <w:rPr>
                <w:ins w:id="169" w:author="Kay Vousden" w:date="2020-01-16T07:02:00Z"/>
                <w:rFonts w:ascii="Calibri" w:hAnsi="Calibri" w:cs="Arial"/>
                <w:color w:val="000000" w:themeColor="text1"/>
                <w:sz w:val="24"/>
                <w:szCs w:val="24"/>
              </w:rPr>
            </w:pPr>
            <w:r>
              <w:rPr>
                <w:rFonts w:ascii="Calibri" w:hAnsi="Calibri" w:cs="Arial"/>
                <w:color w:val="000000" w:themeColor="text1"/>
                <w:sz w:val="24"/>
                <w:szCs w:val="24"/>
              </w:rPr>
              <w:t>Ensure pupils’ views are used through regular school council meetings</w:t>
            </w:r>
          </w:p>
          <w:p w14:paraId="67254F3E" w14:textId="77777777" w:rsidR="00946A4A" w:rsidRDefault="00946A4A" w:rsidP="003B46C1">
            <w:pPr>
              <w:spacing w:after="0" w:line="240" w:lineRule="auto"/>
              <w:rPr>
                <w:ins w:id="170" w:author="Kay Vousden" w:date="2020-01-16T07:03:00Z"/>
                <w:rFonts w:ascii="Calibri" w:hAnsi="Calibri" w:cs="Arial"/>
                <w:color w:val="000000" w:themeColor="text1"/>
                <w:sz w:val="24"/>
                <w:szCs w:val="24"/>
              </w:rPr>
            </w:pPr>
            <w:ins w:id="171" w:author="Kay Vousden" w:date="2020-01-16T07:03:00Z">
              <w:r w:rsidRPr="00946A4A">
                <w:rPr>
                  <w:rFonts w:ascii="Calibri" w:hAnsi="Calibri" w:cs="Arial"/>
                  <w:color w:val="000000" w:themeColor="text1"/>
                  <w:sz w:val="24"/>
                  <w:szCs w:val="24"/>
                  <w:highlight w:val="green"/>
                  <w:rPrChange w:id="172" w:author="Kay Vousden" w:date="2020-01-16T07:04:00Z">
                    <w:rPr>
                      <w:rFonts w:ascii="Calibri" w:hAnsi="Calibri" w:cs="Arial"/>
                      <w:color w:val="000000" w:themeColor="text1"/>
                      <w:sz w:val="24"/>
                      <w:szCs w:val="24"/>
                    </w:rPr>
                  </w:rPrChange>
                </w:rPr>
                <w:t>Pupils’ views are collected – 11 by 11, parking issues, queues in toilets, house names – at council meetings</w:t>
              </w:r>
            </w:ins>
          </w:p>
          <w:p w14:paraId="7BA8A5B2" w14:textId="28541492" w:rsidR="00946A4A" w:rsidRDefault="00946A4A" w:rsidP="003B46C1">
            <w:pPr>
              <w:spacing w:after="0" w:line="240" w:lineRule="auto"/>
              <w:rPr>
                <w:rFonts w:ascii="Calibri" w:hAnsi="Calibri" w:cs="Arial"/>
                <w:color w:val="000000" w:themeColor="text1"/>
                <w:sz w:val="24"/>
                <w:szCs w:val="24"/>
              </w:rPr>
            </w:pPr>
            <w:ins w:id="173" w:author="Kay Vousden" w:date="2020-01-16T07:03:00Z">
              <w:r w:rsidRPr="00946A4A">
                <w:rPr>
                  <w:rFonts w:ascii="Calibri" w:hAnsi="Calibri" w:cs="Arial"/>
                  <w:color w:val="000000" w:themeColor="text1"/>
                  <w:sz w:val="24"/>
                  <w:szCs w:val="24"/>
                  <w:highlight w:val="red"/>
                  <w:rPrChange w:id="174" w:author="Kay Vousden" w:date="2020-01-16T07:04:00Z">
                    <w:rPr>
                      <w:rFonts w:ascii="Calibri" w:hAnsi="Calibri" w:cs="Arial"/>
                      <w:color w:val="000000" w:themeColor="text1"/>
                      <w:sz w:val="24"/>
                      <w:szCs w:val="24"/>
                    </w:rPr>
                  </w:rPrChange>
                </w:rPr>
                <w:t>Not yet reported to S and P – need to ensure goes on agenda.</w:t>
              </w:r>
            </w:ins>
          </w:p>
        </w:tc>
        <w:tc>
          <w:tcPr>
            <w:tcW w:w="1080" w:type="dxa"/>
          </w:tcPr>
          <w:p w14:paraId="0FE9A450" w14:textId="1AF934DC"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RH</w:t>
            </w:r>
          </w:p>
        </w:tc>
        <w:tc>
          <w:tcPr>
            <w:tcW w:w="1314" w:type="dxa"/>
          </w:tcPr>
          <w:p w14:paraId="11515447" w14:textId="77777777" w:rsidR="005B6015" w:rsidRPr="00F35473" w:rsidRDefault="005B6015" w:rsidP="003B46C1">
            <w:pPr>
              <w:spacing w:after="0" w:line="240" w:lineRule="auto"/>
              <w:rPr>
                <w:rFonts w:ascii="Calibri" w:hAnsi="Calibri" w:cs="Arial"/>
                <w:sz w:val="24"/>
                <w:szCs w:val="24"/>
              </w:rPr>
            </w:pPr>
          </w:p>
        </w:tc>
        <w:tc>
          <w:tcPr>
            <w:tcW w:w="2113" w:type="dxa"/>
          </w:tcPr>
          <w:p w14:paraId="781AD8A5" w14:textId="3FF0B9BC"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38F61C44" w14:textId="209B9C14"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Nil</w:t>
            </w:r>
          </w:p>
        </w:tc>
      </w:tr>
      <w:tr w:rsidR="005B6015" w:rsidRPr="00F35473" w14:paraId="08478E57" w14:textId="77777777" w:rsidTr="003B46C1">
        <w:trPr>
          <w:trHeight w:val="467"/>
        </w:trPr>
        <w:tc>
          <w:tcPr>
            <w:tcW w:w="803" w:type="dxa"/>
          </w:tcPr>
          <w:p w14:paraId="1703A23F" w14:textId="6DC34DFE" w:rsidR="005B6015" w:rsidRDefault="005B6015" w:rsidP="003B46C1">
            <w:pPr>
              <w:spacing w:after="0" w:line="240" w:lineRule="auto"/>
              <w:rPr>
                <w:rFonts w:ascii="Calibri" w:hAnsi="Calibri" w:cs="Arial"/>
                <w:sz w:val="24"/>
                <w:szCs w:val="24"/>
                <w:lang w:eastAsia="en-GB"/>
              </w:rPr>
            </w:pPr>
            <w:r>
              <w:rPr>
                <w:rFonts w:ascii="Calibri" w:hAnsi="Calibri" w:cs="Arial"/>
                <w:sz w:val="24"/>
                <w:szCs w:val="24"/>
                <w:lang w:eastAsia="en-GB"/>
              </w:rPr>
              <w:t>3.7</w:t>
            </w:r>
          </w:p>
        </w:tc>
        <w:tc>
          <w:tcPr>
            <w:tcW w:w="8017" w:type="dxa"/>
            <w:gridSpan w:val="2"/>
          </w:tcPr>
          <w:p w14:paraId="5CC12D85" w14:textId="77777777" w:rsidR="005B6015" w:rsidRDefault="005B6015" w:rsidP="003B46C1">
            <w:pPr>
              <w:spacing w:after="0" w:line="240" w:lineRule="auto"/>
              <w:rPr>
                <w:ins w:id="175" w:author="Kay Vousden" w:date="2020-01-16T07:04:00Z"/>
                <w:rFonts w:ascii="Calibri" w:hAnsi="Calibri" w:cs="Arial"/>
                <w:color w:val="000000" w:themeColor="text1"/>
                <w:sz w:val="24"/>
                <w:szCs w:val="24"/>
              </w:rPr>
            </w:pPr>
            <w:r>
              <w:rPr>
                <w:rFonts w:ascii="Calibri" w:hAnsi="Calibri" w:cs="Arial"/>
                <w:color w:val="000000" w:themeColor="text1"/>
                <w:sz w:val="24"/>
                <w:szCs w:val="24"/>
              </w:rPr>
              <w:t>Develop competitive sporting opportunities for younger children (Y4 and below)</w:t>
            </w:r>
          </w:p>
          <w:p w14:paraId="01741405" w14:textId="09D1B445" w:rsidR="00946A4A" w:rsidRDefault="00946A4A">
            <w:pPr>
              <w:spacing w:after="0" w:line="240" w:lineRule="auto"/>
              <w:rPr>
                <w:rFonts w:ascii="Calibri" w:hAnsi="Calibri" w:cs="Arial"/>
                <w:color w:val="000000" w:themeColor="text1"/>
                <w:sz w:val="24"/>
                <w:szCs w:val="24"/>
              </w:rPr>
            </w:pPr>
            <w:ins w:id="176" w:author="Kay Vousden" w:date="2020-01-16T07:04:00Z">
              <w:r w:rsidRPr="00946A4A">
                <w:rPr>
                  <w:rFonts w:ascii="Calibri" w:hAnsi="Calibri" w:cs="Arial"/>
                  <w:color w:val="000000" w:themeColor="text1"/>
                  <w:sz w:val="24"/>
                  <w:szCs w:val="24"/>
                  <w:highlight w:val="red"/>
                  <w:rPrChange w:id="177" w:author="Kay Vousden" w:date="2020-01-16T07:05:00Z">
                    <w:rPr>
                      <w:rFonts w:ascii="Calibri" w:hAnsi="Calibri" w:cs="Arial"/>
                      <w:color w:val="000000" w:themeColor="text1"/>
                      <w:sz w:val="24"/>
                      <w:szCs w:val="24"/>
                    </w:rPr>
                  </w:rPrChange>
                </w:rPr>
                <w:t>Not yet complete – most opportunities in local are for older children</w:t>
              </w:r>
              <w:r>
                <w:rPr>
                  <w:rFonts w:ascii="Calibri" w:hAnsi="Calibri" w:cs="Arial"/>
                  <w:color w:val="000000" w:themeColor="text1"/>
                  <w:sz w:val="24"/>
                  <w:szCs w:val="24"/>
                </w:rPr>
                <w:t xml:space="preserve">. </w:t>
              </w:r>
              <w:r w:rsidRPr="00946A4A">
                <w:rPr>
                  <w:rFonts w:ascii="Calibri" w:hAnsi="Calibri" w:cs="Arial"/>
                  <w:color w:val="000000" w:themeColor="text1"/>
                  <w:sz w:val="24"/>
                  <w:szCs w:val="24"/>
                  <w:highlight w:val="yellow"/>
                  <w:rPrChange w:id="178" w:author="Kay Vousden" w:date="2020-01-16T07:05:00Z">
                    <w:rPr>
                      <w:rFonts w:ascii="Calibri" w:hAnsi="Calibri" w:cs="Arial"/>
                      <w:color w:val="000000" w:themeColor="text1"/>
                      <w:sz w:val="24"/>
                      <w:szCs w:val="24"/>
                    </w:rPr>
                  </w:rPrChange>
                </w:rPr>
                <w:t>Participation events take pl</w:t>
              </w:r>
            </w:ins>
            <w:ins w:id="179" w:author="Kay Vousden" w:date="2020-01-16T07:05:00Z">
              <w:r w:rsidRPr="00946A4A">
                <w:rPr>
                  <w:rFonts w:ascii="Calibri" w:hAnsi="Calibri" w:cs="Arial"/>
                  <w:color w:val="000000" w:themeColor="text1"/>
                  <w:sz w:val="24"/>
                  <w:szCs w:val="24"/>
                  <w:highlight w:val="yellow"/>
                  <w:rPrChange w:id="180" w:author="Kay Vousden" w:date="2020-01-16T07:05:00Z">
                    <w:rPr>
                      <w:rFonts w:ascii="Calibri" w:hAnsi="Calibri" w:cs="Arial"/>
                      <w:color w:val="000000" w:themeColor="text1"/>
                      <w:sz w:val="24"/>
                      <w:szCs w:val="24"/>
                    </w:rPr>
                  </w:rPrChange>
                </w:rPr>
                <w:t>ace (cross country run, multi skills) but not competitive.</w:t>
              </w:r>
            </w:ins>
          </w:p>
        </w:tc>
        <w:tc>
          <w:tcPr>
            <w:tcW w:w="1080" w:type="dxa"/>
          </w:tcPr>
          <w:p w14:paraId="5D30C215" w14:textId="68D8DBE6"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RH / sports coaches</w:t>
            </w:r>
          </w:p>
        </w:tc>
        <w:tc>
          <w:tcPr>
            <w:tcW w:w="1314" w:type="dxa"/>
          </w:tcPr>
          <w:p w14:paraId="3292774C" w14:textId="77777777" w:rsidR="005B6015" w:rsidRPr="00F35473" w:rsidRDefault="005B6015" w:rsidP="003B46C1">
            <w:pPr>
              <w:spacing w:after="0" w:line="240" w:lineRule="auto"/>
              <w:rPr>
                <w:rFonts w:ascii="Calibri" w:hAnsi="Calibri" w:cs="Arial"/>
                <w:sz w:val="24"/>
                <w:szCs w:val="24"/>
              </w:rPr>
            </w:pPr>
          </w:p>
        </w:tc>
        <w:tc>
          <w:tcPr>
            <w:tcW w:w="2113" w:type="dxa"/>
          </w:tcPr>
          <w:p w14:paraId="37F7717B" w14:textId="4E89E6CC" w:rsidR="005B6015"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2AC9517A" w14:textId="7AAD7EE8" w:rsidR="00B34EE8" w:rsidRPr="00F35473" w:rsidRDefault="00B34EE8" w:rsidP="003B46C1">
            <w:pPr>
              <w:spacing w:after="0" w:line="240" w:lineRule="auto"/>
              <w:rPr>
                <w:rFonts w:ascii="Calibri" w:hAnsi="Calibri" w:cs="Arial"/>
                <w:sz w:val="24"/>
                <w:szCs w:val="24"/>
              </w:rPr>
            </w:pPr>
            <w:r>
              <w:rPr>
                <w:rFonts w:ascii="Calibri" w:hAnsi="Calibri" w:cs="Arial"/>
                <w:sz w:val="24"/>
                <w:szCs w:val="24"/>
              </w:rPr>
              <w:t>Transport costs through sport premium</w:t>
            </w:r>
          </w:p>
        </w:tc>
      </w:tr>
      <w:tr w:rsidR="00522FA4" w:rsidRPr="00F35473" w14:paraId="2C94266E" w14:textId="77777777" w:rsidTr="003B46C1">
        <w:trPr>
          <w:trHeight w:val="467"/>
        </w:trPr>
        <w:tc>
          <w:tcPr>
            <w:tcW w:w="803" w:type="dxa"/>
          </w:tcPr>
          <w:p w14:paraId="30AE63CF" w14:textId="4D89B236" w:rsidR="00522FA4" w:rsidRDefault="00522FA4" w:rsidP="003B46C1">
            <w:pPr>
              <w:spacing w:after="0" w:line="240" w:lineRule="auto"/>
              <w:rPr>
                <w:rFonts w:ascii="Calibri" w:hAnsi="Calibri" w:cs="Arial"/>
                <w:sz w:val="24"/>
                <w:szCs w:val="24"/>
                <w:lang w:eastAsia="en-GB"/>
              </w:rPr>
            </w:pPr>
            <w:r>
              <w:rPr>
                <w:rFonts w:ascii="Calibri" w:hAnsi="Calibri" w:cs="Arial"/>
                <w:sz w:val="24"/>
                <w:szCs w:val="24"/>
                <w:lang w:eastAsia="en-GB"/>
              </w:rPr>
              <w:t>3.8</w:t>
            </w:r>
          </w:p>
        </w:tc>
        <w:tc>
          <w:tcPr>
            <w:tcW w:w="8017" w:type="dxa"/>
            <w:gridSpan w:val="2"/>
          </w:tcPr>
          <w:p w14:paraId="007BC06B" w14:textId="77777777" w:rsidR="00522FA4" w:rsidRDefault="00522FA4" w:rsidP="00B34EE8">
            <w:pPr>
              <w:spacing w:after="0" w:line="240" w:lineRule="auto"/>
              <w:rPr>
                <w:ins w:id="181" w:author="Kay Vousden" w:date="2020-01-16T07:05:00Z"/>
                <w:rFonts w:ascii="Calibri" w:hAnsi="Calibri" w:cs="Arial"/>
                <w:color w:val="000000" w:themeColor="text1"/>
                <w:sz w:val="24"/>
                <w:szCs w:val="24"/>
                <w:lang w:eastAsia="en-GB"/>
              </w:rPr>
            </w:pPr>
            <w:r w:rsidRPr="00522FA4">
              <w:rPr>
                <w:rFonts w:ascii="Calibri" w:hAnsi="Calibri" w:cs="Arial"/>
                <w:color w:val="000000" w:themeColor="text1"/>
                <w:sz w:val="24"/>
                <w:szCs w:val="24"/>
                <w:lang w:eastAsia="en-GB"/>
              </w:rPr>
              <w:t>Promote Wellbeing in school</w:t>
            </w:r>
            <w:r>
              <w:rPr>
                <w:rFonts w:ascii="Calibri" w:hAnsi="Calibri" w:cs="Arial"/>
                <w:color w:val="000000" w:themeColor="text1"/>
                <w:sz w:val="24"/>
                <w:szCs w:val="24"/>
                <w:lang w:eastAsia="en-GB"/>
              </w:rPr>
              <w:t xml:space="preserve">: </w:t>
            </w:r>
            <w:r w:rsidRPr="009263B5">
              <w:rPr>
                <w:rFonts w:ascii="Calibri" w:hAnsi="Calibri" w:cs="Arial"/>
                <w:color w:val="000000" w:themeColor="text1"/>
                <w:sz w:val="24"/>
                <w:szCs w:val="24"/>
                <w:highlight w:val="green"/>
                <w:lang w:eastAsia="en-GB"/>
                <w:rPrChange w:id="182" w:author="richard hearn" w:date="2020-01-31T11:05:00Z">
                  <w:rPr>
                    <w:rFonts w:ascii="Calibri" w:hAnsi="Calibri" w:cs="Arial"/>
                    <w:color w:val="000000" w:themeColor="text1"/>
                    <w:sz w:val="24"/>
                    <w:szCs w:val="24"/>
                    <w:lang w:eastAsia="en-GB"/>
                  </w:rPr>
                </w:rPrChange>
              </w:rPr>
              <w:t>Identify wellbeing lead among staff,</w:t>
            </w:r>
            <w:r>
              <w:rPr>
                <w:rFonts w:ascii="Calibri" w:hAnsi="Calibri" w:cs="Arial"/>
                <w:color w:val="000000" w:themeColor="text1"/>
                <w:sz w:val="24"/>
                <w:szCs w:val="24"/>
                <w:lang w:eastAsia="en-GB"/>
              </w:rPr>
              <w:t xml:space="preserve"> </w:t>
            </w:r>
            <w:r w:rsidR="00B34EE8">
              <w:rPr>
                <w:rFonts w:ascii="Calibri" w:hAnsi="Calibri" w:cs="Arial"/>
                <w:color w:val="000000" w:themeColor="text1"/>
                <w:sz w:val="24"/>
                <w:szCs w:val="24"/>
                <w:lang w:eastAsia="en-GB"/>
              </w:rPr>
              <w:t xml:space="preserve">follow </w:t>
            </w:r>
            <w:r>
              <w:rPr>
                <w:rFonts w:ascii="Calibri" w:hAnsi="Calibri" w:cs="Arial"/>
                <w:color w:val="000000" w:themeColor="text1"/>
                <w:sz w:val="24"/>
                <w:szCs w:val="24"/>
                <w:lang w:eastAsia="en-GB"/>
              </w:rPr>
              <w:t>DfE guidance on staff wellbeing.</w:t>
            </w:r>
          </w:p>
          <w:p w14:paraId="2D37C1E2" w14:textId="651562CA" w:rsidR="00946A4A" w:rsidRDefault="00946A4A" w:rsidP="00B34EE8">
            <w:pPr>
              <w:spacing w:after="0" w:line="240" w:lineRule="auto"/>
              <w:rPr>
                <w:rFonts w:ascii="Calibri" w:hAnsi="Calibri" w:cs="Arial"/>
                <w:color w:val="000000" w:themeColor="text1"/>
                <w:sz w:val="24"/>
                <w:szCs w:val="24"/>
              </w:rPr>
            </w:pPr>
          </w:p>
        </w:tc>
        <w:tc>
          <w:tcPr>
            <w:tcW w:w="1080" w:type="dxa"/>
          </w:tcPr>
          <w:p w14:paraId="4F15D218" w14:textId="35647DC9" w:rsidR="00522FA4" w:rsidRPr="00F35473" w:rsidRDefault="00522FA4" w:rsidP="003B46C1">
            <w:pPr>
              <w:spacing w:after="0" w:line="240" w:lineRule="auto"/>
              <w:rPr>
                <w:rFonts w:ascii="Calibri" w:hAnsi="Calibri" w:cs="Arial"/>
                <w:sz w:val="24"/>
                <w:szCs w:val="24"/>
              </w:rPr>
            </w:pPr>
            <w:r>
              <w:rPr>
                <w:rFonts w:ascii="Calibri" w:hAnsi="Calibri" w:cs="Arial"/>
                <w:sz w:val="24"/>
                <w:szCs w:val="24"/>
              </w:rPr>
              <w:t>JO / HW</w:t>
            </w:r>
          </w:p>
        </w:tc>
        <w:tc>
          <w:tcPr>
            <w:tcW w:w="1314" w:type="dxa"/>
          </w:tcPr>
          <w:p w14:paraId="1329B824" w14:textId="77777777" w:rsidR="00522FA4" w:rsidRPr="00F35473" w:rsidRDefault="00522FA4" w:rsidP="003B46C1">
            <w:pPr>
              <w:spacing w:after="0" w:line="240" w:lineRule="auto"/>
              <w:rPr>
                <w:rFonts w:ascii="Calibri" w:hAnsi="Calibri" w:cs="Arial"/>
                <w:sz w:val="24"/>
                <w:szCs w:val="24"/>
              </w:rPr>
            </w:pPr>
          </w:p>
        </w:tc>
        <w:tc>
          <w:tcPr>
            <w:tcW w:w="2113" w:type="dxa"/>
          </w:tcPr>
          <w:p w14:paraId="4289F340" w14:textId="0CCC2F4C" w:rsidR="00522FA4" w:rsidRPr="00F35473" w:rsidRDefault="00B34EE8" w:rsidP="003B46C1">
            <w:pPr>
              <w:spacing w:after="0" w:line="240" w:lineRule="auto"/>
              <w:rPr>
                <w:rFonts w:ascii="Calibri" w:hAnsi="Calibri" w:cs="Arial"/>
                <w:sz w:val="24"/>
                <w:szCs w:val="24"/>
              </w:rPr>
            </w:pPr>
            <w:r>
              <w:rPr>
                <w:rFonts w:ascii="Calibri" w:hAnsi="Calibri" w:cs="Arial"/>
                <w:sz w:val="24"/>
                <w:szCs w:val="24"/>
              </w:rPr>
              <w:t>Reported to S and P committee</w:t>
            </w:r>
          </w:p>
        </w:tc>
        <w:tc>
          <w:tcPr>
            <w:tcW w:w="2516" w:type="dxa"/>
          </w:tcPr>
          <w:p w14:paraId="4145C49A" w14:textId="77777777" w:rsidR="00522FA4" w:rsidRPr="00F35473" w:rsidRDefault="00522FA4" w:rsidP="003B46C1">
            <w:pPr>
              <w:spacing w:after="0" w:line="240" w:lineRule="auto"/>
              <w:rPr>
                <w:rFonts w:ascii="Calibri" w:hAnsi="Calibri" w:cs="Arial"/>
                <w:sz w:val="24"/>
                <w:szCs w:val="24"/>
              </w:rPr>
            </w:pPr>
          </w:p>
        </w:tc>
      </w:tr>
    </w:tbl>
    <w:p w14:paraId="4F91CC97" w14:textId="77777777"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15"/>
        <w:gridCol w:w="6302"/>
        <w:gridCol w:w="1041"/>
        <w:gridCol w:w="1314"/>
        <w:gridCol w:w="2130"/>
        <w:gridCol w:w="2537"/>
      </w:tblGrid>
      <w:tr w:rsidR="00095C33" w:rsidRPr="005D6782" w14:paraId="0AFA0AD3" w14:textId="77777777" w:rsidTr="00095C33">
        <w:tc>
          <w:tcPr>
            <w:tcW w:w="15843" w:type="dxa"/>
            <w:gridSpan w:val="7"/>
          </w:tcPr>
          <w:p w14:paraId="27628E4E" w14:textId="7DA72531" w:rsidR="00095C33" w:rsidRPr="00775437" w:rsidRDefault="00095C33" w:rsidP="001B3C0F">
            <w:pPr>
              <w:spacing w:after="0" w:line="240" w:lineRule="auto"/>
              <w:rPr>
                <w:rFonts w:ascii="Calibri" w:hAnsi="Calibri" w:cs="Arial"/>
                <w:i/>
                <w:sz w:val="28"/>
                <w:szCs w:val="28"/>
              </w:rPr>
            </w:pPr>
            <w:r w:rsidRPr="00950971">
              <w:rPr>
                <w:sz w:val="24"/>
                <w:szCs w:val="24"/>
              </w:rPr>
              <w:lastRenderedPageBreak/>
              <w:br w:type="page"/>
            </w:r>
            <w:r w:rsidRPr="00775437">
              <w:rPr>
                <w:rFonts w:ascii="Calibri" w:hAnsi="Calibri" w:cs="Arial"/>
                <w:b/>
                <w:sz w:val="28"/>
                <w:szCs w:val="28"/>
                <w:u w:val="single"/>
              </w:rPr>
              <w:t xml:space="preserve">Area for Improvement 4: </w:t>
            </w:r>
            <w:r w:rsidR="001B3C0F" w:rsidRPr="00775437">
              <w:rPr>
                <w:b/>
                <w:sz w:val="28"/>
                <w:szCs w:val="28"/>
              </w:rPr>
              <w:t>To Further Develop the Christian Distinctiveness of the School</w:t>
            </w:r>
          </w:p>
        </w:tc>
      </w:tr>
      <w:tr w:rsidR="00095C33" w:rsidRPr="00950971" w14:paraId="2C8AEA46" w14:textId="77777777" w:rsidTr="00095C33">
        <w:tc>
          <w:tcPr>
            <w:tcW w:w="15843" w:type="dxa"/>
            <w:gridSpan w:val="7"/>
          </w:tcPr>
          <w:p w14:paraId="357DF4E1" w14:textId="77777777" w:rsidR="00A92D81" w:rsidRDefault="00A92D81" w:rsidP="00A92D81">
            <w:pPr>
              <w:spacing w:after="0" w:line="240" w:lineRule="auto"/>
              <w:rPr>
                <w:rFonts w:ascii="Calibri" w:hAnsi="Calibri" w:cs="Arial"/>
                <w:b/>
                <w:sz w:val="24"/>
                <w:szCs w:val="24"/>
              </w:rPr>
            </w:pPr>
            <w:r>
              <w:rPr>
                <w:rFonts w:ascii="Calibri" w:hAnsi="Calibri" w:cs="Arial"/>
                <w:b/>
                <w:sz w:val="24"/>
                <w:szCs w:val="24"/>
              </w:rPr>
              <w:t>School Priority Target:</w:t>
            </w:r>
          </w:p>
          <w:p w14:paraId="3C28265E" w14:textId="77777777" w:rsidR="00095C33" w:rsidRPr="00A92D81" w:rsidRDefault="00A92D81" w:rsidP="00A92D81">
            <w:pPr>
              <w:spacing w:after="0" w:line="240" w:lineRule="auto"/>
              <w:rPr>
                <w:rFonts w:ascii="Calibri" w:hAnsi="Calibri" w:cs="Arial"/>
                <w:sz w:val="24"/>
                <w:szCs w:val="24"/>
              </w:rPr>
            </w:pPr>
            <w:r w:rsidRPr="00A92D81">
              <w:rPr>
                <w:rFonts w:ascii="Calibri" w:hAnsi="Calibri" w:cs="Arial"/>
                <w:sz w:val="24"/>
                <w:szCs w:val="24"/>
              </w:rPr>
              <w:t>All statutory requirements are met</w:t>
            </w:r>
            <w:r w:rsidR="00095C33" w:rsidRPr="00A92D81">
              <w:rPr>
                <w:rFonts w:ascii="Calibri" w:hAnsi="Calibri" w:cs="Arial"/>
                <w:sz w:val="24"/>
                <w:szCs w:val="24"/>
              </w:rPr>
              <w:t>.</w:t>
            </w:r>
          </w:p>
          <w:p w14:paraId="6B54BAB0" w14:textId="77777777" w:rsidR="00A92D81" w:rsidRPr="00950971" w:rsidRDefault="00A92D81" w:rsidP="00A92D81">
            <w:pPr>
              <w:spacing w:after="0" w:line="240" w:lineRule="auto"/>
              <w:rPr>
                <w:rFonts w:ascii="Calibri" w:hAnsi="Calibri" w:cs="Arial"/>
                <w:sz w:val="24"/>
                <w:szCs w:val="24"/>
              </w:rPr>
            </w:pPr>
            <w:r>
              <w:rPr>
                <w:rFonts w:ascii="Calibri" w:hAnsi="Calibri" w:cs="Arial"/>
                <w:sz w:val="24"/>
                <w:szCs w:val="24"/>
              </w:rPr>
              <w:t>Christian distinctiveness is clear to school community</w:t>
            </w:r>
          </w:p>
        </w:tc>
      </w:tr>
      <w:tr w:rsidR="00095C33" w:rsidRPr="00FE26A3" w14:paraId="05B1905D" w14:textId="77777777" w:rsidTr="00095C33">
        <w:tc>
          <w:tcPr>
            <w:tcW w:w="15843" w:type="dxa"/>
            <w:gridSpan w:val="7"/>
          </w:tcPr>
          <w:p w14:paraId="684A4E7A" w14:textId="77777777" w:rsidR="00095C33" w:rsidRPr="00232F66" w:rsidRDefault="00095C33" w:rsidP="00095C33">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r w:rsidRPr="009E1157">
              <w:rPr>
                <w:rFonts w:ascii="Calibri" w:hAnsi="Calibri" w:cs="Arial"/>
                <w:b/>
                <w:sz w:val="24"/>
                <w:szCs w:val="24"/>
              </w:rPr>
              <w:tab/>
            </w:r>
          </w:p>
        </w:tc>
      </w:tr>
      <w:tr w:rsidR="00095C33" w:rsidRPr="00950971" w14:paraId="523CB805" w14:textId="77777777" w:rsidTr="008D1558">
        <w:tc>
          <w:tcPr>
            <w:tcW w:w="2519" w:type="dxa"/>
            <w:gridSpan w:val="2"/>
          </w:tcPr>
          <w:p w14:paraId="07FC04CC" w14:textId="77777777" w:rsidR="00095C33" w:rsidRPr="00E0247B" w:rsidRDefault="00095C33" w:rsidP="00095C33">
            <w:pPr>
              <w:spacing w:after="0" w:line="240" w:lineRule="auto"/>
              <w:rPr>
                <w:rFonts w:ascii="Calibri" w:hAnsi="Calibri" w:cs="Arial"/>
                <w:b/>
                <w:sz w:val="24"/>
                <w:szCs w:val="24"/>
              </w:rPr>
            </w:pPr>
            <w:r w:rsidRPr="00E0247B">
              <w:rPr>
                <w:rFonts w:ascii="Calibri" w:hAnsi="Calibri" w:cs="Arial"/>
                <w:b/>
                <w:sz w:val="24"/>
                <w:szCs w:val="24"/>
              </w:rPr>
              <w:t>Monitoring</w:t>
            </w:r>
          </w:p>
          <w:p w14:paraId="6A50C4BF" w14:textId="77777777"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Who</w:t>
            </w:r>
          </w:p>
          <w:p w14:paraId="3798CDE5" w14:textId="77777777" w:rsidR="00095C33" w:rsidRDefault="00095C33" w:rsidP="00095C33">
            <w:pPr>
              <w:spacing w:after="0" w:line="240" w:lineRule="auto"/>
              <w:rPr>
                <w:rFonts w:ascii="Calibri" w:hAnsi="Calibri" w:cs="Arial"/>
                <w:sz w:val="24"/>
                <w:szCs w:val="24"/>
              </w:rPr>
            </w:pPr>
            <w:r>
              <w:rPr>
                <w:rFonts w:ascii="Calibri" w:hAnsi="Calibri" w:cs="Arial"/>
                <w:sz w:val="24"/>
                <w:szCs w:val="24"/>
              </w:rPr>
              <w:t>How</w:t>
            </w:r>
          </w:p>
          <w:p w14:paraId="7C1FA35A" w14:textId="77777777"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43" w:type="dxa"/>
            <w:gridSpan w:val="2"/>
          </w:tcPr>
          <w:p w14:paraId="672678B6" w14:textId="77777777" w:rsidR="001B3C0F" w:rsidRDefault="001B3C0F" w:rsidP="00095C33">
            <w:pPr>
              <w:spacing w:after="0" w:line="240" w:lineRule="auto"/>
              <w:ind w:right="-540"/>
              <w:jc w:val="both"/>
              <w:rPr>
                <w:rFonts w:ascii="Calibri" w:hAnsi="Calibri" w:cs="Arial"/>
                <w:sz w:val="24"/>
                <w:szCs w:val="24"/>
              </w:rPr>
            </w:pPr>
          </w:p>
          <w:p w14:paraId="64CAB9BD" w14:textId="53E1E67B" w:rsidR="00095C33" w:rsidRDefault="00095C33" w:rsidP="00095C33">
            <w:pPr>
              <w:spacing w:after="0" w:line="240" w:lineRule="auto"/>
              <w:ind w:right="-540"/>
              <w:jc w:val="both"/>
              <w:rPr>
                <w:rFonts w:ascii="Calibri" w:hAnsi="Calibri" w:cs="Arial"/>
                <w:sz w:val="24"/>
                <w:szCs w:val="24"/>
              </w:rPr>
            </w:pPr>
            <w:r>
              <w:rPr>
                <w:rFonts w:ascii="Calibri" w:hAnsi="Calibri" w:cs="Arial"/>
                <w:sz w:val="24"/>
                <w:szCs w:val="24"/>
              </w:rPr>
              <w:t xml:space="preserve">HT and </w:t>
            </w:r>
            <w:r w:rsidR="001B3C0F">
              <w:rPr>
                <w:rFonts w:ascii="Calibri" w:hAnsi="Calibri" w:cs="Arial"/>
                <w:sz w:val="24"/>
                <w:szCs w:val="24"/>
              </w:rPr>
              <w:t xml:space="preserve">foundation </w:t>
            </w:r>
            <w:r>
              <w:rPr>
                <w:rFonts w:ascii="Calibri" w:hAnsi="Calibri" w:cs="Arial"/>
                <w:sz w:val="24"/>
                <w:szCs w:val="24"/>
              </w:rPr>
              <w:t>governor</w:t>
            </w:r>
            <w:r w:rsidR="001B3C0F">
              <w:rPr>
                <w:rFonts w:ascii="Calibri" w:hAnsi="Calibri" w:cs="Arial"/>
                <w:sz w:val="24"/>
                <w:szCs w:val="24"/>
              </w:rPr>
              <w:t>s</w:t>
            </w:r>
          </w:p>
          <w:p w14:paraId="50448637" w14:textId="77777777" w:rsidR="00095C33" w:rsidRPr="00950971" w:rsidRDefault="00095C33"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14:paraId="6FDDBDCD" w14:textId="77777777" w:rsidR="00095C33" w:rsidRPr="00E0247B" w:rsidRDefault="00095C33" w:rsidP="00095C33">
            <w:pPr>
              <w:spacing w:after="0" w:line="240" w:lineRule="auto"/>
              <w:rPr>
                <w:rFonts w:ascii="Calibri" w:hAnsi="Calibri" w:cs="Arial"/>
                <w:b/>
                <w:sz w:val="24"/>
                <w:szCs w:val="24"/>
              </w:rPr>
            </w:pPr>
            <w:r w:rsidRPr="00E0247B">
              <w:rPr>
                <w:rFonts w:ascii="Calibri" w:hAnsi="Calibri" w:cs="Arial"/>
                <w:b/>
                <w:sz w:val="24"/>
                <w:szCs w:val="24"/>
              </w:rPr>
              <w:t>Evaluation</w:t>
            </w:r>
          </w:p>
          <w:p w14:paraId="28C748CD" w14:textId="77777777"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Who</w:t>
            </w:r>
          </w:p>
          <w:p w14:paraId="0040A689" w14:textId="77777777" w:rsidR="00095C33" w:rsidRDefault="00095C33" w:rsidP="00095C33">
            <w:pPr>
              <w:spacing w:after="0" w:line="240" w:lineRule="auto"/>
              <w:rPr>
                <w:rFonts w:ascii="Calibri" w:hAnsi="Calibri" w:cs="Arial"/>
                <w:sz w:val="24"/>
                <w:szCs w:val="24"/>
              </w:rPr>
            </w:pPr>
            <w:r>
              <w:rPr>
                <w:rFonts w:ascii="Calibri" w:hAnsi="Calibri" w:cs="Arial"/>
                <w:sz w:val="24"/>
                <w:szCs w:val="24"/>
              </w:rPr>
              <w:t>How</w:t>
            </w:r>
          </w:p>
          <w:p w14:paraId="4B4182E0" w14:textId="77777777"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67" w:type="dxa"/>
            <w:gridSpan w:val="2"/>
          </w:tcPr>
          <w:p w14:paraId="7D1157D4" w14:textId="77777777" w:rsidR="001B3C0F" w:rsidRDefault="001B3C0F" w:rsidP="0016133D">
            <w:pPr>
              <w:pStyle w:val="BodyText2"/>
              <w:spacing w:after="0" w:line="240" w:lineRule="auto"/>
              <w:rPr>
                <w:rFonts w:ascii="Calibri" w:eastAsiaTheme="minorHAnsi" w:hAnsi="Calibri" w:cs="Arial"/>
                <w:lang w:val="en-GB"/>
              </w:rPr>
            </w:pPr>
          </w:p>
          <w:p w14:paraId="2B46B28E" w14:textId="5779F74E" w:rsidR="00095C33" w:rsidRPr="00950971" w:rsidRDefault="00095C33" w:rsidP="0016133D">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w:t>
            </w:r>
            <w:r w:rsidR="0016133D">
              <w:rPr>
                <w:rFonts w:ascii="Calibri" w:eastAsiaTheme="minorHAnsi" w:hAnsi="Calibri" w:cs="Arial"/>
                <w:lang w:val="en-GB"/>
              </w:rPr>
              <w:t>fectiveness at S and P meetings.</w:t>
            </w:r>
          </w:p>
        </w:tc>
      </w:tr>
      <w:tr w:rsidR="00095C33" w:rsidRPr="00950971" w14:paraId="489FB426" w14:textId="77777777" w:rsidTr="008D1558">
        <w:tc>
          <w:tcPr>
            <w:tcW w:w="2519" w:type="dxa"/>
            <w:gridSpan w:val="2"/>
          </w:tcPr>
          <w:p w14:paraId="7E6C67C3" w14:textId="77777777"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People Involved</w:t>
            </w:r>
          </w:p>
          <w:p w14:paraId="1FD59CC7" w14:textId="77777777" w:rsidR="00095C33" w:rsidRPr="00950971" w:rsidRDefault="00095C33" w:rsidP="00095C33">
            <w:pPr>
              <w:spacing w:after="0" w:line="240" w:lineRule="auto"/>
              <w:rPr>
                <w:rFonts w:ascii="Calibri" w:hAnsi="Calibri" w:cs="Arial"/>
                <w:sz w:val="24"/>
                <w:szCs w:val="24"/>
              </w:rPr>
            </w:pPr>
          </w:p>
        </w:tc>
        <w:tc>
          <w:tcPr>
            <w:tcW w:w="7343" w:type="dxa"/>
            <w:gridSpan w:val="2"/>
          </w:tcPr>
          <w:p w14:paraId="60EC385C" w14:textId="77777777" w:rsidR="00095C33" w:rsidRDefault="00095C33" w:rsidP="00095C33">
            <w:pPr>
              <w:spacing w:after="0" w:line="240" w:lineRule="auto"/>
              <w:rPr>
                <w:rFonts w:ascii="Calibri" w:hAnsi="Calibri" w:cs="Arial"/>
                <w:sz w:val="24"/>
                <w:szCs w:val="24"/>
              </w:rPr>
            </w:pPr>
            <w:r>
              <w:rPr>
                <w:rFonts w:ascii="Calibri" w:hAnsi="Calibri" w:cs="Arial"/>
                <w:sz w:val="24"/>
                <w:szCs w:val="24"/>
              </w:rPr>
              <w:t>All staff</w:t>
            </w:r>
          </w:p>
          <w:p w14:paraId="613B18DB" w14:textId="77777777" w:rsidR="00095C33" w:rsidRPr="00950971" w:rsidRDefault="0016133D" w:rsidP="0016133D">
            <w:pPr>
              <w:spacing w:after="0" w:line="240" w:lineRule="auto"/>
              <w:rPr>
                <w:rFonts w:ascii="Calibri" w:hAnsi="Calibri" w:cs="Arial"/>
                <w:sz w:val="24"/>
                <w:szCs w:val="24"/>
              </w:rPr>
            </w:pPr>
            <w:r>
              <w:rPr>
                <w:rFonts w:ascii="Calibri" w:hAnsi="Calibri" w:cs="Arial"/>
                <w:sz w:val="24"/>
                <w:szCs w:val="24"/>
              </w:rPr>
              <w:t>Church link – Katherine Bloomer</w:t>
            </w:r>
          </w:p>
        </w:tc>
        <w:tc>
          <w:tcPr>
            <w:tcW w:w="1314" w:type="dxa"/>
          </w:tcPr>
          <w:p w14:paraId="333577EE" w14:textId="77777777"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LA Monitoring</w:t>
            </w:r>
          </w:p>
        </w:tc>
        <w:tc>
          <w:tcPr>
            <w:tcW w:w="4667" w:type="dxa"/>
            <w:gridSpan w:val="2"/>
          </w:tcPr>
          <w:p w14:paraId="2546AE4B" w14:textId="06434AC7" w:rsidR="00095C33" w:rsidRDefault="001B3C0F" w:rsidP="00095C33">
            <w:pPr>
              <w:spacing w:after="0" w:line="240" w:lineRule="auto"/>
              <w:rPr>
                <w:rFonts w:ascii="Calibri" w:hAnsi="Calibri" w:cs="Arial"/>
                <w:sz w:val="24"/>
                <w:szCs w:val="24"/>
              </w:rPr>
            </w:pPr>
            <w:r>
              <w:rPr>
                <w:rFonts w:ascii="Calibri" w:hAnsi="Calibri" w:cs="Arial"/>
                <w:sz w:val="24"/>
                <w:szCs w:val="24"/>
              </w:rPr>
              <w:t>SIA</w:t>
            </w:r>
            <w:r w:rsidR="00095C33">
              <w:rPr>
                <w:rFonts w:ascii="Calibri" w:hAnsi="Calibri" w:cs="Arial"/>
                <w:sz w:val="24"/>
                <w:szCs w:val="24"/>
              </w:rPr>
              <w:t xml:space="preserve"> visits</w:t>
            </w:r>
          </w:p>
          <w:p w14:paraId="23993C01" w14:textId="77777777" w:rsidR="00095C33" w:rsidRPr="00950971" w:rsidRDefault="00095C33" w:rsidP="00095C33">
            <w:pPr>
              <w:spacing w:after="0" w:line="240" w:lineRule="auto"/>
              <w:rPr>
                <w:rFonts w:ascii="Calibri" w:hAnsi="Calibri" w:cs="Arial"/>
                <w:sz w:val="24"/>
                <w:szCs w:val="24"/>
              </w:rPr>
            </w:pPr>
          </w:p>
        </w:tc>
      </w:tr>
      <w:tr w:rsidR="00095C33" w:rsidRPr="00950971" w14:paraId="399DB1A2" w14:textId="77777777" w:rsidTr="008D1558">
        <w:trPr>
          <w:trHeight w:val="477"/>
        </w:trPr>
        <w:tc>
          <w:tcPr>
            <w:tcW w:w="2519" w:type="dxa"/>
            <w:gridSpan w:val="2"/>
          </w:tcPr>
          <w:p w14:paraId="31CF0214" w14:textId="77777777" w:rsidR="00095C33" w:rsidRPr="00950971" w:rsidRDefault="00095C33"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24" w:type="dxa"/>
            <w:gridSpan w:val="5"/>
          </w:tcPr>
          <w:p w14:paraId="6D8F7ECC" w14:textId="6AFC8083" w:rsidR="00095C33" w:rsidRDefault="0016133D" w:rsidP="00775437">
            <w:pPr>
              <w:spacing w:after="0" w:line="240" w:lineRule="auto"/>
              <w:rPr>
                <w:rFonts w:ascii="Calibri" w:hAnsi="Calibri" w:cs="Arial"/>
                <w:sz w:val="24"/>
                <w:szCs w:val="24"/>
              </w:rPr>
            </w:pPr>
            <w:r>
              <w:rPr>
                <w:rFonts w:ascii="Calibri" w:hAnsi="Calibri" w:cs="Arial"/>
                <w:sz w:val="24"/>
                <w:szCs w:val="24"/>
              </w:rPr>
              <w:t>Worship council represent their classes</w:t>
            </w:r>
          </w:p>
          <w:p w14:paraId="73DB1786" w14:textId="474A63BE" w:rsidR="001B3C0F" w:rsidRDefault="001B3C0F" w:rsidP="00775437">
            <w:pPr>
              <w:spacing w:after="0" w:line="240" w:lineRule="auto"/>
              <w:rPr>
                <w:rFonts w:ascii="Calibri" w:hAnsi="Calibri" w:cs="Arial"/>
                <w:sz w:val="24"/>
                <w:szCs w:val="24"/>
              </w:rPr>
            </w:pPr>
            <w:r>
              <w:rPr>
                <w:rFonts w:ascii="Calibri" w:hAnsi="Calibri" w:cs="Arial"/>
                <w:sz w:val="24"/>
                <w:szCs w:val="24"/>
              </w:rPr>
              <w:t>Children’s evaluations and feedback on Collective Worship</w:t>
            </w:r>
          </w:p>
          <w:p w14:paraId="2A632C0D" w14:textId="77777777" w:rsidR="00095C33" w:rsidRPr="00950971" w:rsidRDefault="00095C33" w:rsidP="00095C33">
            <w:pPr>
              <w:spacing w:line="240" w:lineRule="auto"/>
              <w:rPr>
                <w:rFonts w:ascii="Calibri" w:hAnsi="Calibri" w:cs="Arial"/>
                <w:sz w:val="24"/>
                <w:szCs w:val="24"/>
              </w:rPr>
            </w:pPr>
          </w:p>
        </w:tc>
      </w:tr>
      <w:tr w:rsidR="00095C33" w:rsidRPr="00950971" w14:paraId="567F3F3F" w14:textId="77777777" w:rsidTr="008D1558">
        <w:trPr>
          <w:trHeight w:val="90"/>
        </w:trPr>
        <w:tc>
          <w:tcPr>
            <w:tcW w:w="8821" w:type="dxa"/>
            <w:gridSpan w:val="3"/>
          </w:tcPr>
          <w:p w14:paraId="71B4758E" w14:textId="77777777" w:rsidR="00095C33" w:rsidRPr="00950971" w:rsidRDefault="00095C33"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041" w:type="dxa"/>
          </w:tcPr>
          <w:p w14:paraId="330EC365" w14:textId="77777777" w:rsidR="00095C33" w:rsidRPr="00950971" w:rsidRDefault="00095C33"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586AC871" w14:textId="77777777"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0" w:type="dxa"/>
          </w:tcPr>
          <w:p w14:paraId="13986D39" w14:textId="77777777"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37" w:type="dxa"/>
          </w:tcPr>
          <w:p w14:paraId="59A2D2D6" w14:textId="77777777"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095C33" w:rsidRPr="00950971" w14:paraId="2E4EB0B6" w14:textId="77777777" w:rsidTr="008D1558">
        <w:trPr>
          <w:trHeight w:val="770"/>
        </w:trPr>
        <w:tc>
          <w:tcPr>
            <w:tcW w:w="804" w:type="dxa"/>
          </w:tcPr>
          <w:p w14:paraId="336E346D" w14:textId="77777777" w:rsidR="00095C33"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w:t>
            </w:r>
          </w:p>
          <w:p w14:paraId="54519936" w14:textId="77777777" w:rsidR="00C70C91" w:rsidRDefault="00C70C91" w:rsidP="00095C33">
            <w:pPr>
              <w:spacing w:after="0" w:line="240" w:lineRule="auto"/>
              <w:rPr>
                <w:rFonts w:ascii="Calibri" w:hAnsi="Calibri" w:cs="Arial"/>
                <w:color w:val="000000" w:themeColor="text1"/>
                <w:sz w:val="24"/>
                <w:szCs w:val="24"/>
                <w:lang w:eastAsia="en-GB"/>
              </w:rPr>
            </w:pPr>
          </w:p>
          <w:p w14:paraId="2E902B1E" w14:textId="77777777" w:rsidR="00C70C91"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4.1a</w:t>
            </w:r>
          </w:p>
          <w:p w14:paraId="6AAA361E" w14:textId="65ADD7FA" w:rsidR="00C70C91" w:rsidRPr="00232F66"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4.1b</w:t>
            </w:r>
          </w:p>
        </w:tc>
        <w:tc>
          <w:tcPr>
            <w:tcW w:w="8017" w:type="dxa"/>
            <w:gridSpan w:val="2"/>
          </w:tcPr>
          <w:p w14:paraId="482EA454" w14:textId="77777777" w:rsidR="00095C33"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Prepare for SIAMS 20/21: </w:t>
            </w:r>
          </w:p>
          <w:p w14:paraId="1E02E3C0" w14:textId="77777777" w:rsidR="00C70C91" w:rsidRDefault="00C70C91" w:rsidP="00095C33">
            <w:pPr>
              <w:spacing w:after="0" w:line="240" w:lineRule="auto"/>
              <w:rPr>
                <w:rFonts w:ascii="Calibri" w:hAnsi="Calibri" w:cs="Arial"/>
                <w:color w:val="000000" w:themeColor="text1"/>
                <w:sz w:val="24"/>
                <w:szCs w:val="24"/>
                <w:lang w:eastAsia="en-GB"/>
              </w:rPr>
            </w:pPr>
          </w:p>
          <w:p w14:paraId="4EDB2A0D" w14:textId="77777777" w:rsidR="00C70C91"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HT / Link Gov / KB attend training </w:t>
            </w:r>
          </w:p>
          <w:p w14:paraId="765D6F1C" w14:textId="77777777" w:rsidR="00C70C91" w:rsidRDefault="00C70C91"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Refresh vision – approve at FGB</w:t>
            </w:r>
          </w:p>
          <w:p w14:paraId="580BEB2D" w14:textId="77777777" w:rsidR="00C70C91" w:rsidRDefault="004874D3" w:rsidP="00095C33">
            <w:pPr>
              <w:spacing w:after="0" w:line="240" w:lineRule="auto"/>
              <w:rPr>
                <w:ins w:id="183" w:author="Kay Vousden" w:date="2020-01-16T06:50:00Z"/>
                <w:rFonts w:ascii="Calibri" w:hAnsi="Calibri" w:cs="Arial"/>
                <w:color w:val="000000" w:themeColor="text1"/>
                <w:sz w:val="24"/>
                <w:szCs w:val="24"/>
                <w:lang w:eastAsia="en-GB"/>
              </w:rPr>
            </w:pPr>
            <w:ins w:id="184" w:author="Kay Vousden" w:date="2020-01-16T06:49:00Z">
              <w:r w:rsidRPr="004874D3">
                <w:rPr>
                  <w:rFonts w:ascii="Calibri" w:hAnsi="Calibri" w:cs="Arial"/>
                  <w:color w:val="000000" w:themeColor="text1"/>
                  <w:sz w:val="24"/>
                  <w:szCs w:val="24"/>
                  <w:highlight w:val="green"/>
                  <w:lang w:eastAsia="en-GB"/>
                  <w:rPrChange w:id="185" w:author="Kay Vousden" w:date="2020-01-16T06:50:00Z">
                    <w:rPr>
                      <w:rFonts w:ascii="Calibri" w:hAnsi="Calibri" w:cs="Arial"/>
                      <w:color w:val="000000" w:themeColor="text1"/>
                      <w:sz w:val="24"/>
                      <w:szCs w:val="24"/>
                      <w:lang w:eastAsia="en-GB"/>
                    </w:rPr>
                  </w:rPrChange>
                </w:rPr>
                <w:t>Training completed</w:t>
              </w:r>
              <w:r>
                <w:rPr>
                  <w:rFonts w:ascii="Calibri" w:hAnsi="Calibri" w:cs="Arial"/>
                  <w:color w:val="000000" w:themeColor="text1"/>
                  <w:sz w:val="24"/>
                  <w:szCs w:val="24"/>
                  <w:lang w:eastAsia="en-GB"/>
                </w:rPr>
                <w:t xml:space="preserve"> </w:t>
              </w:r>
            </w:ins>
            <w:ins w:id="186" w:author="Kay Vousden" w:date="2020-01-16T06:50:00Z">
              <w:r>
                <w:rPr>
                  <w:rFonts w:ascii="Calibri" w:hAnsi="Calibri" w:cs="Arial"/>
                  <w:color w:val="000000" w:themeColor="text1"/>
                  <w:sz w:val="24"/>
                  <w:szCs w:val="24"/>
                  <w:lang w:eastAsia="en-GB"/>
                </w:rPr>
                <w:t>–</w:t>
              </w:r>
            </w:ins>
            <w:ins w:id="187" w:author="Kay Vousden" w:date="2020-01-16T06:49:00Z">
              <w:r>
                <w:rPr>
                  <w:rFonts w:ascii="Calibri" w:hAnsi="Calibri" w:cs="Arial"/>
                  <w:color w:val="000000" w:themeColor="text1"/>
                  <w:sz w:val="24"/>
                  <w:szCs w:val="24"/>
                  <w:lang w:eastAsia="en-GB"/>
                </w:rPr>
                <w:t xml:space="preserve"> need </w:t>
              </w:r>
            </w:ins>
            <w:ins w:id="188" w:author="Kay Vousden" w:date="2020-01-16T06:50:00Z">
              <w:r>
                <w:rPr>
                  <w:rFonts w:ascii="Calibri" w:hAnsi="Calibri" w:cs="Arial"/>
                  <w:color w:val="000000" w:themeColor="text1"/>
                  <w:sz w:val="24"/>
                  <w:szCs w:val="24"/>
                  <w:lang w:eastAsia="en-GB"/>
                </w:rPr>
                <w:t>to feedback to staff</w:t>
              </w:r>
            </w:ins>
          </w:p>
          <w:p w14:paraId="1EEAFBC3" w14:textId="6C1F7CC5" w:rsidR="004874D3" w:rsidRPr="00232F66" w:rsidRDefault="004874D3" w:rsidP="00095C33">
            <w:pPr>
              <w:spacing w:after="0" w:line="240" w:lineRule="auto"/>
              <w:rPr>
                <w:rFonts w:ascii="Calibri" w:hAnsi="Calibri" w:cs="Arial"/>
                <w:color w:val="000000" w:themeColor="text1"/>
                <w:sz w:val="24"/>
                <w:szCs w:val="24"/>
                <w:lang w:eastAsia="en-GB"/>
              </w:rPr>
            </w:pPr>
            <w:ins w:id="189" w:author="Kay Vousden" w:date="2020-01-16T06:50:00Z">
              <w:r>
                <w:rPr>
                  <w:rFonts w:ascii="Calibri" w:hAnsi="Calibri" w:cs="Arial"/>
                  <w:color w:val="000000" w:themeColor="text1"/>
                  <w:sz w:val="24"/>
                  <w:szCs w:val="24"/>
                  <w:lang w:eastAsia="en-GB"/>
                </w:rPr>
                <w:t>Visio</w:t>
              </w:r>
              <w:r w:rsidRPr="004874D3">
                <w:rPr>
                  <w:rFonts w:ascii="Calibri" w:hAnsi="Calibri" w:cs="Arial"/>
                  <w:color w:val="000000" w:themeColor="text1"/>
                  <w:sz w:val="24"/>
                  <w:szCs w:val="24"/>
                  <w:highlight w:val="green"/>
                  <w:lang w:eastAsia="en-GB"/>
                  <w:rPrChange w:id="190" w:author="Kay Vousden" w:date="2020-01-16T06:50:00Z">
                    <w:rPr>
                      <w:rFonts w:ascii="Calibri" w:hAnsi="Calibri" w:cs="Arial"/>
                      <w:color w:val="000000" w:themeColor="text1"/>
                      <w:sz w:val="24"/>
                      <w:szCs w:val="24"/>
                      <w:lang w:eastAsia="en-GB"/>
                    </w:rPr>
                  </w:rPrChange>
                </w:rPr>
                <w:t>n has been re-written and shared with staff / governors</w:t>
              </w:r>
              <w:r>
                <w:rPr>
                  <w:rFonts w:ascii="Calibri" w:hAnsi="Calibri" w:cs="Arial"/>
                  <w:color w:val="000000" w:themeColor="text1"/>
                  <w:sz w:val="24"/>
                  <w:szCs w:val="24"/>
                  <w:lang w:eastAsia="en-GB"/>
                </w:rPr>
                <w:t xml:space="preserve">, </w:t>
              </w:r>
              <w:r w:rsidRPr="004874D3">
                <w:rPr>
                  <w:rFonts w:ascii="Calibri" w:hAnsi="Calibri" w:cs="Arial"/>
                  <w:color w:val="000000" w:themeColor="text1"/>
                  <w:sz w:val="24"/>
                  <w:szCs w:val="24"/>
                  <w:highlight w:val="yellow"/>
                  <w:lang w:eastAsia="en-GB"/>
                  <w:rPrChange w:id="191" w:author="Kay Vousden" w:date="2020-01-16T06:50:00Z">
                    <w:rPr>
                      <w:rFonts w:ascii="Calibri" w:hAnsi="Calibri" w:cs="Arial"/>
                      <w:color w:val="000000" w:themeColor="text1"/>
                      <w:sz w:val="24"/>
                      <w:szCs w:val="24"/>
                      <w:lang w:eastAsia="en-GB"/>
                    </w:rPr>
                  </w:rPrChange>
                </w:rPr>
                <w:t>needs formal approval</w:t>
              </w:r>
            </w:ins>
          </w:p>
        </w:tc>
        <w:tc>
          <w:tcPr>
            <w:tcW w:w="1041" w:type="dxa"/>
          </w:tcPr>
          <w:p w14:paraId="154AAD6B" w14:textId="77777777" w:rsidR="00C70C91" w:rsidRDefault="00C70C91" w:rsidP="00095C33">
            <w:pPr>
              <w:spacing w:after="0" w:line="240" w:lineRule="auto"/>
              <w:rPr>
                <w:rFonts w:ascii="Calibri" w:hAnsi="Calibri" w:cs="Arial"/>
                <w:color w:val="000000" w:themeColor="text1"/>
                <w:sz w:val="24"/>
                <w:szCs w:val="24"/>
              </w:rPr>
            </w:pPr>
          </w:p>
          <w:p w14:paraId="4F4192E6" w14:textId="77777777" w:rsidR="00C70C91"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w:t>
            </w:r>
          </w:p>
          <w:p w14:paraId="37C919AB" w14:textId="15509C94" w:rsidR="00C70C91"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03BADCBD" w14:textId="77777777" w:rsidR="00C70C91" w:rsidRDefault="00C70C91" w:rsidP="00095C33">
            <w:pPr>
              <w:spacing w:after="0" w:line="240" w:lineRule="auto"/>
              <w:rPr>
                <w:rFonts w:ascii="Calibri" w:hAnsi="Calibri" w:cs="Arial"/>
                <w:color w:val="000000" w:themeColor="text1"/>
                <w:sz w:val="24"/>
                <w:szCs w:val="24"/>
              </w:rPr>
            </w:pPr>
          </w:p>
          <w:p w14:paraId="38EA86F2" w14:textId="19CBB287" w:rsidR="00C70C91" w:rsidRPr="00232F66" w:rsidRDefault="00C70C9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Oct/Nov19 Mar20</w:t>
            </w:r>
          </w:p>
        </w:tc>
        <w:tc>
          <w:tcPr>
            <w:tcW w:w="2130" w:type="dxa"/>
          </w:tcPr>
          <w:p w14:paraId="1289AFE6" w14:textId="6A11CB61" w:rsidR="001B3C0F" w:rsidRDefault="001B3C0F" w:rsidP="00095C33">
            <w:pPr>
              <w:spacing w:after="0" w:line="240" w:lineRule="auto"/>
              <w:rPr>
                <w:rFonts w:ascii="Calibri" w:hAnsi="Calibri" w:cs="Arial"/>
                <w:color w:val="000000" w:themeColor="text1"/>
                <w:sz w:val="24"/>
                <w:szCs w:val="24"/>
              </w:rPr>
            </w:pPr>
          </w:p>
          <w:p w14:paraId="47B43FF9" w14:textId="77777777" w:rsidR="001B3C0F" w:rsidRDefault="001B3C0F" w:rsidP="00095C33">
            <w:pPr>
              <w:spacing w:after="0" w:line="240" w:lineRule="auto"/>
              <w:rPr>
                <w:rFonts w:ascii="Calibri" w:hAnsi="Calibri" w:cs="Arial"/>
                <w:color w:val="000000" w:themeColor="text1"/>
                <w:sz w:val="24"/>
                <w:szCs w:val="24"/>
              </w:rPr>
            </w:pPr>
          </w:p>
          <w:p w14:paraId="1847B2E1" w14:textId="606CC6AB" w:rsidR="00C70C91"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r w:rsidDel="001B3C0F">
              <w:rPr>
                <w:rFonts w:ascii="Calibri" w:hAnsi="Calibri" w:cs="Arial"/>
                <w:color w:val="000000" w:themeColor="text1"/>
                <w:sz w:val="24"/>
                <w:szCs w:val="24"/>
              </w:rPr>
              <w:t xml:space="preserve"> </w:t>
            </w:r>
          </w:p>
        </w:tc>
        <w:tc>
          <w:tcPr>
            <w:tcW w:w="2537" w:type="dxa"/>
          </w:tcPr>
          <w:p w14:paraId="11A627B9" w14:textId="200A0C33"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£150 for SIAMS training</w:t>
            </w:r>
          </w:p>
        </w:tc>
      </w:tr>
      <w:tr w:rsidR="00095C33" w:rsidRPr="00950971" w14:paraId="34253C27" w14:textId="77777777" w:rsidTr="008D1558">
        <w:trPr>
          <w:trHeight w:val="600"/>
        </w:trPr>
        <w:tc>
          <w:tcPr>
            <w:tcW w:w="804" w:type="dxa"/>
          </w:tcPr>
          <w:p w14:paraId="1BDDFB0E" w14:textId="77777777"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4.2</w:t>
            </w:r>
          </w:p>
        </w:tc>
        <w:tc>
          <w:tcPr>
            <w:tcW w:w="8017" w:type="dxa"/>
            <w:gridSpan w:val="2"/>
          </w:tcPr>
          <w:p w14:paraId="68CC2545" w14:textId="77777777" w:rsidR="00095C33" w:rsidRDefault="008E5227" w:rsidP="00095C33">
            <w:pPr>
              <w:spacing w:after="0" w:line="240" w:lineRule="auto"/>
              <w:rPr>
                <w:ins w:id="192" w:author="Kay Vousden" w:date="2020-01-16T06:50:00Z"/>
                <w:rFonts w:ascii="Calibri" w:hAnsi="Calibri" w:cs="Arial"/>
                <w:color w:val="000000" w:themeColor="text1"/>
                <w:sz w:val="24"/>
                <w:szCs w:val="24"/>
              </w:rPr>
            </w:pPr>
            <w:r>
              <w:rPr>
                <w:rFonts w:ascii="Calibri" w:hAnsi="Calibri" w:cs="Arial"/>
                <w:color w:val="000000" w:themeColor="text1"/>
                <w:sz w:val="24"/>
                <w:szCs w:val="24"/>
              </w:rPr>
              <w:t>Develop Courageous Advocacy as part of the schools ongoing programme</w:t>
            </w:r>
          </w:p>
          <w:p w14:paraId="0B4C03BA" w14:textId="77777777" w:rsidR="004874D3" w:rsidRPr="004874D3" w:rsidRDefault="004874D3" w:rsidP="00095C33">
            <w:pPr>
              <w:spacing w:after="0" w:line="240" w:lineRule="auto"/>
              <w:rPr>
                <w:ins w:id="193" w:author="Kay Vousden" w:date="2020-01-16T06:51:00Z"/>
                <w:rFonts w:ascii="Calibri" w:hAnsi="Calibri" w:cs="Arial"/>
                <w:color w:val="000000" w:themeColor="text1"/>
                <w:sz w:val="24"/>
                <w:szCs w:val="24"/>
                <w:highlight w:val="green"/>
                <w:rPrChange w:id="194" w:author="Kay Vousden" w:date="2020-01-16T06:51:00Z">
                  <w:rPr>
                    <w:ins w:id="195" w:author="Kay Vousden" w:date="2020-01-16T06:51:00Z"/>
                    <w:rFonts w:ascii="Calibri" w:hAnsi="Calibri" w:cs="Arial"/>
                    <w:color w:val="000000" w:themeColor="text1"/>
                    <w:sz w:val="24"/>
                    <w:szCs w:val="24"/>
                  </w:rPr>
                </w:rPrChange>
              </w:rPr>
            </w:pPr>
            <w:ins w:id="196" w:author="Kay Vousden" w:date="2020-01-16T06:51:00Z">
              <w:r w:rsidRPr="004874D3">
                <w:rPr>
                  <w:rFonts w:ascii="Calibri" w:hAnsi="Calibri" w:cs="Arial"/>
                  <w:color w:val="000000" w:themeColor="text1"/>
                  <w:sz w:val="24"/>
                  <w:szCs w:val="24"/>
                  <w:highlight w:val="green"/>
                  <w:rPrChange w:id="197" w:author="Kay Vousden" w:date="2020-01-16T06:51:00Z">
                    <w:rPr>
                      <w:rFonts w:ascii="Calibri" w:hAnsi="Calibri" w:cs="Arial"/>
                      <w:color w:val="000000" w:themeColor="text1"/>
                      <w:sz w:val="24"/>
                      <w:szCs w:val="24"/>
                    </w:rPr>
                  </w:rPrChange>
                </w:rPr>
                <w:t>Written into 11 by 11</w:t>
              </w:r>
            </w:ins>
          </w:p>
          <w:p w14:paraId="2DF4FFC2" w14:textId="7ABA59A2" w:rsidR="004874D3" w:rsidRPr="00232F66" w:rsidRDefault="004874D3" w:rsidP="00095C33">
            <w:pPr>
              <w:spacing w:after="0" w:line="240" w:lineRule="auto"/>
              <w:rPr>
                <w:rFonts w:ascii="Calibri" w:hAnsi="Calibri" w:cs="Arial"/>
                <w:color w:val="000000" w:themeColor="text1"/>
                <w:sz w:val="24"/>
                <w:szCs w:val="24"/>
              </w:rPr>
            </w:pPr>
            <w:ins w:id="198" w:author="Kay Vousden" w:date="2020-01-16T06:51:00Z">
              <w:r w:rsidRPr="004874D3">
                <w:rPr>
                  <w:rFonts w:ascii="Calibri" w:hAnsi="Calibri" w:cs="Arial"/>
                  <w:color w:val="000000" w:themeColor="text1"/>
                  <w:sz w:val="24"/>
                  <w:szCs w:val="24"/>
                  <w:highlight w:val="green"/>
                  <w:rPrChange w:id="199" w:author="Kay Vousden" w:date="2020-01-16T06:51:00Z">
                    <w:rPr>
                      <w:rFonts w:ascii="Calibri" w:hAnsi="Calibri" w:cs="Arial"/>
                      <w:color w:val="000000" w:themeColor="text1"/>
                      <w:sz w:val="24"/>
                      <w:szCs w:val="24"/>
                    </w:rPr>
                  </w:rPrChange>
                </w:rPr>
                <w:t>Regular discussion at CD Group meetings – how to bring more into school life</w:t>
              </w:r>
            </w:ins>
          </w:p>
        </w:tc>
        <w:tc>
          <w:tcPr>
            <w:tcW w:w="1041" w:type="dxa"/>
          </w:tcPr>
          <w:p w14:paraId="2B048DBE" w14:textId="53FB827C"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68BE8AD0" w14:textId="2C231A3A"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Dec 19</w:t>
            </w:r>
          </w:p>
        </w:tc>
        <w:tc>
          <w:tcPr>
            <w:tcW w:w="2130" w:type="dxa"/>
          </w:tcPr>
          <w:p w14:paraId="70E030C4" w14:textId="24C55BA3"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r w:rsidDel="001B3C0F">
              <w:rPr>
                <w:rFonts w:ascii="Calibri" w:hAnsi="Calibri" w:cs="Arial"/>
                <w:color w:val="000000" w:themeColor="text1"/>
                <w:sz w:val="24"/>
                <w:szCs w:val="24"/>
              </w:rPr>
              <w:t xml:space="preserve"> </w:t>
            </w:r>
          </w:p>
        </w:tc>
        <w:tc>
          <w:tcPr>
            <w:tcW w:w="2537" w:type="dxa"/>
          </w:tcPr>
          <w:p w14:paraId="63BBBBEC" w14:textId="6D2F38B0" w:rsidR="00095C33" w:rsidRPr="00232F66" w:rsidRDefault="00095C33" w:rsidP="00095C33">
            <w:pPr>
              <w:spacing w:after="0" w:line="240" w:lineRule="auto"/>
              <w:rPr>
                <w:rFonts w:ascii="Calibri" w:hAnsi="Calibri" w:cs="Arial"/>
                <w:color w:val="000000" w:themeColor="text1"/>
                <w:sz w:val="24"/>
                <w:szCs w:val="24"/>
              </w:rPr>
            </w:pPr>
          </w:p>
        </w:tc>
      </w:tr>
      <w:tr w:rsidR="00095C33" w:rsidRPr="00F35473" w14:paraId="5E0BFE0F" w14:textId="77777777" w:rsidTr="008D1558">
        <w:trPr>
          <w:trHeight w:val="624"/>
        </w:trPr>
        <w:tc>
          <w:tcPr>
            <w:tcW w:w="804" w:type="dxa"/>
          </w:tcPr>
          <w:p w14:paraId="138181D5" w14:textId="77777777"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4.3</w:t>
            </w:r>
          </w:p>
        </w:tc>
        <w:tc>
          <w:tcPr>
            <w:tcW w:w="8017" w:type="dxa"/>
            <w:gridSpan w:val="2"/>
          </w:tcPr>
          <w:p w14:paraId="4D085490" w14:textId="77777777" w:rsidR="00095C33" w:rsidRDefault="008E5227" w:rsidP="00095C33">
            <w:pPr>
              <w:spacing w:after="0" w:line="240" w:lineRule="auto"/>
              <w:rPr>
                <w:ins w:id="200" w:author="Kay Vousden" w:date="2020-01-16T06:51:00Z"/>
                <w:rFonts w:ascii="Calibri" w:hAnsi="Calibri" w:cs="Arial"/>
                <w:color w:val="000000" w:themeColor="text1"/>
                <w:sz w:val="24"/>
                <w:szCs w:val="24"/>
              </w:rPr>
            </w:pPr>
            <w:r w:rsidRPr="00B87D88">
              <w:rPr>
                <w:rFonts w:ascii="Calibri" w:hAnsi="Calibri" w:cs="Arial"/>
                <w:color w:val="000000" w:themeColor="text1"/>
                <w:sz w:val="24"/>
                <w:szCs w:val="24"/>
              </w:rPr>
              <w:t>Implement new collective worship format</w:t>
            </w:r>
          </w:p>
          <w:p w14:paraId="6A5E7DCD" w14:textId="797D1A50" w:rsidR="004874D3" w:rsidRPr="00B87D88" w:rsidRDefault="004874D3" w:rsidP="00095C33">
            <w:pPr>
              <w:spacing w:after="0" w:line="240" w:lineRule="auto"/>
              <w:rPr>
                <w:rFonts w:ascii="Calibri" w:hAnsi="Calibri" w:cs="Arial"/>
                <w:color w:val="000000" w:themeColor="text1"/>
                <w:sz w:val="24"/>
                <w:szCs w:val="24"/>
              </w:rPr>
            </w:pPr>
            <w:ins w:id="201" w:author="Kay Vousden" w:date="2020-01-16T06:51:00Z">
              <w:r w:rsidRPr="004874D3">
                <w:rPr>
                  <w:rFonts w:ascii="Calibri" w:hAnsi="Calibri" w:cs="Arial"/>
                  <w:color w:val="000000" w:themeColor="text1"/>
                  <w:sz w:val="24"/>
                  <w:szCs w:val="24"/>
                  <w:highlight w:val="green"/>
                  <w:rPrChange w:id="202" w:author="Kay Vousden" w:date="2020-01-16T06:52:00Z">
                    <w:rPr>
                      <w:rFonts w:ascii="Calibri" w:hAnsi="Calibri" w:cs="Arial"/>
                      <w:color w:val="000000" w:themeColor="text1"/>
                      <w:sz w:val="24"/>
                      <w:szCs w:val="24"/>
                    </w:rPr>
                  </w:rPrChange>
                </w:rPr>
                <w:t>Opening and closing words</w:t>
              </w:r>
            </w:ins>
            <w:ins w:id="203" w:author="Kay Vousden" w:date="2020-01-16T06:52:00Z">
              <w:r w:rsidRPr="004874D3">
                <w:rPr>
                  <w:rFonts w:ascii="Calibri" w:hAnsi="Calibri" w:cs="Arial"/>
                  <w:color w:val="000000" w:themeColor="text1"/>
                  <w:sz w:val="24"/>
                  <w:szCs w:val="24"/>
                  <w:highlight w:val="green"/>
                  <w:rPrChange w:id="204" w:author="Kay Vousden" w:date="2020-01-16T06:52:00Z">
                    <w:rPr>
                      <w:rFonts w:ascii="Calibri" w:hAnsi="Calibri" w:cs="Arial"/>
                      <w:color w:val="000000" w:themeColor="text1"/>
                      <w:sz w:val="24"/>
                      <w:szCs w:val="24"/>
                    </w:rPr>
                  </w:rPrChange>
                </w:rPr>
                <w:t xml:space="preserve"> used, candles and church calendar follow correct colours</w:t>
              </w:r>
            </w:ins>
          </w:p>
        </w:tc>
        <w:tc>
          <w:tcPr>
            <w:tcW w:w="1041" w:type="dxa"/>
          </w:tcPr>
          <w:p w14:paraId="460D0EDE" w14:textId="3217526C"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p>
        </w:tc>
        <w:tc>
          <w:tcPr>
            <w:tcW w:w="1314" w:type="dxa"/>
          </w:tcPr>
          <w:p w14:paraId="7E003BFA" w14:textId="5990AADD" w:rsidR="00095C33" w:rsidRPr="00232F66" w:rsidRDefault="008E5227"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Sep 19</w:t>
            </w:r>
          </w:p>
        </w:tc>
        <w:tc>
          <w:tcPr>
            <w:tcW w:w="2130" w:type="dxa"/>
          </w:tcPr>
          <w:p w14:paraId="6A09E426" w14:textId="2747618C"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Christian Distinctiveness group meetings </w:t>
            </w:r>
            <w:r>
              <w:rPr>
                <w:rFonts w:ascii="Calibri" w:hAnsi="Calibri" w:cs="Arial"/>
                <w:color w:val="000000" w:themeColor="text1"/>
                <w:sz w:val="24"/>
                <w:szCs w:val="24"/>
              </w:rPr>
              <w:lastRenderedPageBreak/>
              <w:t>and Foundation governors</w:t>
            </w:r>
            <w:r w:rsidDel="001B3C0F">
              <w:rPr>
                <w:rFonts w:ascii="Calibri" w:hAnsi="Calibri" w:cs="Arial"/>
                <w:color w:val="000000" w:themeColor="text1"/>
                <w:sz w:val="24"/>
                <w:szCs w:val="24"/>
              </w:rPr>
              <w:t xml:space="preserve"> </w:t>
            </w:r>
          </w:p>
        </w:tc>
        <w:tc>
          <w:tcPr>
            <w:tcW w:w="2537" w:type="dxa"/>
          </w:tcPr>
          <w:p w14:paraId="1882693D" w14:textId="77777777" w:rsidR="00095C33" w:rsidRPr="00232F66" w:rsidRDefault="00095C33" w:rsidP="00095C33">
            <w:pPr>
              <w:spacing w:after="0" w:line="240" w:lineRule="auto"/>
              <w:rPr>
                <w:rFonts w:ascii="Calibri" w:hAnsi="Calibri" w:cs="Arial"/>
                <w:color w:val="000000" w:themeColor="text1"/>
                <w:sz w:val="24"/>
                <w:szCs w:val="24"/>
              </w:rPr>
            </w:pPr>
          </w:p>
        </w:tc>
      </w:tr>
      <w:tr w:rsidR="00095C33" w:rsidRPr="00F35473" w14:paraId="428C0951" w14:textId="77777777" w:rsidTr="008D1558">
        <w:trPr>
          <w:trHeight w:val="565"/>
        </w:trPr>
        <w:tc>
          <w:tcPr>
            <w:tcW w:w="804" w:type="dxa"/>
          </w:tcPr>
          <w:p w14:paraId="0D1E686F" w14:textId="77777777"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4.4</w:t>
            </w:r>
          </w:p>
        </w:tc>
        <w:tc>
          <w:tcPr>
            <w:tcW w:w="8017" w:type="dxa"/>
            <w:gridSpan w:val="2"/>
          </w:tcPr>
          <w:p w14:paraId="6FAC3A28" w14:textId="00E3ABFD" w:rsidR="00E219F5" w:rsidRPr="00B87D88" w:rsidRDefault="00B87D88" w:rsidP="00E219F5">
            <w:pPr>
              <w:spacing w:after="0" w:line="240" w:lineRule="auto"/>
              <w:rPr>
                <w:rFonts w:ascii="Calibri" w:hAnsi="Calibri" w:cs="Arial"/>
                <w:color w:val="000000" w:themeColor="text1"/>
                <w:sz w:val="24"/>
                <w:szCs w:val="24"/>
              </w:rPr>
            </w:pPr>
            <w:r w:rsidRPr="00B87D88">
              <w:rPr>
                <w:rFonts w:ascii="Calibri" w:hAnsi="Calibri" w:cs="Arial"/>
                <w:color w:val="000000" w:themeColor="text1"/>
                <w:sz w:val="24"/>
                <w:szCs w:val="24"/>
                <w:lang w:eastAsia="en-GB"/>
              </w:rPr>
              <w:t>Ensure h</w:t>
            </w:r>
            <w:r w:rsidR="00E219F5" w:rsidRPr="00B87D88">
              <w:rPr>
                <w:rFonts w:ascii="Calibri" w:hAnsi="Calibri" w:cs="Arial"/>
                <w:color w:val="000000" w:themeColor="text1"/>
                <w:sz w:val="24"/>
                <w:szCs w:val="24"/>
                <w:lang w:eastAsia="en-GB"/>
              </w:rPr>
              <w:t xml:space="preserve">all </w:t>
            </w:r>
            <w:r w:rsidRPr="00B87D88">
              <w:rPr>
                <w:rFonts w:ascii="Calibri" w:hAnsi="Calibri" w:cs="Arial"/>
                <w:color w:val="000000" w:themeColor="text1"/>
                <w:sz w:val="24"/>
                <w:szCs w:val="24"/>
                <w:lang w:eastAsia="en-GB"/>
              </w:rPr>
              <w:t xml:space="preserve">is appropriately set up </w:t>
            </w:r>
            <w:r>
              <w:rPr>
                <w:rFonts w:ascii="Calibri" w:hAnsi="Calibri" w:cs="Arial"/>
                <w:color w:val="000000" w:themeColor="text1"/>
                <w:sz w:val="24"/>
                <w:szCs w:val="24"/>
                <w:lang w:eastAsia="en-GB"/>
              </w:rPr>
              <w:t xml:space="preserve">and equipped </w:t>
            </w:r>
            <w:r w:rsidRPr="00B87D88">
              <w:rPr>
                <w:rFonts w:ascii="Calibri" w:hAnsi="Calibri" w:cs="Arial"/>
                <w:color w:val="000000" w:themeColor="text1"/>
                <w:sz w:val="24"/>
                <w:szCs w:val="24"/>
                <w:lang w:eastAsia="en-GB"/>
              </w:rPr>
              <w:t xml:space="preserve">for </w:t>
            </w:r>
            <w:r>
              <w:rPr>
                <w:rFonts w:ascii="Calibri" w:hAnsi="Calibri" w:cs="Arial"/>
                <w:color w:val="000000" w:themeColor="text1"/>
                <w:sz w:val="24"/>
                <w:szCs w:val="24"/>
                <w:lang w:eastAsia="en-GB"/>
              </w:rPr>
              <w:t xml:space="preserve">collective </w:t>
            </w:r>
            <w:r w:rsidRPr="00B87D88">
              <w:rPr>
                <w:rFonts w:ascii="Calibri" w:hAnsi="Calibri" w:cs="Arial"/>
                <w:color w:val="000000" w:themeColor="text1"/>
                <w:sz w:val="24"/>
                <w:szCs w:val="24"/>
                <w:lang w:eastAsia="en-GB"/>
              </w:rPr>
              <w:t>worship</w:t>
            </w:r>
          </w:p>
          <w:p w14:paraId="62991BC6" w14:textId="51F88A0C" w:rsidR="00095C33" w:rsidRPr="00B87D88" w:rsidRDefault="004874D3" w:rsidP="00095C33">
            <w:pPr>
              <w:spacing w:after="0" w:line="240" w:lineRule="auto"/>
              <w:rPr>
                <w:rFonts w:ascii="Calibri" w:hAnsi="Calibri" w:cs="Arial"/>
                <w:color w:val="000000" w:themeColor="text1"/>
                <w:sz w:val="24"/>
                <w:szCs w:val="24"/>
                <w:lang w:eastAsia="en-GB"/>
              </w:rPr>
            </w:pPr>
            <w:ins w:id="205" w:author="Kay Vousden" w:date="2020-01-16T06:52:00Z">
              <w:r w:rsidRPr="004874D3">
                <w:rPr>
                  <w:rFonts w:ascii="Calibri" w:hAnsi="Calibri" w:cs="Arial"/>
                  <w:color w:val="000000" w:themeColor="text1"/>
                  <w:sz w:val="24"/>
                  <w:szCs w:val="24"/>
                  <w:highlight w:val="green"/>
                  <w:lang w:eastAsia="en-GB"/>
                  <w:rPrChange w:id="206" w:author="Kay Vousden" w:date="2020-01-16T06:52:00Z">
                    <w:rPr>
                      <w:rFonts w:ascii="Calibri" w:hAnsi="Calibri" w:cs="Arial"/>
                      <w:color w:val="000000" w:themeColor="text1"/>
                      <w:sz w:val="24"/>
                      <w:szCs w:val="24"/>
                      <w:lang w:eastAsia="en-GB"/>
                    </w:rPr>
                  </w:rPrChange>
                </w:rPr>
                <w:t>Hall set up correctly and regular reminders to look after the worship table</w:t>
              </w:r>
            </w:ins>
          </w:p>
        </w:tc>
        <w:tc>
          <w:tcPr>
            <w:tcW w:w="1041" w:type="dxa"/>
          </w:tcPr>
          <w:p w14:paraId="26CB76A3" w14:textId="53DD3E3D" w:rsidR="00095C33" w:rsidRPr="00232F66" w:rsidRDefault="00B87D8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w:t>
            </w:r>
          </w:p>
        </w:tc>
        <w:tc>
          <w:tcPr>
            <w:tcW w:w="1314" w:type="dxa"/>
          </w:tcPr>
          <w:p w14:paraId="669320C8" w14:textId="601917B9" w:rsidR="00095C33" w:rsidRPr="00232F66" w:rsidRDefault="00B87D88"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1 2019</w:t>
            </w:r>
          </w:p>
        </w:tc>
        <w:tc>
          <w:tcPr>
            <w:tcW w:w="2130" w:type="dxa"/>
          </w:tcPr>
          <w:p w14:paraId="355D8321" w14:textId="055852B9" w:rsidR="00095C33" w:rsidRPr="00232F66" w:rsidRDefault="001B3C0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Christian Distinctiveness group meetings and Foundation governors</w:t>
            </w:r>
          </w:p>
        </w:tc>
        <w:tc>
          <w:tcPr>
            <w:tcW w:w="2537" w:type="dxa"/>
          </w:tcPr>
          <w:p w14:paraId="5F7C6719" w14:textId="77777777" w:rsidR="00095C33" w:rsidRPr="00232F66" w:rsidRDefault="00095C33" w:rsidP="00095C33">
            <w:pPr>
              <w:spacing w:after="0" w:line="240" w:lineRule="auto"/>
              <w:rPr>
                <w:rFonts w:ascii="Calibri" w:hAnsi="Calibri" w:cs="Arial"/>
                <w:color w:val="000000" w:themeColor="text1"/>
                <w:sz w:val="24"/>
                <w:szCs w:val="24"/>
              </w:rPr>
            </w:pPr>
          </w:p>
        </w:tc>
      </w:tr>
    </w:tbl>
    <w:p w14:paraId="114E3D19" w14:textId="35B57128" w:rsidR="00095C33" w:rsidRDefault="00095C33"/>
    <w:p w14:paraId="0CC2D99C" w14:textId="77777777" w:rsidR="00C70C91" w:rsidRDefault="00C70C91"/>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675"/>
        <w:gridCol w:w="6070"/>
        <w:gridCol w:w="1283"/>
        <w:gridCol w:w="1368"/>
        <w:gridCol w:w="2125"/>
        <w:gridCol w:w="2516"/>
      </w:tblGrid>
      <w:tr w:rsidR="00A827D9" w:rsidRPr="005D6782" w14:paraId="3EF43DCF" w14:textId="77777777" w:rsidTr="00A827D9">
        <w:tc>
          <w:tcPr>
            <w:tcW w:w="15843" w:type="dxa"/>
            <w:gridSpan w:val="7"/>
          </w:tcPr>
          <w:p w14:paraId="018AA54D" w14:textId="77777777" w:rsidR="00A827D9" w:rsidRPr="005D6782" w:rsidRDefault="00A827D9" w:rsidP="00A827D9">
            <w:pPr>
              <w:spacing w:after="0" w:line="240" w:lineRule="auto"/>
              <w:rPr>
                <w:rFonts w:ascii="Calibri" w:hAnsi="Calibri" w:cs="Arial"/>
                <w:i/>
                <w:sz w:val="24"/>
                <w:szCs w:val="24"/>
              </w:rPr>
            </w:pPr>
            <w:r w:rsidRPr="00950971">
              <w:rPr>
                <w:sz w:val="24"/>
                <w:szCs w:val="24"/>
              </w:rPr>
              <w:br w:type="page"/>
            </w:r>
            <w:r>
              <w:rPr>
                <w:rFonts w:ascii="Calibri" w:hAnsi="Calibri" w:cs="Arial"/>
                <w:b/>
                <w:sz w:val="32"/>
                <w:szCs w:val="32"/>
                <w:u w:val="single"/>
              </w:rPr>
              <w:t xml:space="preserve">Area for  Improvement </w:t>
            </w:r>
            <w:r w:rsidR="008D1558">
              <w:rPr>
                <w:rFonts w:ascii="Calibri" w:hAnsi="Calibri" w:cs="Arial"/>
                <w:b/>
                <w:sz w:val="32"/>
                <w:szCs w:val="32"/>
                <w:u w:val="single"/>
              </w:rPr>
              <w:t>5</w:t>
            </w:r>
            <w:r>
              <w:rPr>
                <w:rFonts w:ascii="Calibri" w:hAnsi="Calibri" w:cs="Arial"/>
                <w:b/>
                <w:sz w:val="32"/>
                <w:szCs w:val="32"/>
                <w:u w:val="single"/>
              </w:rPr>
              <w:t xml:space="preserve">: </w:t>
            </w:r>
            <w:r>
              <w:rPr>
                <w:rFonts w:ascii="Calibri" w:hAnsi="Calibri" w:cs="Arial"/>
                <w:sz w:val="32"/>
                <w:szCs w:val="32"/>
              </w:rPr>
              <w:t>Further develop leadership, including governance.</w:t>
            </w:r>
          </w:p>
        </w:tc>
      </w:tr>
      <w:tr w:rsidR="00A827D9" w:rsidRPr="00950971" w14:paraId="4B203F80" w14:textId="77777777" w:rsidTr="00A827D9">
        <w:tc>
          <w:tcPr>
            <w:tcW w:w="15843" w:type="dxa"/>
            <w:gridSpan w:val="7"/>
          </w:tcPr>
          <w:p w14:paraId="3AF408F0" w14:textId="77777777" w:rsidR="00A827D9" w:rsidRDefault="00A827D9" w:rsidP="00A827D9">
            <w:pPr>
              <w:spacing w:after="0" w:line="240" w:lineRule="auto"/>
              <w:rPr>
                <w:rFonts w:ascii="Calibri" w:hAnsi="Calibri" w:cs="Arial"/>
                <w:b/>
                <w:sz w:val="24"/>
                <w:szCs w:val="24"/>
              </w:rPr>
            </w:pPr>
            <w:r>
              <w:rPr>
                <w:rFonts w:ascii="Calibri" w:hAnsi="Calibri" w:cs="Arial"/>
                <w:b/>
                <w:sz w:val="24"/>
                <w:szCs w:val="24"/>
              </w:rPr>
              <w:t>School Priority Target:</w:t>
            </w:r>
          </w:p>
          <w:p w14:paraId="3F07C338" w14:textId="4EA75EE5" w:rsidR="00A827D9" w:rsidRDefault="00A827D9" w:rsidP="00A827D9">
            <w:pPr>
              <w:spacing w:after="0" w:line="240" w:lineRule="auto"/>
              <w:rPr>
                <w:rFonts w:ascii="Calibri" w:hAnsi="Calibri" w:cs="Arial"/>
                <w:sz w:val="24"/>
                <w:szCs w:val="24"/>
              </w:rPr>
            </w:pPr>
            <w:r w:rsidRPr="00A92D81">
              <w:rPr>
                <w:rFonts w:ascii="Calibri" w:hAnsi="Calibri" w:cs="Arial"/>
                <w:sz w:val="24"/>
                <w:szCs w:val="24"/>
              </w:rPr>
              <w:t>Al</w:t>
            </w:r>
            <w:r w:rsidR="00056B4F">
              <w:rPr>
                <w:rFonts w:ascii="Calibri" w:hAnsi="Calibri" w:cs="Arial"/>
                <w:sz w:val="24"/>
                <w:szCs w:val="24"/>
              </w:rPr>
              <w:t>l leaders (HT, AHT, SENCo, subject leaders) are clear in their role</w:t>
            </w:r>
          </w:p>
          <w:p w14:paraId="05F05322" w14:textId="71AE8958" w:rsidR="00056B4F" w:rsidRDefault="00056B4F" w:rsidP="00A827D9">
            <w:pPr>
              <w:spacing w:after="0" w:line="240" w:lineRule="auto"/>
              <w:rPr>
                <w:rFonts w:ascii="Calibri" w:hAnsi="Calibri" w:cs="Arial"/>
                <w:sz w:val="24"/>
                <w:szCs w:val="24"/>
              </w:rPr>
            </w:pPr>
            <w:r>
              <w:rPr>
                <w:rFonts w:ascii="Calibri" w:hAnsi="Calibri" w:cs="Arial"/>
                <w:sz w:val="24"/>
                <w:szCs w:val="24"/>
              </w:rPr>
              <w:t>All staff understand the roles and responsibilities of leaders</w:t>
            </w:r>
          </w:p>
          <w:p w14:paraId="4FD7D9BF" w14:textId="21639672" w:rsidR="00056B4F" w:rsidRPr="00950971" w:rsidRDefault="00056B4F" w:rsidP="00A827D9">
            <w:pPr>
              <w:spacing w:after="0" w:line="240" w:lineRule="auto"/>
              <w:rPr>
                <w:rFonts w:ascii="Calibri" w:hAnsi="Calibri" w:cs="Arial"/>
                <w:sz w:val="24"/>
                <w:szCs w:val="24"/>
              </w:rPr>
            </w:pPr>
            <w:r>
              <w:rPr>
                <w:rFonts w:ascii="Calibri" w:hAnsi="Calibri" w:cs="Arial"/>
                <w:sz w:val="24"/>
                <w:szCs w:val="24"/>
              </w:rPr>
              <w:t>Leaders have clear and positive effect on pupil outcomes</w:t>
            </w:r>
          </w:p>
          <w:p w14:paraId="27D901A1" w14:textId="77777777" w:rsidR="00A827D9" w:rsidRPr="00950971" w:rsidRDefault="00A827D9" w:rsidP="00A827D9">
            <w:pPr>
              <w:spacing w:after="0" w:line="240" w:lineRule="auto"/>
              <w:rPr>
                <w:rFonts w:ascii="Calibri" w:hAnsi="Calibri" w:cs="Arial"/>
                <w:sz w:val="24"/>
                <w:szCs w:val="24"/>
              </w:rPr>
            </w:pPr>
          </w:p>
        </w:tc>
      </w:tr>
      <w:tr w:rsidR="00A827D9" w:rsidRPr="00FE26A3" w14:paraId="02E6989A" w14:textId="77777777" w:rsidTr="00A827D9">
        <w:tc>
          <w:tcPr>
            <w:tcW w:w="15843" w:type="dxa"/>
            <w:gridSpan w:val="7"/>
          </w:tcPr>
          <w:p w14:paraId="2F30EC50" w14:textId="59706C5B" w:rsidR="00A827D9" w:rsidRPr="00232F66" w:rsidRDefault="00A827D9" w:rsidP="00056B4F">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p>
        </w:tc>
      </w:tr>
      <w:tr w:rsidR="00A827D9" w:rsidRPr="00950971" w14:paraId="22593516" w14:textId="77777777" w:rsidTr="008D1558">
        <w:tc>
          <w:tcPr>
            <w:tcW w:w="2485" w:type="dxa"/>
            <w:gridSpan w:val="2"/>
          </w:tcPr>
          <w:p w14:paraId="6378EFC2" w14:textId="77777777" w:rsidR="00A827D9" w:rsidRPr="00E0247B" w:rsidRDefault="00A827D9" w:rsidP="00A827D9">
            <w:pPr>
              <w:spacing w:after="0" w:line="240" w:lineRule="auto"/>
              <w:rPr>
                <w:rFonts w:ascii="Calibri" w:hAnsi="Calibri" w:cs="Arial"/>
                <w:b/>
                <w:sz w:val="24"/>
                <w:szCs w:val="24"/>
              </w:rPr>
            </w:pPr>
            <w:r w:rsidRPr="00E0247B">
              <w:rPr>
                <w:rFonts w:ascii="Calibri" w:hAnsi="Calibri" w:cs="Arial"/>
                <w:b/>
                <w:sz w:val="24"/>
                <w:szCs w:val="24"/>
              </w:rPr>
              <w:t>Monitoring</w:t>
            </w:r>
          </w:p>
          <w:p w14:paraId="3192DEF0" w14:textId="77777777"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Who</w:t>
            </w:r>
          </w:p>
          <w:p w14:paraId="6A7F7886" w14:textId="77777777" w:rsidR="00A827D9" w:rsidRDefault="00A827D9" w:rsidP="00A827D9">
            <w:pPr>
              <w:spacing w:after="0" w:line="240" w:lineRule="auto"/>
              <w:rPr>
                <w:rFonts w:ascii="Calibri" w:hAnsi="Calibri" w:cs="Arial"/>
                <w:sz w:val="24"/>
                <w:szCs w:val="24"/>
              </w:rPr>
            </w:pPr>
            <w:r>
              <w:rPr>
                <w:rFonts w:ascii="Calibri" w:hAnsi="Calibri" w:cs="Arial"/>
                <w:sz w:val="24"/>
                <w:szCs w:val="24"/>
              </w:rPr>
              <w:t>How</w:t>
            </w:r>
          </w:p>
          <w:p w14:paraId="373F96A1" w14:textId="77777777"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When</w:t>
            </w:r>
          </w:p>
        </w:tc>
        <w:tc>
          <w:tcPr>
            <w:tcW w:w="7389" w:type="dxa"/>
            <w:gridSpan w:val="2"/>
          </w:tcPr>
          <w:p w14:paraId="10CD27C3" w14:textId="77777777" w:rsidR="00056B4F" w:rsidRDefault="00056B4F" w:rsidP="00A827D9">
            <w:pPr>
              <w:spacing w:after="0" w:line="240" w:lineRule="auto"/>
              <w:ind w:right="-540"/>
              <w:jc w:val="both"/>
              <w:rPr>
                <w:rFonts w:ascii="Calibri" w:hAnsi="Calibri" w:cs="Arial"/>
                <w:sz w:val="24"/>
                <w:szCs w:val="24"/>
              </w:rPr>
            </w:pPr>
          </w:p>
          <w:p w14:paraId="1D827230" w14:textId="2163E822" w:rsidR="00A827D9" w:rsidRDefault="00A827D9" w:rsidP="00A827D9">
            <w:pPr>
              <w:spacing w:after="0" w:line="240" w:lineRule="auto"/>
              <w:ind w:right="-540"/>
              <w:jc w:val="both"/>
              <w:rPr>
                <w:rFonts w:ascii="Calibri" w:hAnsi="Calibri" w:cs="Arial"/>
                <w:sz w:val="24"/>
                <w:szCs w:val="24"/>
              </w:rPr>
            </w:pPr>
            <w:r>
              <w:rPr>
                <w:rFonts w:ascii="Calibri" w:hAnsi="Calibri" w:cs="Arial"/>
                <w:sz w:val="24"/>
                <w:szCs w:val="24"/>
              </w:rPr>
              <w:t>HT and Chair</w:t>
            </w:r>
          </w:p>
          <w:p w14:paraId="30634ACB" w14:textId="77777777" w:rsidR="00A827D9" w:rsidRPr="00950971" w:rsidRDefault="00A827D9" w:rsidP="00A827D9">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14:paraId="6C391FCA" w14:textId="77777777" w:rsidR="00A827D9" w:rsidRPr="00E0247B" w:rsidRDefault="00A827D9" w:rsidP="00A827D9">
            <w:pPr>
              <w:spacing w:after="0" w:line="240" w:lineRule="auto"/>
              <w:rPr>
                <w:rFonts w:ascii="Calibri" w:hAnsi="Calibri" w:cs="Arial"/>
                <w:b/>
                <w:sz w:val="24"/>
                <w:szCs w:val="24"/>
              </w:rPr>
            </w:pPr>
            <w:r w:rsidRPr="00E0247B">
              <w:rPr>
                <w:rFonts w:ascii="Calibri" w:hAnsi="Calibri" w:cs="Arial"/>
                <w:b/>
                <w:sz w:val="24"/>
                <w:szCs w:val="24"/>
              </w:rPr>
              <w:t>Evaluation</w:t>
            </w:r>
          </w:p>
          <w:p w14:paraId="6685849D" w14:textId="77777777"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Who</w:t>
            </w:r>
          </w:p>
          <w:p w14:paraId="2B3D5B2B" w14:textId="77777777" w:rsidR="00A827D9" w:rsidRDefault="00A827D9" w:rsidP="00A827D9">
            <w:pPr>
              <w:spacing w:after="0" w:line="240" w:lineRule="auto"/>
              <w:rPr>
                <w:rFonts w:ascii="Calibri" w:hAnsi="Calibri" w:cs="Arial"/>
                <w:sz w:val="24"/>
                <w:szCs w:val="24"/>
              </w:rPr>
            </w:pPr>
            <w:r>
              <w:rPr>
                <w:rFonts w:ascii="Calibri" w:hAnsi="Calibri" w:cs="Arial"/>
                <w:sz w:val="24"/>
                <w:szCs w:val="24"/>
              </w:rPr>
              <w:t>How</w:t>
            </w:r>
          </w:p>
          <w:p w14:paraId="6BDF5C2E" w14:textId="77777777"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When</w:t>
            </w:r>
          </w:p>
        </w:tc>
        <w:tc>
          <w:tcPr>
            <w:tcW w:w="4655" w:type="dxa"/>
            <w:gridSpan w:val="2"/>
          </w:tcPr>
          <w:p w14:paraId="74A7323D" w14:textId="77777777" w:rsidR="00056B4F" w:rsidRDefault="00056B4F" w:rsidP="00A827D9">
            <w:pPr>
              <w:pStyle w:val="BodyText2"/>
              <w:spacing w:after="0" w:line="240" w:lineRule="auto"/>
              <w:rPr>
                <w:rFonts w:ascii="Calibri" w:eastAsiaTheme="minorHAnsi" w:hAnsi="Calibri" w:cs="Arial"/>
                <w:lang w:val="en-GB"/>
              </w:rPr>
            </w:pPr>
          </w:p>
          <w:p w14:paraId="72E04F90" w14:textId="698A2B2C" w:rsidR="00A827D9" w:rsidRPr="00950971" w:rsidRDefault="00A827D9" w:rsidP="00A827D9">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L and R and FGB meetings.</w:t>
            </w:r>
          </w:p>
        </w:tc>
      </w:tr>
      <w:tr w:rsidR="00A827D9" w:rsidRPr="00950971" w14:paraId="1736F91A" w14:textId="77777777" w:rsidTr="008D1558">
        <w:tc>
          <w:tcPr>
            <w:tcW w:w="2485" w:type="dxa"/>
            <w:gridSpan w:val="2"/>
          </w:tcPr>
          <w:p w14:paraId="53564483" w14:textId="77777777"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People Involved</w:t>
            </w:r>
          </w:p>
          <w:p w14:paraId="2F8F4649" w14:textId="77777777" w:rsidR="00A827D9" w:rsidRPr="00950971" w:rsidRDefault="00A827D9" w:rsidP="00A827D9">
            <w:pPr>
              <w:spacing w:after="0" w:line="240" w:lineRule="auto"/>
              <w:rPr>
                <w:rFonts w:ascii="Calibri" w:hAnsi="Calibri" w:cs="Arial"/>
                <w:sz w:val="24"/>
                <w:szCs w:val="24"/>
              </w:rPr>
            </w:pPr>
          </w:p>
        </w:tc>
        <w:tc>
          <w:tcPr>
            <w:tcW w:w="7389" w:type="dxa"/>
            <w:gridSpan w:val="2"/>
          </w:tcPr>
          <w:p w14:paraId="26881931" w14:textId="77777777" w:rsidR="00A827D9" w:rsidRDefault="00A827D9" w:rsidP="00A827D9">
            <w:pPr>
              <w:spacing w:after="0" w:line="240" w:lineRule="auto"/>
              <w:rPr>
                <w:rFonts w:ascii="Calibri" w:hAnsi="Calibri" w:cs="Arial"/>
                <w:sz w:val="24"/>
                <w:szCs w:val="24"/>
              </w:rPr>
            </w:pPr>
            <w:r>
              <w:rPr>
                <w:rFonts w:ascii="Calibri" w:hAnsi="Calibri" w:cs="Arial"/>
                <w:sz w:val="24"/>
                <w:szCs w:val="24"/>
              </w:rPr>
              <w:t>All staff</w:t>
            </w:r>
          </w:p>
          <w:p w14:paraId="4E3B28E5" w14:textId="77777777" w:rsidR="00A827D9" w:rsidRPr="00950971" w:rsidRDefault="00A827D9" w:rsidP="00A827D9">
            <w:pPr>
              <w:spacing w:after="0" w:line="240" w:lineRule="auto"/>
              <w:rPr>
                <w:rFonts w:ascii="Calibri" w:hAnsi="Calibri" w:cs="Arial"/>
                <w:sz w:val="24"/>
                <w:szCs w:val="24"/>
              </w:rPr>
            </w:pPr>
          </w:p>
        </w:tc>
        <w:tc>
          <w:tcPr>
            <w:tcW w:w="1314" w:type="dxa"/>
          </w:tcPr>
          <w:p w14:paraId="4E9CA697" w14:textId="77777777"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LA Monitoring</w:t>
            </w:r>
          </w:p>
        </w:tc>
        <w:tc>
          <w:tcPr>
            <w:tcW w:w="4655" w:type="dxa"/>
            <w:gridSpan w:val="2"/>
          </w:tcPr>
          <w:p w14:paraId="6AAFE10B" w14:textId="114D6A07" w:rsidR="00A827D9" w:rsidRDefault="00056B4F" w:rsidP="00A827D9">
            <w:pPr>
              <w:spacing w:after="0" w:line="240" w:lineRule="auto"/>
              <w:rPr>
                <w:rFonts w:ascii="Calibri" w:hAnsi="Calibri" w:cs="Arial"/>
                <w:sz w:val="24"/>
                <w:szCs w:val="24"/>
              </w:rPr>
            </w:pPr>
            <w:r>
              <w:rPr>
                <w:rFonts w:ascii="Calibri" w:hAnsi="Calibri" w:cs="Arial"/>
                <w:sz w:val="24"/>
                <w:szCs w:val="24"/>
              </w:rPr>
              <w:t>SIA</w:t>
            </w:r>
            <w:r w:rsidR="00A827D9">
              <w:rPr>
                <w:rFonts w:ascii="Calibri" w:hAnsi="Calibri" w:cs="Arial"/>
                <w:sz w:val="24"/>
                <w:szCs w:val="24"/>
              </w:rPr>
              <w:t xml:space="preserve"> visits</w:t>
            </w:r>
          </w:p>
          <w:p w14:paraId="78595C4D" w14:textId="77777777" w:rsidR="00A827D9" w:rsidRPr="00950971" w:rsidRDefault="00A827D9" w:rsidP="00A827D9">
            <w:pPr>
              <w:spacing w:after="0" w:line="240" w:lineRule="auto"/>
              <w:rPr>
                <w:rFonts w:ascii="Calibri" w:hAnsi="Calibri" w:cs="Arial"/>
                <w:sz w:val="24"/>
                <w:szCs w:val="24"/>
              </w:rPr>
            </w:pPr>
          </w:p>
        </w:tc>
      </w:tr>
      <w:tr w:rsidR="00A827D9" w:rsidRPr="00950971" w14:paraId="18D2D85F" w14:textId="77777777" w:rsidTr="008D1558">
        <w:trPr>
          <w:trHeight w:val="90"/>
        </w:trPr>
        <w:tc>
          <w:tcPr>
            <w:tcW w:w="8591" w:type="dxa"/>
            <w:gridSpan w:val="3"/>
          </w:tcPr>
          <w:p w14:paraId="32FF0920" w14:textId="77777777" w:rsidR="00A827D9" w:rsidRPr="00950971" w:rsidRDefault="00A827D9" w:rsidP="00A827D9">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283" w:type="dxa"/>
          </w:tcPr>
          <w:p w14:paraId="7D0DF0AE" w14:textId="77777777" w:rsidR="00A827D9" w:rsidRPr="00950971" w:rsidRDefault="00A827D9" w:rsidP="00A827D9">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14:paraId="1AD73E2C" w14:textId="77777777"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14:paraId="4E78D44F" w14:textId="77777777"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24" w:type="dxa"/>
          </w:tcPr>
          <w:p w14:paraId="0C75A8A1" w14:textId="77777777" w:rsidR="00A827D9" w:rsidRPr="00950971" w:rsidRDefault="00A827D9" w:rsidP="00056B4F">
            <w:pPr>
              <w:spacing w:after="0" w:line="240" w:lineRule="auto"/>
              <w:rPr>
                <w:rFonts w:ascii="Calibri" w:hAnsi="Calibri" w:cs="Arial"/>
                <w:b/>
                <w:sz w:val="24"/>
                <w:szCs w:val="24"/>
              </w:rPr>
            </w:pPr>
            <w:r w:rsidRPr="00950971">
              <w:rPr>
                <w:rFonts w:ascii="Calibri" w:hAnsi="Calibri" w:cs="Arial"/>
                <w:b/>
                <w:sz w:val="24"/>
                <w:szCs w:val="24"/>
              </w:rPr>
              <w:t>Resources/ Cost to school</w:t>
            </w:r>
          </w:p>
        </w:tc>
      </w:tr>
      <w:tr w:rsidR="00A827D9" w:rsidRPr="00950971" w14:paraId="3D4B3E89" w14:textId="77777777" w:rsidTr="008D1558">
        <w:trPr>
          <w:trHeight w:val="770"/>
        </w:trPr>
        <w:tc>
          <w:tcPr>
            <w:tcW w:w="805" w:type="dxa"/>
          </w:tcPr>
          <w:p w14:paraId="6BC36A9C" w14:textId="77777777"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5.1</w:t>
            </w:r>
          </w:p>
        </w:tc>
        <w:tc>
          <w:tcPr>
            <w:tcW w:w="7786" w:type="dxa"/>
            <w:gridSpan w:val="2"/>
          </w:tcPr>
          <w:p w14:paraId="4616DB0E" w14:textId="4D6C95D0" w:rsidR="00DB2E31" w:rsidRPr="00232F66" w:rsidRDefault="00733F97"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Ensure that by end of academic year (July 2020) all school policies are updated, where required, and available to all staff on School Bus.</w:t>
            </w:r>
          </w:p>
        </w:tc>
        <w:tc>
          <w:tcPr>
            <w:tcW w:w="1283" w:type="dxa"/>
          </w:tcPr>
          <w:p w14:paraId="75DE7C27" w14:textId="74BF87A0"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Clerk (plus all staff and governors)</w:t>
            </w:r>
          </w:p>
        </w:tc>
        <w:tc>
          <w:tcPr>
            <w:tcW w:w="1314" w:type="dxa"/>
          </w:tcPr>
          <w:p w14:paraId="734DDCBA" w14:textId="6A3E01C8"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Throughout the year</w:t>
            </w:r>
          </w:p>
        </w:tc>
        <w:tc>
          <w:tcPr>
            <w:tcW w:w="2131" w:type="dxa"/>
          </w:tcPr>
          <w:p w14:paraId="0D19AF74" w14:textId="37CC5F4C"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Relevant policies at S and P, L and R and FGB</w:t>
            </w:r>
          </w:p>
        </w:tc>
        <w:tc>
          <w:tcPr>
            <w:tcW w:w="2524" w:type="dxa"/>
          </w:tcPr>
          <w:p w14:paraId="2D6CAD90"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950971" w14:paraId="36875E73" w14:textId="77777777" w:rsidTr="008D1558">
        <w:trPr>
          <w:trHeight w:val="600"/>
        </w:trPr>
        <w:tc>
          <w:tcPr>
            <w:tcW w:w="805" w:type="dxa"/>
          </w:tcPr>
          <w:p w14:paraId="0AAAE3B7" w14:textId="77777777"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lastRenderedPageBreak/>
              <w:t>5.2</w:t>
            </w:r>
          </w:p>
        </w:tc>
        <w:tc>
          <w:tcPr>
            <w:tcW w:w="7786" w:type="dxa"/>
            <w:gridSpan w:val="2"/>
          </w:tcPr>
          <w:p w14:paraId="46DDD84E" w14:textId="77777777" w:rsidR="00A827D9" w:rsidRDefault="00EF0025" w:rsidP="00A827D9">
            <w:pPr>
              <w:spacing w:after="0" w:line="240" w:lineRule="auto"/>
              <w:rPr>
                <w:ins w:id="207" w:author="Kay Vousden" w:date="2020-01-16T06:59:00Z"/>
                <w:rFonts w:ascii="Calibri" w:hAnsi="Calibri" w:cs="Arial"/>
                <w:color w:val="000000" w:themeColor="text1"/>
                <w:sz w:val="24"/>
                <w:szCs w:val="24"/>
              </w:rPr>
            </w:pPr>
            <w:r>
              <w:rPr>
                <w:rFonts w:ascii="Calibri" w:hAnsi="Calibri" w:cs="Arial"/>
                <w:color w:val="000000" w:themeColor="text1"/>
                <w:sz w:val="24"/>
                <w:szCs w:val="24"/>
              </w:rPr>
              <w:t>Progressively implement the new Ofsted assessment regime of Intent, Implement and Impact, largely through the work of S&amp;P to understand and evaluate the curriculum and monitoring tri-yearly performance improvement cycles.</w:t>
            </w:r>
          </w:p>
          <w:p w14:paraId="58EEA411" w14:textId="07DD0231" w:rsidR="00946A4A" w:rsidRPr="00232F66" w:rsidRDefault="00946A4A" w:rsidP="00A827D9">
            <w:pPr>
              <w:spacing w:after="0" w:line="240" w:lineRule="auto"/>
              <w:rPr>
                <w:rFonts w:ascii="Calibri" w:hAnsi="Calibri" w:cs="Arial"/>
                <w:color w:val="000000" w:themeColor="text1"/>
                <w:sz w:val="24"/>
                <w:szCs w:val="24"/>
              </w:rPr>
            </w:pPr>
            <w:ins w:id="208" w:author="Kay Vousden" w:date="2020-01-16T06:59:00Z">
              <w:r w:rsidRPr="00946A4A">
                <w:rPr>
                  <w:rFonts w:ascii="Calibri" w:hAnsi="Calibri" w:cs="Arial"/>
                  <w:color w:val="000000" w:themeColor="text1"/>
                  <w:sz w:val="24"/>
                  <w:szCs w:val="24"/>
                  <w:highlight w:val="yellow"/>
                  <w:rPrChange w:id="209" w:author="Kay Vousden" w:date="2020-01-16T06:59:00Z">
                    <w:rPr>
                      <w:rFonts w:ascii="Calibri" w:hAnsi="Calibri" w:cs="Arial"/>
                      <w:color w:val="000000" w:themeColor="text1"/>
                      <w:sz w:val="24"/>
                      <w:szCs w:val="24"/>
                    </w:rPr>
                  </w:rPrChange>
                </w:rPr>
                <w:t>During the year the language of Intent / Implementation and Impact being introduced</w:t>
              </w:r>
            </w:ins>
          </w:p>
        </w:tc>
        <w:tc>
          <w:tcPr>
            <w:tcW w:w="1283" w:type="dxa"/>
          </w:tcPr>
          <w:p w14:paraId="5619100B" w14:textId="7CA7B5BC" w:rsidR="00A827D9" w:rsidRPr="00DB2E31"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 and all staff and governors</w:t>
            </w:r>
          </w:p>
        </w:tc>
        <w:tc>
          <w:tcPr>
            <w:tcW w:w="1314" w:type="dxa"/>
          </w:tcPr>
          <w:p w14:paraId="1A89571B" w14:textId="77777777" w:rsidR="00A827D9" w:rsidRPr="00232F66" w:rsidRDefault="00A827D9" w:rsidP="00A827D9">
            <w:pPr>
              <w:spacing w:after="0" w:line="240" w:lineRule="auto"/>
              <w:rPr>
                <w:rFonts w:ascii="Calibri" w:hAnsi="Calibri" w:cs="Arial"/>
                <w:color w:val="000000" w:themeColor="text1"/>
                <w:sz w:val="24"/>
                <w:szCs w:val="24"/>
              </w:rPr>
            </w:pPr>
          </w:p>
        </w:tc>
        <w:tc>
          <w:tcPr>
            <w:tcW w:w="2131" w:type="dxa"/>
          </w:tcPr>
          <w:p w14:paraId="21DF69DF" w14:textId="5CB9453A"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 and P, L and R and FGB</w:t>
            </w:r>
          </w:p>
        </w:tc>
        <w:tc>
          <w:tcPr>
            <w:tcW w:w="2524" w:type="dxa"/>
          </w:tcPr>
          <w:p w14:paraId="12ED594B"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14:paraId="263EE90B" w14:textId="77777777" w:rsidTr="008D1558">
        <w:trPr>
          <w:trHeight w:val="624"/>
        </w:trPr>
        <w:tc>
          <w:tcPr>
            <w:tcW w:w="805" w:type="dxa"/>
          </w:tcPr>
          <w:p w14:paraId="4D4F600C" w14:textId="63B95B6D" w:rsidR="00BB5BD9" w:rsidRPr="00232F66" w:rsidRDefault="00BB5BD9" w:rsidP="0083648A">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5.3</w:t>
            </w:r>
          </w:p>
        </w:tc>
        <w:tc>
          <w:tcPr>
            <w:tcW w:w="7786" w:type="dxa"/>
            <w:gridSpan w:val="2"/>
          </w:tcPr>
          <w:p w14:paraId="1BC3CA45" w14:textId="77777777" w:rsidR="00A827D9" w:rsidRDefault="00EF0025" w:rsidP="00EF0025">
            <w:pPr>
              <w:spacing w:after="0" w:line="240" w:lineRule="auto"/>
              <w:rPr>
                <w:ins w:id="210" w:author="Kay Vousden" w:date="2020-01-16T06:53:00Z"/>
                <w:rFonts w:ascii="Calibri" w:hAnsi="Calibri" w:cs="Arial"/>
                <w:color w:val="000000" w:themeColor="text1"/>
                <w:sz w:val="24"/>
                <w:szCs w:val="24"/>
              </w:rPr>
            </w:pPr>
            <w:r>
              <w:rPr>
                <w:rFonts w:ascii="Calibri" w:hAnsi="Calibri" w:cs="Arial"/>
                <w:color w:val="000000" w:themeColor="text1"/>
                <w:sz w:val="24"/>
                <w:szCs w:val="24"/>
              </w:rPr>
              <w:t>Resolve the Headteacher’s employment</w:t>
            </w:r>
          </w:p>
          <w:p w14:paraId="08C76082" w14:textId="0C7AC23F" w:rsidR="004874D3" w:rsidRPr="00EF0025" w:rsidRDefault="004874D3" w:rsidP="00EF0025">
            <w:pPr>
              <w:spacing w:after="0" w:line="240" w:lineRule="auto"/>
              <w:rPr>
                <w:rFonts w:ascii="Calibri" w:hAnsi="Calibri" w:cs="Arial"/>
                <w:color w:val="000000" w:themeColor="text1"/>
                <w:sz w:val="24"/>
                <w:szCs w:val="24"/>
              </w:rPr>
            </w:pPr>
            <w:ins w:id="211" w:author="Kay Vousden" w:date="2020-01-16T06:53:00Z">
              <w:r w:rsidRPr="004874D3">
                <w:rPr>
                  <w:rFonts w:ascii="Calibri" w:hAnsi="Calibri" w:cs="Arial"/>
                  <w:color w:val="000000" w:themeColor="text1"/>
                  <w:sz w:val="24"/>
                  <w:szCs w:val="24"/>
                  <w:highlight w:val="green"/>
                  <w:rPrChange w:id="212" w:author="Kay Vousden" w:date="2020-01-16T06:53:00Z">
                    <w:rPr>
                      <w:rFonts w:ascii="Calibri" w:hAnsi="Calibri" w:cs="Arial"/>
                      <w:color w:val="000000" w:themeColor="text1"/>
                      <w:sz w:val="24"/>
                      <w:szCs w:val="24"/>
                    </w:rPr>
                  </w:rPrChange>
                </w:rPr>
                <w:t>HT leaving at end of year, GB resolving future situation</w:t>
              </w:r>
            </w:ins>
          </w:p>
        </w:tc>
        <w:tc>
          <w:tcPr>
            <w:tcW w:w="1283" w:type="dxa"/>
          </w:tcPr>
          <w:p w14:paraId="63CE14B2" w14:textId="56240E82"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CoG / HT</w:t>
            </w:r>
          </w:p>
        </w:tc>
        <w:tc>
          <w:tcPr>
            <w:tcW w:w="1314" w:type="dxa"/>
          </w:tcPr>
          <w:p w14:paraId="73FCD6B7" w14:textId="300E22F3"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Feb 2020</w:t>
            </w:r>
          </w:p>
        </w:tc>
        <w:tc>
          <w:tcPr>
            <w:tcW w:w="2131" w:type="dxa"/>
          </w:tcPr>
          <w:p w14:paraId="45C61374" w14:textId="12556532"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FGB</w:t>
            </w:r>
          </w:p>
        </w:tc>
        <w:tc>
          <w:tcPr>
            <w:tcW w:w="2524" w:type="dxa"/>
          </w:tcPr>
          <w:p w14:paraId="5AE53569"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14:paraId="65315E8B" w14:textId="77777777" w:rsidTr="008D1558">
        <w:trPr>
          <w:trHeight w:val="565"/>
        </w:trPr>
        <w:tc>
          <w:tcPr>
            <w:tcW w:w="805" w:type="dxa"/>
          </w:tcPr>
          <w:p w14:paraId="567F140D" w14:textId="77777777"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5.4</w:t>
            </w:r>
          </w:p>
        </w:tc>
        <w:tc>
          <w:tcPr>
            <w:tcW w:w="7786" w:type="dxa"/>
            <w:gridSpan w:val="2"/>
          </w:tcPr>
          <w:p w14:paraId="1F7168D8" w14:textId="77777777" w:rsidR="00A827D9" w:rsidRDefault="00EF0025" w:rsidP="00A827D9">
            <w:pPr>
              <w:spacing w:after="0" w:line="240" w:lineRule="auto"/>
              <w:rPr>
                <w:ins w:id="213" w:author="Kay Vousden" w:date="2020-01-16T06:53:00Z"/>
                <w:rFonts w:ascii="Calibri" w:hAnsi="Calibri" w:cs="Arial"/>
                <w:color w:val="000000" w:themeColor="text1"/>
                <w:sz w:val="24"/>
                <w:szCs w:val="24"/>
                <w:lang w:eastAsia="en-GB"/>
              </w:rPr>
            </w:pPr>
            <w:r>
              <w:rPr>
                <w:rFonts w:ascii="Calibri" w:hAnsi="Calibri" w:cs="Arial"/>
                <w:color w:val="000000" w:themeColor="text1"/>
                <w:sz w:val="24"/>
                <w:szCs w:val="24"/>
                <w:lang w:eastAsia="en-GB"/>
              </w:rPr>
              <w:t>Related to the outcome of 5.3, refine our relationship with Lacock school.</w:t>
            </w:r>
          </w:p>
          <w:p w14:paraId="64311462" w14:textId="1A7541FE" w:rsidR="004874D3" w:rsidRPr="00232F66" w:rsidRDefault="004874D3" w:rsidP="00A827D9">
            <w:pPr>
              <w:spacing w:after="0" w:line="240" w:lineRule="auto"/>
              <w:rPr>
                <w:rFonts w:ascii="Calibri" w:hAnsi="Calibri" w:cs="Arial"/>
                <w:color w:val="000000" w:themeColor="text1"/>
                <w:sz w:val="24"/>
                <w:szCs w:val="24"/>
                <w:lang w:eastAsia="en-GB"/>
              </w:rPr>
            </w:pPr>
          </w:p>
        </w:tc>
        <w:tc>
          <w:tcPr>
            <w:tcW w:w="1283" w:type="dxa"/>
          </w:tcPr>
          <w:p w14:paraId="49E7CF63" w14:textId="6382DF8B"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CoG / HT</w:t>
            </w:r>
          </w:p>
        </w:tc>
        <w:tc>
          <w:tcPr>
            <w:tcW w:w="1314" w:type="dxa"/>
          </w:tcPr>
          <w:p w14:paraId="5D0BF65C" w14:textId="6EEE0847"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Feb 2020</w:t>
            </w:r>
          </w:p>
        </w:tc>
        <w:tc>
          <w:tcPr>
            <w:tcW w:w="2131" w:type="dxa"/>
          </w:tcPr>
          <w:p w14:paraId="2EF708C1" w14:textId="189B9449" w:rsidR="00A827D9" w:rsidRPr="00232F66" w:rsidRDefault="00056B4F"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FGB</w:t>
            </w:r>
          </w:p>
        </w:tc>
        <w:tc>
          <w:tcPr>
            <w:tcW w:w="2524" w:type="dxa"/>
          </w:tcPr>
          <w:p w14:paraId="5617AC14" w14:textId="77777777"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14:paraId="70E7965D" w14:textId="77777777" w:rsidTr="008D1558">
        <w:trPr>
          <w:trHeight w:val="467"/>
        </w:trPr>
        <w:tc>
          <w:tcPr>
            <w:tcW w:w="805" w:type="dxa"/>
          </w:tcPr>
          <w:p w14:paraId="3204EE30" w14:textId="77777777" w:rsidR="00A827D9" w:rsidRPr="00F35473" w:rsidRDefault="00BB5BD9" w:rsidP="00A827D9">
            <w:pPr>
              <w:spacing w:after="0" w:line="240" w:lineRule="auto"/>
              <w:rPr>
                <w:rFonts w:ascii="Calibri" w:hAnsi="Calibri" w:cs="Arial"/>
                <w:sz w:val="24"/>
                <w:szCs w:val="24"/>
                <w:lang w:eastAsia="en-GB"/>
              </w:rPr>
            </w:pPr>
            <w:r>
              <w:rPr>
                <w:rFonts w:ascii="Calibri" w:hAnsi="Calibri" w:cs="Arial"/>
                <w:sz w:val="24"/>
                <w:szCs w:val="24"/>
                <w:lang w:eastAsia="en-GB"/>
              </w:rPr>
              <w:t>5.5</w:t>
            </w:r>
          </w:p>
        </w:tc>
        <w:tc>
          <w:tcPr>
            <w:tcW w:w="7786" w:type="dxa"/>
            <w:gridSpan w:val="2"/>
          </w:tcPr>
          <w:p w14:paraId="1D4F7BE0" w14:textId="77777777" w:rsidR="00A827D9" w:rsidRDefault="0083648A"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Ensure all staff are understand roles of leaders:</w:t>
            </w:r>
          </w:p>
          <w:p w14:paraId="2F99ED86" w14:textId="77777777" w:rsidR="0083648A" w:rsidRPr="004874D3" w:rsidRDefault="0083648A" w:rsidP="00A827D9">
            <w:pPr>
              <w:spacing w:after="0" w:line="240" w:lineRule="auto"/>
              <w:rPr>
                <w:rFonts w:ascii="Calibri" w:hAnsi="Calibri" w:cs="Arial"/>
                <w:color w:val="000000" w:themeColor="text1"/>
                <w:sz w:val="24"/>
                <w:szCs w:val="24"/>
                <w:highlight w:val="green"/>
                <w:rPrChange w:id="214" w:author="Kay Vousden" w:date="2020-01-16T06:53:00Z">
                  <w:rPr>
                    <w:rFonts w:ascii="Calibri" w:hAnsi="Calibri" w:cs="Arial"/>
                    <w:color w:val="000000" w:themeColor="text1"/>
                    <w:sz w:val="24"/>
                    <w:szCs w:val="24"/>
                  </w:rPr>
                </w:rPrChange>
              </w:rPr>
            </w:pPr>
            <w:r w:rsidRPr="004874D3">
              <w:rPr>
                <w:rFonts w:ascii="Calibri" w:hAnsi="Calibri" w:cs="Arial"/>
                <w:color w:val="000000" w:themeColor="text1"/>
                <w:sz w:val="24"/>
                <w:szCs w:val="24"/>
                <w:highlight w:val="green"/>
                <w:rPrChange w:id="215" w:author="Kay Vousden" w:date="2020-01-16T06:53:00Z">
                  <w:rPr>
                    <w:rFonts w:ascii="Calibri" w:hAnsi="Calibri" w:cs="Arial"/>
                    <w:color w:val="000000" w:themeColor="text1"/>
                    <w:sz w:val="24"/>
                    <w:szCs w:val="24"/>
                  </w:rPr>
                </w:rPrChange>
              </w:rPr>
              <w:t>James as AHT</w:t>
            </w:r>
          </w:p>
          <w:p w14:paraId="365E9881" w14:textId="77777777" w:rsidR="0083648A" w:rsidRDefault="0083648A" w:rsidP="00A827D9">
            <w:pPr>
              <w:spacing w:after="0" w:line="240" w:lineRule="auto"/>
              <w:rPr>
                <w:rFonts w:ascii="Calibri" w:hAnsi="Calibri" w:cs="Arial"/>
                <w:color w:val="000000" w:themeColor="text1"/>
                <w:sz w:val="24"/>
                <w:szCs w:val="24"/>
              </w:rPr>
            </w:pPr>
            <w:r w:rsidRPr="004874D3">
              <w:rPr>
                <w:rFonts w:ascii="Calibri" w:hAnsi="Calibri" w:cs="Arial"/>
                <w:color w:val="000000" w:themeColor="text1"/>
                <w:sz w:val="24"/>
                <w:szCs w:val="24"/>
                <w:highlight w:val="green"/>
                <w:rPrChange w:id="216" w:author="Kay Vousden" w:date="2020-01-16T06:53:00Z">
                  <w:rPr>
                    <w:rFonts w:ascii="Calibri" w:hAnsi="Calibri" w:cs="Arial"/>
                    <w:color w:val="000000" w:themeColor="text1"/>
                    <w:sz w:val="24"/>
                    <w:szCs w:val="24"/>
                  </w:rPr>
                </w:rPrChange>
              </w:rPr>
              <w:t>Subject leaders</w:t>
            </w:r>
          </w:p>
          <w:p w14:paraId="02326C4D" w14:textId="42BD405B" w:rsidR="0083648A" w:rsidRPr="00232F66" w:rsidRDefault="0083648A" w:rsidP="00A827D9">
            <w:pPr>
              <w:spacing w:after="0" w:line="240" w:lineRule="auto"/>
              <w:rPr>
                <w:rFonts w:ascii="Calibri" w:hAnsi="Calibri" w:cs="Arial"/>
                <w:color w:val="000000" w:themeColor="text1"/>
                <w:sz w:val="24"/>
                <w:szCs w:val="24"/>
              </w:rPr>
            </w:pPr>
            <w:r w:rsidRPr="004874D3">
              <w:rPr>
                <w:rFonts w:ascii="Calibri" w:hAnsi="Calibri" w:cs="Arial"/>
                <w:color w:val="000000" w:themeColor="text1"/>
                <w:sz w:val="24"/>
                <w:szCs w:val="24"/>
                <w:highlight w:val="green"/>
                <w:rPrChange w:id="217" w:author="Kay Vousden" w:date="2020-01-16T06:53:00Z">
                  <w:rPr>
                    <w:rFonts w:ascii="Calibri" w:hAnsi="Calibri" w:cs="Arial"/>
                    <w:color w:val="000000" w:themeColor="text1"/>
                    <w:sz w:val="24"/>
                    <w:szCs w:val="24"/>
                  </w:rPr>
                </w:rPrChange>
              </w:rPr>
              <w:t>SENCo</w:t>
            </w:r>
          </w:p>
        </w:tc>
        <w:tc>
          <w:tcPr>
            <w:tcW w:w="1283" w:type="dxa"/>
          </w:tcPr>
          <w:p w14:paraId="637176AD" w14:textId="0817CF7E" w:rsidR="00A827D9" w:rsidRPr="00F35473" w:rsidRDefault="0083648A" w:rsidP="00A827D9">
            <w:pPr>
              <w:spacing w:after="0" w:line="240" w:lineRule="auto"/>
              <w:rPr>
                <w:rFonts w:ascii="Calibri" w:hAnsi="Calibri" w:cs="Arial"/>
                <w:sz w:val="24"/>
                <w:szCs w:val="24"/>
              </w:rPr>
            </w:pPr>
            <w:r>
              <w:rPr>
                <w:rFonts w:ascii="Calibri" w:hAnsi="Calibri" w:cs="Arial"/>
                <w:sz w:val="24"/>
                <w:szCs w:val="24"/>
              </w:rPr>
              <w:t>RH / JO</w:t>
            </w:r>
          </w:p>
        </w:tc>
        <w:tc>
          <w:tcPr>
            <w:tcW w:w="1314" w:type="dxa"/>
          </w:tcPr>
          <w:p w14:paraId="12E2A73D" w14:textId="71DEC4E8"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End of term 1</w:t>
            </w:r>
          </w:p>
        </w:tc>
        <w:tc>
          <w:tcPr>
            <w:tcW w:w="2131" w:type="dxa"/>
          </w:tcPr>
          <w:p w14:paraId="1C369838" w14:textId="7BD6771C"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S and P committee</w:t>
            </w:r>
          </w:p>
        </w:tc>
        <w:tc>
          <w:tcPr>
            <w:tcW w:w="2524" w:type="dxa"/>
          </w:tcPr>
          <w:p w14:paraId="757A53A3" w14:textId="77777777" w:rsidR="00A827D9" w:rsidRPr="00F35473" w:rsidRDefault="00A827D9" w:rsidP="00A827D9">
            <w:pPr>
              <w:spacing w:after="0" w:line="240" w:lineRule="auto"/>
              <w:rPr>
                <w:rFonts w:ascii="Calibri" w:hAnsi="Calibri" w:cs="Arial"/>
                <w:sz w:val="24"/>
                <w:szCs w:val="24"/>
              </w:rPr>
            </w:pPr>
          </w:p>
        </w:tc>
      </w:tr>
      <w:tr w:rsidR="00A827D9" w:rsidRPr="00F35473" w14:paraId="593C19D1" w14:textId="77777777" w:rsidTr="008D1558">
        <w:trPr>
          <w:trHeight w:val="467"/>
        </w:trPr>
        <w:tc>
          <w:tcPr>
            <w:tcW w:w="805" w:type="dxa"/>
          </w:tcPr>
          <w:p w14:paraId="7F805B40" w14:textId="77777777" w:rsidR="00A827D9" w:rsidRPr="0083648A" w:rsidRDefault="008D1558" w:rsidP="00A827D9">
            <w:pPr>
              <w:spacing w:after="0" w:line="240" w:lineRule="auto"/>
              <w:rPr>
                <w:rFonts w:ascii="Calibri" w:hAnsi="Calibri" w:cs="Arial"/>
                <w:sz w:val="24"/>
                <w:szCs w:val="24"/>
                <w:lang w:eastAsia="en-GB"/>
              </w:rPr>
            </w:pPr>
            <w:r w:rsidRPr="0083648A">
              <w:rPr>
                <w:rFonts w:ascii="Calibri" w:hAnsi="Calibri" w:cs="Arial"/>
                <w:sz w:val="24"/>
                <w:szCs w:val="24"/>
                <w:lang w:eastAsia="en-GB"/>
              </w:rPr>
              <w:t>5.6</w:t>
            </w:r>
          </w:p>
        </w:tc>
        <w:tc>
          <w:tcPr>
            <w:tcW w:w="7786" w:type="dxa"/>
            <w:gridSpan w:val="2"/>
          </w:tcPr>
          <w:p w14:paraId="73418B5E" w14:textId="77777777" w:rsidR="00A827D9" w:rsidRDefault="0083648A" w:rsidP="00A827D9">
            <w:pPr>
              <w:spacing w:after="0" w:line="240" w:lineRule="auto"/>
              <w:rPr>
                <w:ins w:id="218" w:author="Kay Vousden" w:date="2020-01-16T06:53:00Z"/>
                <w:rFonts w:ascii="Calibri" w:hAnsi="Calibri" w:cs="Arial"/>
                <w:sz w:val="24"/>
                <w:szCs w:val="24"/>
                <w:lang w:eastAsia="en-GB"/>
              </w:rPr>
            </w:pPr>
            <w:r w:rsidRPr="0083648A">
              <w:rPr>
                <w:rFonts w:ascii="Calibri" w:hAnsi="Calibri" w:cs="Arial"/>
                <w:sz w:val="24"/>
                <w:szCs w:val="24"/>
                <w:lang w:eastAsia="en-GB"/>
              </w:rPr>
              <w:t>Develop subject annual tasks list</w:t>
            </w:r>
          </w:p>
          <w:p w14:paraId="7A39B4FC" w14:textId="701199A9" w:rsidR="004874D3" w:rsidRPr="0083648A" w:rsidRDefault="00946A4A" w:rsidP="00A827D9">
            <w:pPr>
              <w:spacing w:after="0" w:line="240" w:lineRule="auto"/>
              <w:rPr>
                <w:rFonts w:ascii="Calibri" w:hAnsi="Calibri" w:cs="Arial"/>
                <w:sz w:val="24"/>
                <w:szCs w:val="24"/>
                <w:lang w:eastAsia="en-GB"/>
              </w:rPr>
            </w:pPr>
            <w:ins w:id="219" w:author="Kay Vousden" w:date="2020-01-16T06:57:00Z">
              <w:r w:rsidRPr="00946A4A">
                <w:rPr>
                  <w:rFonts w:ascii="Calibri" w:hAnsi="Calibri" w:cs="Arial"/>
                  <w:sz w:val="24"/>
                  <w:szCs w:val="24"/>
                  <w:highlight w:val="green"/>
                  <w:lang w:eastAsia="en-GB"/>
                  <w:rPrChange w:id="220" w:author="Kay Vousden" w:date="2020-01-16T06:57:00Z">
                    <w:rPr>
                      <w:rFonts w:ascii="Calibri" w:hAnsi="Calibri" w:cs="Arial"/>
                      <w:sz w:val="24"/>
                      <w:szCs w:val="24"/>
                      <w:lang w:eastAsia="en-GB"/>
                    </w:rPr>
                  </w:rPrChange>
                </w:rPr>
                <w:t>Complete</w:t>
              </w:r>
            </w:ins>
          </w:p>
        </w:tc>
        <w:tc>
          <w:tcPr>
            <w:tcW w:w="1283" w:type="dxa"/>
          </w:tcPr>
          <w:p w14:paraId="12E128CD" w14:textId="4610EA87" w:rsidR="00A827D9" w:rsidRPr="00F35473" w:rsidRDefault="0083648A" w:rsidP="00A827D9">
            <w:pPr>
              <w:spacing w:after="0" w:line="240" w:lineRule="auto"/>
              <w:rPr>
                <w:rFonts w:ascii="Calibri" w:hAnsi="Calibri" w:cs="Arial"/>
                <w:sz w:val="24"/>
                <w:szCs w:val="24"/>
              </w:rPr>
            </w:pPr>
            <w:r>
              <w:rPr>
                <w:rFonts w:ascii="Calibri" w:hAnsi="Calibri" w:cs="Arial"/>
                <w:sz w:val="24"/>
                <w:szCs w:val="24"/>
              </w:rPr>
              <w:t>RH</w:t>
            </w:r>
          </w:p>
        </w:tc>
        <w:tc>
          <w:tcPr>
            <w:tcW w:w="1314" w:type="dxa"/>
          </w:tcPr>
          <w:p w14:paraId="62E700AF" w14:textId="2F4AF5E5"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End of term 1</w:t>
            </w:r>
          </w:p>
        </w:tc>
        <w:tc>
          <w:tcPr>
            <w:tcW w:w="2131" w:type="dxa"/>
          </w:tcPr>
          <w:p w14:paraId="53122CF7" w14:textId="2C611A2C"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S and P committee</w:t>
            </w:r>
          </w:p>
        </w:tc>
        <w:tc>
          <w:tcPr>
            <w:tcW w:w="2524" w:type="dxa"/>
          </w:tcPr>
          <w:p w14:paraId="7B53CF14" w14:textId="77777777" w:rsidR="00A827D9" w:rsidRPr="00F35473" w:rsidRDefault="00A827D9" w:rsidP="00A827D9">
            <w:pPr>
              <w:spacing w:after="0" w:line="240" w:lineRule="auto"/>
              <w:rPr>
                <w:rFonts w:ascii="Calibri" w:hAnsi="Calibri" w:cs="Arial"/>
                <w:sz w:val="24"/>
                <w:szCs w:val="24"/>
              </w:rPr>
            </w:pPr>
          </w:p>
        </w:tc>
      </w:tr>
      <w:tr w:rsidR="00A827D9" w:rsidRPr="00F35473" w14:paraId="1C490040" w14:textId="77777777" w:rsidTr="008D1558">
        <w:trPr>
          <w:trHeight w:val="467"/>
        </w:trPr>
        <w:tc>
          <w:tcPr>
            <w:tcW w:w="805" w:type="dxa"/>
          </w:tcPr>
          <w:p w14:paraId="71B741F6" w14:textId="77777777" w:rsidR="00A827D9" w:rsidRPr="0083648A" w:rsidRDefault="008D1558" w:rsidP="00A827D9">
            <w:pPr>
              <w:spacing w:after="0" w:line="240" w:lineRule="auto"/>
              <w:rPr>
                <w:rFonts w:ascii="Calibri" w:hAnsi="Calibri" w:cs="Arial"/>
                <w:sz w:val="24"/>
                <w:szCs w:val="24"/>
                <w:lang w:eastAsia="en-GB"/>
              </w:rPr>
            </w:pPr>
            <w:r w:rsidRPr="0083648A">
              <w:rPr>
                <w:rFonts w:ascii="Calibri" w:hAnsi="Calibri" w:cs="Arial"/>
                <w:sz w:val="24"/>
                <w:szCs w:val="24"/>
                <w:lang w:eastAsia="en-GB"/>
              </w:rPr>
              <w:t>5.7</w:t>
            </w:r>
          </w:p>
        </w:tc>
        <w:tc>
          <w:tcPr>
            <w:tcW w:w="7786" w:type="dxa"/>
            <w:gridSpan w:val="2"/>
          </w:tcPr>
          <w:p w14:paraId="01A4D658" w14:textId="77777777" w:rsidR="00A827D9" w:rsidRDefault="0083648A" w:rsidP="00A827D9">
            <w:pPr>
              <w:spacing w:after="0" w:line="240" w:lineRule="auto"/>
              <w:rPr>
                <w:ins w:id="221" w:author="Kay Vousden" w:date="2020-01-16T06:57:00Z"/>
                <w:rFonts w:ascii="Calibri" w:hAnsi="Calibri" w:cs="Arial"/>
                <w:sz w:val="24"/>
                <w:szCs w:val="24"/>
              </w:rPr>
            </w:pPr>
            <w:r>
              <w:rPr>
                <w:rFonts w:ascii="Calibri" w:hAnsi="Calibri" w:cs="Arial"/>
                <w:sz w:val="24"/>
                <w:szCs w:val="24"/>
              </w:rPr>
              <w:t>All SEN procedures (to include identification, referral, monitoring) to be clear in light of new SENCo being employed</w:t>
            </w:r>
          </w:p>
          <w:p w14:paraId="1E6A6ECF" w14:textId="111B4814" w:rsidR="00946A4A" w:rsidRPr="0083648A" w:rsidRDefault="00946A4A" w:rsidP="00A827D9">
            <w:pPr>
              <w:spacing w:after="0" w:line="240" w:lineRule="auto"/>
              <w:rPr>
                <w:rFonts w:ascii="Calibri" w:hAnsi="Calibri" w:cs="Arial"/>
                <w:sz w:val="24"/>
                <w:szCs w:val="24"/>
              </w:rPr>
            </w:pPr>
            <w:ins w:id="222" w:author="Kay Vousden" w:date="2020-01-16T06:57:00Z">
              <w:r w:rsidRPr="00946A4A">
                <w:rPr>
                  <w:rFonts w:ascii="Calibri" w:hAnsi="Calibri" w:cs="Arial"/>
                  <w:sz w:val="24"/>
                  <w:szCs w:val="24"/>
                  <w:highlight w:val="green"/>
                  <w:rPrChange w:id="223" w:author="Kay Vousden" w:date="2020-01-16T06:58:00Z">
                    <w:rPr>
                      <w:rFonts w:ascii="Calibri" w:hAnsi="Calibri" w:cs="Arial"/>
                      <w:sz w:val="24"/>
                      <w:szCs w:val="24"/>
                    </w:rPr>
                  </w:rPrChange>
                </w:rPr>
                <w:t xml:space="preserve">Discussed with staff during Term 1 </w:t>
              </w:r>
            </w:ins>
            <w:ins w:id="224" w:author="Kay Vousden" w:date="2020-01-16T06:58:00Z">
              <w:r w:rsidRPr="00946A4A">
                <w:rPr>
                  <w:rFonts w:ascii="Calibri" w:hAnsi="Calibri" w:cs="Arial"/>
                  <w:sz w:val="24"/>
                  <w:szCs w:val="24"/>
                  <w:highlight w:val="green"/>
                  <w:rPrChange w:id="225" w:author="Kay Vousden" w:date="2020-01-16T06:58:00Z">
                    <w:rPr>
                      <w:rFonts w:ascii="Calibri" w:hAnsi="Calibri" w:cs="Arial"/>
                      <w:sz w:val="24"/>
                      <w:szCs w:val="24"/>
                    </w:rPr>
                  </w:rPrChange>
                </w:rPr>
                <w:t>and</w:t>
              </w:r>
            </w:ins>
            <w:ins w:id="226" w:author="Kay Vousden" w:date="2020-01-16T06:57:00Z">
              <w:r w:rsidRPr="00946A4A">
                <w:rPr>
                  <w:rFonts w:ascii="Calibri" w:hAnsi="Calibri" w:cs="Arial"/>
                  <w:sz w:val="24"/>
                  <w:szCs w:val="24"/>
                  <w:highlight w:val="green"/>
                  <w:rPrChange w:id="227" w:author="Kay Vousden" w:date="2020-01-16T06:58:00Z">
                    <w:rPr>
                      <w:rFonts w:ascii="Calibri" w:hAnsi="Calibri" w:cs="Arial"/>
                      <w:sz w:val="24"/>
                      <w:szCs w:val="24"/>
                    </w:rPr>
                  </w:rPrChange>
                </w:rPr>
                <w:t xml:space="preserve"> 2, staff meeting Jan 13</w:t>
              </w:r>
              <w:r w:rsidRPr="00946A4A">
                <w:rPr>
                  <w:rFonts w:ascii="Calibri" w:hAnsi="Calibri" w:cs="Arial"/>
                  <w:sz w:val="24"/>
                  <w:szCs w:val="24"/>
                  <w:highlight w:val="green"/>
                  <w:vertAlign w:val="superscript"/>
                  <w:rPrChange w:id="228" w:author="Kay Vousden" w:date="2020-01-16T06:58:00Z">
                    <w:rPr>
                      <w:rFonts w:ascii="Calibri" w:hAnsi="Calibri" w:cs="Arial"/>
                      <w:sz w:val="24"/>
                      <w:szCs w:val="24"/>
                    </w:rPr>
                  </w:rPrChange>
                </w:rPr>
                <w:t>th</w:t>
              </w:r>
            </w:ins>
            <w:ins w:id="229" w:author="Kay Vousden" w:date="2020-01-16T06:58:00Z">
              <w:r w:rsidRPr="00946A4A">
                <w:rPr>
                  <w:rFonts w:ascii="Calibri" w:hAnsi="Calibri" w:cs="Arial"/>
                  <w:sz w:val="24"/>
                  <w:szCs w:val="24"/>
                  <w:highlight w:val="green"/>
                  <w:rPrChange w:id="230" w:author="Kay Vousden" w:date="2020-01-16T06:58:00Z">
                    <w:rPr>
                      <w:rFonts w:ascii="Calibri" w:hAnsi="Calibri" w:cs="Arial"/>
                      <w:sz w:val="24"/>
                      <w:szCs w:val="24"/>
                    </w:rPr>
                  </w:rPrChange>
                </w:rPr>
                <w:t xml:space="preserve"> 2020 went through </w:t>
              </w:r>
            </w:ins>
            <w:ins w:id="231" w:author="Kay Vousden" w:date="2020-01-16T06:59:00Z">
              <w:r>
                <w:rPr>
                  <w:rFonts w:ascii="Calibri" w:hAnsi="Calibri" w:cs="Arial"/>
                  <w:sz w:val="24"/>
                  <w:szCs w:val="24"/>
                  <w:highlight w:val="green"/>
                </w:rPr>
                <w:t xml:space="preserve">and confirmed </w:t>
              </w:r>
            </w:ins>
            <w:ins w:id="232" w:author="Kay Vousden" w:date="2020-01-16T06:58:00Z">
              <w:r w:rsidRPr="00946A4A">
                <w:rPr>
                  <w:rFonts w:ascii="Calibri" w:hAnsi="Calibri" w:cs="Arial"/>
                  <w:sz w:val="24"/>
                  <w:szCs w:val="24"/>
                  <w:highlight w:val="green"/>
                  <w:rPrChange w:id="233" w:author="Kay Vousden" w:date="2020-01-16T06:58:00Z">
                    <w:rPr>
                      <w:rFonts w:ascii="Calibri" w:hAnsi="Calibri" w:cs="Arial"/>
                      <w:sz w:val="24"/>
                      <w:szCs w:val="24"/>
                    </w:rPr>
                  </w:rPrChange>
                </w:rPr>
                <w:t>all paperwork and processes for identification of SEN, records to be kept and referral to outside agencies.</w:t>
              </w:r>
            </w:ins>
            <w:ins w:id="234" w:author="Kay Vousden" w:date="2020-01-16T06:57:00Z">
              <w:r>
                <w:rPr>
                  <w:rFonts w:ascii="Calibri" w:hAnsi="Calibri" w:cs="Arial"/>
                  <w:sz w:val="24"/>
                  <w:szCs w:val="24"/>
                </w:rPr>
                <w:t xml:space="preserve"> </w:t>
              </w:r>
            </w:ins>
          </w:p>
        </w:tc>
        <w:tc>
          <w:tcPr>
            <w:tcW w:w="1283" w:type="dxa"/>
          </w:tcPr>
          <w:p w14:paraId="7429B929" w14:textId="6301E15C"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RH / SENCo</w:t>
            </w:r>
          </w:p>
        </w:tc>
        <w:tc>
          <w:tcPr>
            <w:tcW w:w="1314" w:type="dxa"/>
          </w:tcPr>
          <w:p w14:paraId="7FB16269" w14:textId="39A54239"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End of term 1</w:t>
            </w:r>
          </w:p>
        </w:tc>
        <w:tc>
          <w:tcPr>
            <w:tcW w:w="2131" w:type="dxa"/>
          </w:tcPr>
          <w:p w14:paraId="5319548C" w14:textId="2032384B" w:rsidR="00A827D9" w:rsidRPr="00F35473" w:rsidRDefault="00056B4F" w:rsidP="00A827D9">
            <w:pPr>
              <w:spacing w:after="0" w:line="240" w:lineRule="auto"/>
              <w:rPr>
                <w:rFonts w:ascii="Calibri" w:hAnsi="Calibri" w:cs="Arial"/>
                <w:sz w:val="24"/>
                <w:szCs w:val="24"/>
              </w:rPr>
            </w:pPr>
            <w:r>
              <w:rPr>
                <w:rFonts w:ascii="Calibri" w:hAnsi="Calibri" w:cs="Arial"/>
                <w:sz w:val="24"/>
                <w:szCs w:val="24"/>
              </w:rPr>
              <w:t>S and P committee</w:t>
            </w:r>
          </w:p>
        </w:tc>
        <w:tc>
          <w:tcPr>
            <w:tcW w:w="2524" w:type="dxa"/>
          </w:tcPr>
          <w:p w14:paraId="0DCD6930" w14:textId="77777777" w:rsidR="00A827D9" w:rsidRPr="00F35473" w:rsidRDefault="00A827D9" w:rsidP="00A827D9">
            <w:pPr>
              <w:spacing w:after="0" w:line="240" w:lineRule="auto"/>
              <w:rPr>
                <w:rFonts w:ascii="Calibri" w:hAnsi="Calibri" w:cs="Arial"/>
                <w:sz w:val="24"/>
                <w:szCs w:val="24"/>
              </w:rPr>
            </w:pPr>
          </w:p>
        </w:tc>
      </w:tr>
    </w:tbl>
    <w:p w14:paraId="379B585D" w14:textId="5F127B91" w:rsidR="00145814" w:rsidRDefault="00145814" w:rsidP="0083648A">
      <w:pPr>
        <w:tabs>
          <w:tab w:val="left" w:pos="1190"/>
        </w:tabs>
        <w:rPr>
          <w:ins w:id="235" w:author="Kay Vousden" w:date="2020-01-16T08:14:00Z"/>
        </w:rPr>
      </w:pPr>
    </w:p>
    <w:p w14:paraId="631B416A" w14:textId="0589AAD4" w:rsidR="00A66C1A" w:rsidRDefault="00A66C1A" w:rsidP="0083648A">
      <w:pPr>
        <w:tabs>
          <w:tab w:val="left" w:pos="1190"/>
        </w:tabs>
        <w:rPr>
          <w:ins w:id="236" w:author="Kay Vousden" w:date="2020-01-16T08:14:00Z"/>
        </w:rPr>
      </w:pPr>
      <w:ins w:id="237" w:author="Kay Vousden" w:date="2020-01-16T08:14:00Z">
        <w:r>
          <w:t>Notes for next SIP:</w:t>
        </w:r>
      </w:ins>
    </w:p>
    <w:p w14:paraId="0D6B3BFE" w14:textId="5E6B9137" w:rsidR="00A66C1A" w:rsidRDefault="00A66C1A">
      <w:pPr>
        <w:pStyle w:val="ListParagraph"/>
        <w:numPr>
          <w:ilvl w:val="0"/>
          <w:numId w:val="17"/>
        </w:numPr>
        <w:tabs>
          <w:tab w:val="left" w:pos="1190"/>
        </w:tabs>
        <w:rPr>
          <w:ins w:id="238" w:author="Kay Vousden" w:date="2020-01-16T08:16:00Z"/>
        </w:rPr>
        <w:pPrChange w:id="239" w:author="Kay Vousden" w:date="2020-01-16T08:14:00Z">
          <w:pPr>
            <w:tabs>
              <w:tab w:val="left" w:pos="1190"/>
            </w:tabs>
          </w:pPr>
        </w:pPrChange>
      </w:pPr>
      <w:ins w:id="240" w:author="Kay Vousden" w:date="2020-01-16T08:14:00Z">
        <w:r>
          <w:t>Curriculum development from the ground up – look at principles for this school and how curricu</w:t>
        </w:r>
      </w:ins>
      <w:ins w:id="241" w:author="Kay Vousden" w:date="2020-01-16T08:15:00Z">
        <w:r>
          <w:t>lum is organised to give the children the best chance at education. Include focus on foundation subjects, quality in all subjects, experiences other than the</w:t>
        </w:r>
      </w:ins>
      <w:ins w:id="242" w:author="Kay Vousden" w:date="2020-01-16T08:16:00Z">
        <w:r>
          <w:t xml:space="preserve"> classrooms</w:t>
        </w:r>
      </w:ins>
    </w:p>
    <w:p w14:paraId="5FAEDFA4" w14:textId="23D18682" w:rsidR="00A66C1A" w:rsidRPr="008D1558" w:rsidRDefault="00A66C1A">
      <w:pPr>
        <w:pStyle w:val="ListParagraph"/>
        <w:numPr>
          <w:ilvl w:val="0"/>
          <w:numId w:val="17"/>
        </w:numPr>
        <w:tabs>
          <w:tab w:val="left" w:pos="1190"/>
        </w:tabs>
        <w:pPrChange w:id="243" w:author="Kay Vousden" w:date="2020-01-16T08:14:00Z">
          <w:pPr>
            <w:tabs>
              <w:tab w:val="left" w:pos="1190"/>
            </w:tabs>
          </w:pPr>
        </w:pPrChange>
      </w:pPr>
      <w:ins w:id="244" w:author="Kay Vousden" w:date="2020-01-16T08:16:00Z">
        <w:r>
          <w:t xml:space="preserve">Governor monitoring – processes which enable what is happening, e.g. lesson observations,  to be understood </w:t>
        </w:r>
      </w:ins>
      <w:ins w:id="245" w:author="Kay Vousden" w:date="2020-01-16T08:17:00Z">
        <w:r>
          <w:t>by governors</w:t>
        </w:r>
      </w:ins>
      <w:ins w:id="246" w:author="Kay Vousden" w:date="2020-01-16T08:16:00Z">
        <w:r>
          <w:t xml:space="preserve"> </w:t>
        </w:r>
      </w:ins>
    </w:p>
    <w:sectPr w:rsidR="00A66C1A" w:rsidRPr="008D1558" w:rsidSect="00B53BD3">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7473" w14:textId="77777777" w:rsidR="007D0379" w:rsidRDefault="007D0379" w:rsidP="00B53BD3">
      <w:pPr>
        <w:spacing w:after="0" w:line="240" w:lineRule="auto"/>
      </w:pPr>
      <w:r>
        <w:separator/>
      </w:r>
    </w:p>
  </w:endnote>
  <w:endnote w:type="continuationSeparator" w:id="0">
    <w:p w14:paraId="1753510B" w14:textId="77777777" w:rsidR="007D0379" w:rsidRDefault="007D0379" w:rsidP="00B5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CF39" w14:textId="526BEBEA" w:rsidR="00946A4A" w:rsidRPr="00B53BD3" w:rsidRDefault="00946A4A">
    <w:pPr>
      <w:pStyle w:val="Footer"/>
      <w:rPr>
        <w:sz w:val="16"/>
        <w:szCs w:val="16"/>
      </w:rPr>
    </w:pPr>
    <w:r w:rsidRPr="00B53BD3">
      <w:rPr>
        <w:sz w:val="16"/>
        <w:szCs w:val="16"/>
      </w:rPr>
      <w:t>LF SIP 201</w:t>
    </w:r>
    <w:r>
      <w:rPr>
        <w:sz w:val="16"/>
        <w:szCs w:val="16"/>
      </w:rPr>
      <w:t>9 - 2020 Last updated 30/</w:t>
    </w:r>
    <w:ins w:id="247" w:author="Kay Vousden" w:date="2020-01-16T06:55:00Z">
      <w:r>
        <w:rPr>
          <w:sz w:val="16"/>
          <w:szCs w:val="16"/>
        </w:rPr>
        <w:t>12</w:t>
      </w:r>
    </w:ins>
    <w:del w:id="248" w:author="Kay Vousden" w:date="2020-01-16T06:55:00Z">
      <w:r w:rsidDel="00A97238">
        <w:rPr>
          <w:sz w:val="16"/>
          <w:szCs w:val="16"/>
        </w:rPr>
        <w:delText>09</w:delText>
      </w:r>
    </w:del>
    <w:r>
      <w:rPr>
        <w:sz w:val="16"/>
        <w:szCs w:val="16"/>
      </w:rPr>
      <w:t>/2019 (RH)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AB9A" w14:textId="77777777" w:rsidR="007D0379" w:rsidRDefault="007D0379" w:rsidP="00B53BD3">
      <w:pPr>
        <w:spacing w:after="0" w:line="240" w:lineRule="auto"/>
      </w:pPr>
      <w:r>
        <w:separator/>
      </w:r>
    </w:p>
  </w:footnote>
  <w:footnote w:type="continuationSeparator" w:id="0">
    <w:p w14:paraId="427CD79D" w14:textId="77777777" w:rsidR="007D0379" w:rsidRDefault="007D0379" w:rsidP="00B5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14:paraId="0E4B96F6" w14:textId="7A80F3FA" w:rsidR="00946A4A" w:rsidRDefault="00946A4A">
        <w:pPr>
          <w:pStyle w:val="Header"/>
        </w:pPr>
        <w:r>
          <w:t xml:space="preserve"> Page </w:t>
        </w:r>
        <w:r>
          <w:rPr>
            <w:b/>
            <w:bCs/>
            <w:sz w:val="24"/>
            <w:szCs w:val="24"/>
          </w:rPr>
          <w:fldChar w:fldCharType="begin"/>
        </w:r>
        <w:r>
          <w:rPr>
            <w:b/>
            <w:bCs/>
          </w:rPr>
          <w:instrText xml:space="preserve"> PAGE </w:instrText>
        </w:r>
        <w:r>
          <w:rPr>
            <w:b/>
            <w:bCs/>
            <w:sz w:val="24"/>
            <w:szCs w:val="24"/>
          </w:rPr>
          <w:fldChar w:fldCharType="separate"/>
        </w:r>
        <w:r w:rsidR="00B7431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31B">
          <w:rPr>
            <w:b/>
            <w:bCs/>
            <w:noProof/>
          </w:rPr>
          <w:t>10</w:t>
        </w:r>
        <w:r>
          <w:rPr>
            <w:b/>
            <w:bCs/>
            <w:sz w:val="24"/>
            <w:szCs w:val="24"/>
          </w:rPr>
          <w:fldChar w:fldCharType="end"/>
        </w:r>
      </w:p>
    </w:sdtContent>
  </w:sdt>
  <w:p w14:paraId="04EB11B2" w14:textId="77777777" w:rsidR="00946A4A" w:rsidRDefault="0094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950"/>
    <w:multiLevelType w:val="hybridMultilevel"/>
    <w:tmpl w:val="6DC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96EB7"/>
    <w:multiLevelType w:val="hybridMultilevel"/>
    <w:tmpl w:val="736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732DA"/>
    <w:multiLevelType w:val="hybridMultilevel"/>
    <w:tmpl w:val="4A76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66D9F"/>
    <w:multiLevelType w:val="hybridMultilevel"/>
    <w:tmpl w:val="6416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F17C1"/>
    <w:multiLevelType w:val="multilevel"/>
    <w:tmpl w:val="06903B2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8A01D9"/>
    <w:multiLevelType w:val="multilevel"/>
    <w:tmpl w:val="EC46C7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2F2A13C8"/>
    <w:multiLevelType w:val="multilevel"/>
    <w:tmpl w:val="40C67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822ED3"/>
    <w:multiLevelType w:val="multilevel"/>
    <w:tmpl w:val="BDCCD8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17A5859"/>
    <w:multiLevelType w:val="multilevel"/>
    <w:tmpl w:val="97169E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2E029F"/>
    <w:multiLevelType w:val="multilevel"/>
    <w:tmpl w:val="6EB823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1F66DA"/>
    <w:multiLevelType w:val="multilevel"/>
    <w:tmpl w:val="2B5E26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EC6471C"/>
    <w:multiLevelType w:val="hybridMultilevel"/>
    <w:tmpl w:val="62001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B14FE5"/>
    <w:multiLevelType w:val="hybridMultilevel"/>
    <w:tmpl w:val="84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83A4E"/>
    <w:multiLevelType w:val="hybridMultilevel"/>
    <w:tmpl w:val="044A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32389"/>
    <w:multiLevelType w:val="multilevel"/>
    <w:tmpl w:val="D2F0D3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C5F2ED9"/>
    <w:multiLevelType w:val="hybridMultilevel"/>
    <w:tmpl w:val="8BD62AAC"/>
    <w:lvl w:ilvl="0" w:tplc="3F307B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7"/>
  </w:num>
  <w:num w:numId="4">
    <w:abstractNumId w:val="14"/>
  </w:num>
  <w:num w:numId="5">
    <w:abstractNumId w:val="11"/>
  </w:num>
  <w:num w:numId="6">
    <w:abstractNumId w:val="13"/>
  </w:num>
  <w:num w:numId="7">
    <w:abstractNumId w:val="15"/>
  </w:num>
  <w:num w:numId="8">
    <w:abstractNumId w:val="12"/>
  </w:num>
  <w:num w:numId="9">
    <w:abstractNumId w:val="9"/>
  </w:num>
  <w:num w:numId="10">
    <w:abstractNumId w:val="10"/>
  </w:num>
  <w:num w:numId="11">
    <w:abstractNumId w:val="5"/>
  </w:num>
  <w:num w:numId="12">
    <w:abstractNumId w:val="4"/>
  </w:num>
  <w:num w:numId="13">
    <w:abstractNumId w:val="16"/>
  </w:num>
  <w:num w:numId="14">
    <w:abstractNumId w:val="3"/>
  </w:num>
  <w:num w:numId="15">
    <w:abstractNumId w:val="2"/>
  </w:num>
  <w:num w:numId="16">
    <w:abstractNumId w:val="0"/>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 Vousden">
    <w15:presenceInfo w15:providerId="AD" w15:userId="S-1-5-21-4076579213-1375512698-623893554-1148"/>
  </w15:person>
  <w15:person w15:author="richard hearn">
    <w15:presenceInfo w15:providerId="AD" w15:userId="S-1-5-21-2237316777-66494332-2124448177-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14"/>
    <w:rsid w:val="00012291"/>
    <w:rsid w:val="00035B7F"/>
    <w:rsid w:val="000555A4"/>
    <w:rsid w:val="0005662F"/>
    <w:rsid w:val="00056B4F"/>
    <w:rsid w:val="0008757C"/>
    <w:rsid w:val="0009268E"/>
    <w:rsid w:val="00095C33"/>
    <w:rsid w:val="000B1BE6"/>
    <w:rsid w:val="000C5A39"/>
    <w:rsid w:val="000F4668"/>
    <w:rsid w:val="00107385"/>
    <w:rsid w:val="00144F58"/>
    <w:rsid w:val="00145814"/>
    <w:rsid w:val="00152718"/>
    <w:rsid w:val="0016133D"/>
    <w:rsid w:val="001B3C0F"/>
    <w:rsid w:val="001F22A8"/>
    <w:rsid w:val="001F78A1"/>
    <w:rsid w:val="00232F66"/>
    <w:rsid w:val="00245897"/>
    <w:rsid w:val="00255F3C"/>
    <w:rsid w:val="002573AF"/>
    <w:rsid w:val="002629DA"/>
    <w:rsid w:val="002852C2"/>
    <w:rsid w:val="002A228D"/>
    <w:rsid w:val="002D1F54"/>
    <w:rsid w:val="002D5E9C"/>
    <w:rsid w:val="002F57A2"/>
    <w:rsid w:val="00300D05"/>
    <w:rsid w:val="003451AE"/>
    <w:rsid w:val="00354887"/>
    <w:rsid w:val="00354BC9"/>
    <w:rsid w:val="00365BE1"/>
    <w:rsid w:val="003B46C1"/>
    <w:rsid w:val="003C0AC3"/>
    <w:rsid w:val="003E5E0E"/>
    <w:rsid w:val="0044045D"/>
    <w:rsid w:val="00454F87"/>
    <w:rsid w:val="004874D3"/>
    <w:rsid w:val="004A13CF"/>
    <w:rsid w:val="004A3EB2"/>
    <w:rsid w:val="004F5F56"/>
    <w:rsid w:val="0052246C"/>
    <w:rsid w:val="00522FA4"/>
    <w:rsid w:val="00525D42"/>
    <w:rsid w:val="005322FE"/>
    <w:rsid w:val="00544102"/>
    <w:rsid w:val="00556999"/>
    <w:rsid w:val="00561D03"/>
    <w:rsid w:val="00562115"/>
    <w:rsid w:val="00567F13"/>
    <w:rsid w:val="00572F58"/>
    <w:rsid w:val="005B5643"/>
    <w:rsid w:val="005B6015"/>
    <w:rsid w:val="005D6782"/>
    <w:rsid w:val="005E019E"/>
    <w:rsid w:val="00630DE6"/>
    <w:rsid w:val="00661E3E"/>
    <w:rsid w:val="006708C1"/>
    <w:rsid w:val="00692D23"/>
    <w:rsid w:val="006B00F7"/>
    <w:rsid w:val="00732DF1"/>
    <w:rsid w:val="00733F97"/>
    <w:rsid w:val="0075716D"/>
    <w:rsid w:val="00775437"/>
    <w:rsid w:val="00775FDD"/>
    <w:rsid w:val="007C10F2"/>
    <w:rsid w:val="007D0379"/>
    <w:rsid w:val="007F3306"/>
    <w:rsid w:val="007F5D9F"/>
    <w:rsid w:val="008015B3"/>
    <w:rsid w:val="00811DFF"/>
    <w:rsid w:val="008257C7"/>
    <w:rsid w:val="0083648A"/>
    <w:rsid w:val="00853428"/>
    <w:rsid w:val="00853E2E"/>
    <w:rsid w:val="008578E9"/>
    <w:rsid w:val="00873CEB"/>
    <w:rsid w:val="0087439F"/>
    <w:rsid w:val="008A5E12"/>
    <w:rsid w:val="008B06E6"/>
    <w:rsid w:val="008B6C90"/>
    <w:rsid w:val="008C50A1"/>
    <w:rsid w:val="008D1558"/>
    <w:rsid w:val="008D72F4"/>
    <w:rsid w:val="008E5227"/>
    <w:rsid w:val="008F38FC"/>
    <w:rsid w:val="00920588"/>
    <w:rsid w:val="0092479A"/>
    <w:rsid w:val="009263B5"/>
    <w:rsid w:val="00927D58"/>
    <w:rsid w:val="00941885"/>
    <w:rsid w:val="00946A4A"/>
    <w:rsid w:val="00950971"/>
    <w:rsid w:val="0095447F"/>
    <w:rsid w:val="00957199"/>
    <w:rsid w:val="00962E4F"/>
    <w:rsid w:val="00967130"/>
    <w:rsid w:val="00967CA8"/>
    <w:rsid w:val="0097613A"/>
    <w:rsid w:val="009A2465"/>
    <w:rsid w:val="009A5C9E"/>
    <w:rsid w:val="009B2BB7"/>
    <w:rsid w:val="009E1157"/>
    <w:rsid w:val="00A00859"/>
    <w:rsid w:val="00A058E4"/>
    <w:rsid w:val="00A117EB"/>
    <w:rsid w:val="00A264C4"/>
    <w:rsid w:val="00A30C50"/>
    <w:rsid w:val="00A639AA"/>
    <w:rsid w:val="00A66C1A"/>
    <w:rsid w:val="00A75B52"/>
    <w:rsid w:val="00A827D9"/>
    <w:rsid w:val="00A92D81"/>
    <w:rsid w:val="00A96635"/>
    <w:rsid w:val="00A97238"/>
    <w:rsid w:val="00AB6604"/>
    <w:rsid w:val="00B34EE8"/>
    <w:rsid w:val="00B53BD3"/>
    <w:rsid w:val="00B605CC"/>
    <w:rsid w:val="00B6397F"/>
    <w:rsid w:val="00B710F8"/>
    <w:rsid w:val="00B7431B"/>
    <w:rsid w:val="00B87D88"/>
    <w:rsid w:val="00B96C4D"/>
    <w:rsid w:val="00BA3F65"/>
    <w:rsid w:val="00BB09CE"/>
    <w:rsid w:val="00BB5BD9"/>
    <w:rsid w:val="00BD552D"/>
    <w:rsid w:val="00BF4D1C"/>
    <w:rsid w:val="00C20360"/>
    <w:rsid w:val="00C25B20"/>
    <w:rsid w:val="00C32966"/>
    <w:rsid w:val="00C42E16"/>
    <w:rsid w:val="00C436F4"/>
    <w:rsid w:val="00C600C2"/>
    <w:rsid w:val="00C70C91"/>
    <w:rsid w:val="00C82E91"/>
    <w:rsid w:val="00C85C1F"/>
    <w:rsid w:val="00CB5BC8"/>
    <w:rsid w:val="00CB7A0C"/>
    <w:rsid w:val="00D21670"/>
    <w:rsid w:val="00D365F2"/>
    <w:rsid w:val="00D37113"/>
    <w:rsid w:val="00D62CD7"/>
    <w:rsid w:val="00D76FD9"/>
    <w:rsid w:val="00D82142"/>
    <w:rsid w:val="00DB2E31"/>
    <w:rsid w:val="00E00E54"/>
    <w:rsid w:val="00E0247B"/>
    <w:rsid w:val="00E158A1"/>
    <w:rsid w:val="00E219F5"/>
    <w:rsid w:val="00E22C71"/>
    <w:rsid w:val="00E26996"/>
    <w:rsid w:val="00E32D61"/>
    <w:rsid w:val="00E42F87"/>
    <w:rsid w:val="00E72248"/>
    <w:rsid w:val="00E83143"/>
    <w:rsid w:val="00E86CDB"/>
    <w:rsid w:val="00EA6073"/>
    <w:rsid w:val="00EB52DB"/>
    <w:rsid w:val="00EB6F49"/>
    <w:rsid w:val="00EB7C67"/>
    <w:rsid w:val="00EC1C45"/>
    <w:rsid w:val="00ED75FB"/>
    <w:rsid w:val="00ED7710"/>
    <w:rsid w:val="00ED7A63"/>
    <w:rsid w:val="00EE0D36"/>
    <w:rsid w:val="00EF0025"/>
    <w:rsid w:val="00EF1B1A"/>
    <w:rsid w:val="00F35473"/>
    <w:rsid w:val="00F7076A"/>
    <w:rsid w:val="00F76997"/>
    <w:rsid w:val="00F87B9C"/>
    <w:rsid w:val="00F94010"/>
    <w:rsid w:val="00FA20B4"/>
    <w:rsid w:val="00FA3C15"/>
    <w:rsid w:val="00FC31E8"/>
    <w:rsid w:val="00FC5274"/>
    <w:rsid w:val="00FE26A3"/>
    <w:rsid w:val="00FF07A6"/>
    <w:rsid w:val="00FF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6114"/>
  <w15:docId w15:val="{5A996F03-D6C2-470C-83B7-18201F9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581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5814"/>
    <w:rPr>
      <w:rFonts w:ascii="Times New Roman" w:eastAsia="Times New Roman" w:hAnsi="Times New Roman" w:cs="Times New Roman"/>
      <w:sz w:val="24"/>
      <w:szCs w:val="24"/>
      <w:lang w:val="en-US"/>
    </w:rPr>
  </w:style>
  <w:style w:type="paragraph" w:customStyle="1" w:styleId="MediumGrid1-Accent21">
    <w:name w:val="Medium Grid 1 - Accent 21"/>
    <w:basedOn w:val="Normal"/>
    <w:uiPriority w:val="34"/>
    <w:qFormat/>
    <w:rsid w:val="0014581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pPr>
    <w:rPr>
      <w:rFonts w:ascii="Times New Roman" w:eastAsia="Times New Roman" w:hAnsi="Times New Roman" w:cs="Angsana New"/>
      <w:snapToGrid w:val="0"/>
      <w:sz w:val="24"/>
      <w:szCs w:val="30"/>
      <w:lang w:bidi="th-TH"/>
    </w:rPr>
  </w:style>
  <w:style w:type="paragraph" w:customStyle="1" w:styleId="OBullets">
    <w:name w:val="O_Bullets"/>
    <w:basedOn w:val="Normal"/>
    <w:qFormat/>
    <w:rsid w:val="00145814"/>
    <w:pPr>
      <w:numPr>
        <w:numId w:val="2"/>
      </w:numPr>
      <w:spacing w:before="40" w:after="40" w:line="240" w:lineRule="auto"/>
    </w:pPr>
    <w:rPr>
      <w:rFonts w:ascii="Tahoma" w:eastAsia="Times New Roman" w:hAnsi="Tahoma" w:cs="Times New Roman"/>
      <w:iCs/>
      <w:lang w:eastAsia="en-GB"/>
    </w:rPr>
  </w:style>
  <w:style w:type="paragraph" w:styleId="NoSpacing">
    <w:name w:val="No Spacing"/>
    <w:uiPriority w:val="1"/>
    <w:qFormat/>
    <w:rsid w:val="00145814"/>
    <w:pPr>
      <w:spacing w:after="0" w:line="240" w:lineRule="auto"/>
      <w:contextualSpacing/>
    </w:pPr>
    <w:rPr>
      <w:rFonts w:ascii="Arial" w:eastAsia="Calibri" w:hAnsi="Arial" w:cs="Times New Roman"/>
    </w:rPr>
  </w:style>
  <w:style w:type="table" w:styleId="TableGrid">
    <w:name w:val="Table Grid"/>
    <w:basedOn w:val="TableNormal"/>
    <w:uiPriority w:val="59"/>
    <w:rsid w:val="00F7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D3"/>
    <w:rPr>
      <w:rFonts w:ascii="Tahoma" w:hAnsi="Tahoma" w:cs="Tahoma"/>
      <w:sz w:val="16"/>
      <w:szCs w:val="16"/>
    </w:rPr>
  </w:style>
  <w:style w:type="paragraph" w:styleId="Header">
    <w:name w:val="header"/>
    <w:basedOn w:val="Normal"/>
    <w:link w:val="HeaderChar"/>
    <w:uiPriority w:val="99"/>
    <w:unhideWhenUsed/>
    <w:rsid w:val="00B5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D3"/>
  </w:style>
  <w:style w:type="paragraph" w:styleId="Footer">
    <w:name w:val="footer"/>
    <w:basedOn w:val="Normal"/>
    <w:link w:val="FooterChar"/>
    <w:uiPriority w:val="99"/>
    <w:unhideWhenUsed/>
    <w:rsid w:val="00B5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D3"/>
  </w:style>
  <w:style w:type="paragraph" w:styleId="ListParagraph">
    <w:name w:val="List Paragraph"/>
    <w:basedOn w:val="Normal"/>
    <w:uiPriority w:val="34"/>
    <w:qFormat/>
    <w:rsid w:val="00853E2E"/>
    <w:pPr>
      <w:ind w:left="720"/>
      <w:contextualSpacing/>
    </w:pPr>
  </w:style>
  <w:style w:type="paragraph" w:styleId="Revision">
    <w:name w:val="Revision"/>
    <w:hidden/>
    <w:uiPriority w:val="99"/>
    <w:semiHidden/>
    <w:rsid w:val="00962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AE7E-FA27-46DC-AB39-0AFB79B7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dc:creator>
  <cp:lastModifiedBy>richard hearn</cp:lastModifiedBy>
  <cp:revision>2</cp:revision>
  <cp:lastPrinted>2020-01-13T17:44:00Z</cp:lastPrinted>
  <dcterms:created xsi:type="dcterms:W3CDTF">2020-01-31T11:08:00Z</dcterms:created>
  <dcterms:modified xsi:type="dcterms:W3CDTF">2020-01-31T11:08:00Z</dcterms:modified>
</cp:coreProperties>
</file>