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4775B1" w14:textId="77777777" w:rsidR="000401A0" w:rsidRPr="007E099B" w:rsidRDefault="000401A0" w:rsidP="000401A0">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16EF1E81" wp14:editId="6E7200C5">
                <wp:simplePos x="0" y="0"/>
                <wp:positionH relativeFrom="column">
                  <wp:posOffset>1047750</wp:posOffset>
                </wp:positionH>
                <wp:positionV relativeFrom="paragraph">
                  <wp:posOffset>323850</wp:posOffset>
                </wp:positionV>
                <wp:extent cx="3409950" cy="27432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47720F4C" w14:textId="77777777" w:rsidR="000401A0" w:rsidRDefault="000401A0" w:rsidP="000401A0">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EF1E81" id="_x0000_t202" coordsize="21600,21600" o:spt="202" path="m,l,21600r21600,l21600,xe">
                <v:stroke joinstyle="miter"/>
                <v:path gradientshapeok="t" o:connecttype="rect"/>
              </v:shapetype>
              <v:shape id="WordArt 7"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" filled="f" stroked="f">
                <v:textbox inset="0,0,0,0">
                  <w:txbxContent>
                    <w:p w14:paraId="47720F4C" w14:textId="77777777" w:rsidR="000401A0" w:rsidRDefault="000401A0" w:rsidP="000401A0">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4F7ACFC1" w14:textId="77777777" w:rsidR="000401A0" w:rsidRPr="007E099B" w:rsidRDefault="00CD27A8" w:rsidP="000401A0">
      <w:pPr>
        <w:pStyle w:val="Heading4"/>
        <w:rPr>
          <w:rFonts w:ascii="Segoe UI" w:hAnsi="Segoe UI" w:cs="Segoe UI"/>
          <w:sz w:val="20"/>
          <w:szCs w:val="20"/>
        </w:rPr>
      </w:pPr>
      <w:r>
        <w:rPr>
          <w:rFonts w:ascii="Segoe UI" w:hAnsi="Segoe UI" w:cs="Segoe UI"/>
          <w:noProof/>
          <w:sz w:val="20"/>
          <w:szCs w:val="20"/>
        </w:rPr>
        <w:object w:dxaOrig="1440" w:dyaOrig="1440" w14:anchorId="26947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object&#10;&#10;&#10;&#10;&#10;&#10;Description automatically generated" style="position:absolute;left:0;text-align:left;margin-left:191.2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6024702" r:id="rId8"/>
        </w:object>
      </w:r>
    </w:p>
    <w:p w14:paraId="358111C1" w14:textId="77777777" w:rsidR="000401A0" w:rsidRPr="007E099B" w:rsidRDefault="000401A0" w:rsidP="000401A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392EF82" w14:textId="77777777" w:rsidR="000401A0" w:rsidRPr="007E099B" w:rsidRDefault="000401A0" w:rsidP="000401A0">
      <w:pPr>
        <w:pStyle w:val="Heading4"/>
        <w:jc w:val="right"/>
        <w:rPr>
          <w:rFonts w:ascii="Segoe UI" w:hAnsi="Segoe UI" w:cs="Segoe UI"/>
          <w:sz w:val="20"/>
          <w:szCs w:val="20"/>
        </w:rPr>
      </w:pPr>
    </w:p>
    <w:p w14:paraId="26FB1243" w14:textId="77777777" w:rsidR="000401A0" w:rsidRDefault="000401A0" w:rsidP="000401A0">
      <w:pPr>
        <w:jc w:val="center"/>
        <w:rPr>
          <w:rFonts w:ascii="Segoe UI" w:hAnsi="Segoe UI" w:cs="Segoe UI"/>
          <w:bCs/>
          <w:sz w:val="36"/>
          <w:szCs w:val="36"/>
        </w:rPr>
      </w:pPr>
      <w:r>
        <w:rPr>
          <w:rFonts w:ascii="Segoe UI" w:hAnsi="Segoe UI" w:cs="Segoe UI"/>
          <w:bCs/>
          <w:sz w:val="36"/>
          <w:szCs w:val="36"/>
        </w:rPr>
        <w:t>Amaze Excite Inspire</w:t>
      </w:r>
    </w:p>
    <w:p w14:paraId="08F86B7C" w14:textId="77777777" w:rsidR="000401A0" w:rsidRPr="00C51596" w:rsidRDefault="000401A0" w:rsidP="000401A0">
      <w:pPr>
        <w:jc w:val="center"/>
        <w:rPr>
          <w:rFonts w:ascii="Segoe UI" w:hAnsi="Segoe UI" w:cs="Segoe UI"/>
          <w:bCs/>
          <w:sz w:val="24"/>
          <w:szCs w:val="24"/>
        </w:rPr>
      </w:pPr>
      <w:r>
        <w:rPr>
          <w:rFonts w:ascii="Segoe UI" w:hAnsi="Segoe UI" w:cs="Segoe UI"/>
          <w:bCs/>
          <w:sz w:val="24"/>
          <w:szCs w:val="24"/>
        </w:rPr>
        <w:t>‘Jesus offers life in all its fullness’</w:t>
      </w:r>
    </w:p>
    <w:p w14:paraId="3D40310A" w14:textId="77777777" w:rsidR="000401A0" w:rsidRPr="00C51596" w:rsidRDefault="000401A0" w:rsidP="000401A0">
      <w:pPr>
        <w:jc w:val="center"/>
        <w:rPr>
          <w:rFonts w:ascii="Segoe UI" w:hAnsi="Segoe UI" w:cs="Segoe UI"/>
          <w:bCs/>
          <w:sz w:val="36"/>
          <w:szCs w:val="36"/>
        </w:rPr>
      </w:pPr>
    </w:p>
    <w:p w14:paraId="62A620ED" w14:textId="0B67BAAA" w:rsidR="000401A0" w:rsidRPr="00C51596" w:rsidRDefault="000401A0" w:rsidP="000401A0">
      <w:pPr>
        <w:jc w:val="center"/>
        <w:rPr>
          <w:rFonts w:ascii="Segoe UI" w:hAnsi="Segoe UI" w:cs="Segoe UI"/>
          <w:b/>
          <w:bCs/>
          <w:sz w:val="36"/>
          <w:szCs w:val="36"/>
        </w:rPr>
      </w:pPr>
      <w:r>
        <w:rPr>
          <w:rFonts w:ascii="Segoe UI" w:hAnsi="Segoe UI" w:cs="Segoe UI"/>
          <w:b/>
          <w:bCs/>
          <w:sz w:val="36"/>
          <w:szCs w:val="36"/>
        </w:rPr>
        <w:t>Data Retention</w:t>
      </w:r>
      <w:r w:rsidRPr="00C51596">
        <w:rPr>
          <w:rFonts w:ascii="Segoe UI" w:hAnsi="Segoe UI" w:cs="Segoe UI"/>
          <w:b/>
          <w:bCs/>
          <w:sz w:val="36"/>
          <w:szCs w:val="36"/>
        </w:rPr>
        <w:t xml:space="preserve"> Policy</w:t>
      </w:r>
    </w:p>
    <w:p w14:paraId="1A4A0B34" w14:textId="77777777" w:rsidR="000401A0" w:rsidRPr="00C51596" w:rsidRDefault="000401A0" w:rsidP="000401A0">
      <w:pPr>
        <w:jc w:val="center"/>
        <w:rPr>
          <w:rFonts w:ascii="Segoe UI" w:hAnsi="Segoe UI" w:cs="Segoe UI"/>
          <w:b/>
          <w:bCs/>
          <w:sz w:val="36"/>
          <w:szCs w:val="36"/>
        </w:rPr>
      </w:pPr>
    </w:p>
    <w:p w14:paraId="259C7AF8" w14:textId="0437DB3D" w:rsidR="000401A0" w:rsidRPr="00C51596" w:rsidRDefault="6CC6E683" w:rsidP="6CC6E683">
      <w:pPr>
        <w:jc w:val="center"/>
        <w:rPr>
          <w:rFonts w:ascii="Segoe UI" w:hAnsi="Segoe UI" w:cs="Segoe UI"/>
          <w:b/>
          <w:bCs/>
          <w:sz w:val="36"/>
          <w:szCs w:val="36"/>
          <w:lang w:eastAsia="en-GB"/>
        </w:rPr>
      </w:pPr>
      <w:r w:rsidRPr="6CC6E683">
        <w:rPr>
          <w:rFonts w:ascii="Segoe UI" w:hAnsi="Segoe UI" w:cs="Segoe UI"/>
          <w:b/>
          <w:bCs/>
          <w:sz w:val="36"/>
          <w:szCs w:val="36"/>
        </w:rPr>
        <w:t>March 2</w:t>
      </w:r>
      <w:ins w:id="1" w:author="Liz Moor" w:date="2020-03-17T19:56:00Z">
        <w:r w:rsidR="00ED23A7">
          <w:rPr>
            <w:rFonts w:ascii="Segoe UI" w:hAnsi="Segoe UI" w:cs="Segoe UI"/>
            <w:b/>
            <w:bCs/>
            <w:sz w:val="36"/>
            <w:szCs w:val="36"/>
          </w:rPr>
          <w:t>020</w:t>
        </w:r>
      </w:ins>
      <w:del w:id="2" w:author="Liz Moor" w:date="2020-03-17T19:56:00Z">
        <w:r w:rsidRPr="6CC6E683" w:rsidDel="00ED23A7">
          <w:rPr>
            <w:rFonts w:ascii="Segoe UI" w:hAnsi="Segoe UI" w:cs="Segoe UI"/>
            <w:b/>
            <w:bCs/>
            <w:sz w:val="36"/>
            <w:szCs w:val="36"/>
          </w:rPr>
          <w:delText>018</w:delText>
        </w:r>
      </w:del>
    </w:p>
    <w:p w14:paraId="7F2654F5" w14:textId="77777777" w:rsidR="000401A0" w:rsidRPr="00C51596" w:rsidRDefault="000401A0" w:rsidP="000401A0">
      <w:pPr>
        <w:jc w:val="center"/>
        <w:rPr>
          <w:rFonts w:ascii="Segoe UI" w:hAnsi="Segoe UI" w:cs="Segoe UI"/>
          <w:bCs/>
          <w:sz w:val="36"/>
          <w:szCs w:val="36"/>
        </w:rPr>
      </w:pPr>
    </w:p>
    <w:p w14:paraId="7C96252D" w14:textId="77777777" w:rsidR="000401A0" w:rsidRPr="00C51596" w:rsidRDefault="000401A0" w:rsidP="000401A0">
      <w:pPr>
        <w:jc w:val="center"/>
        <w:rPr>
          <w:rFonts w:ascii="Segoe UI" w:hAnsi="Segoe UI" w:cs="Segoe UI"/>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0401A0" w:rsidRPr="0063635D" w14:paraId="1F6E0227" w14:textId="77777777" w:rsidTr="007F712A">
        <w:tc>
          <w:tcPr>
            <w:tcW w:w="3397" w:type="dxa"/>
            <w:shd w:val="clear" w:color="auto" w:fill="auto"/>
          </w:tcPr>
          <w:p w14:paraId="271D1806" w14:textId="77777777" w:rsidR="000401A0" w:rsidRPr="0063635D" w:rsidRDefault="000401A0" w:rsidP="007F712A">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222F6E94" w14:textId="77777777" w:rsidR="000401A0" w:rsidRPr="0063635D" w:rsidRDefault="000401A0" w:rsidP="007F712A">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0B1F9C9" w14:textId="77777777" w:rsidR="000401A0" w:rsidRPr="0063635D" w:rsidRDefault="000401A0" w:rsidP="007F712A">
            <w:pPr>
              <w:jc w:val="center"/>
              <w:rPr>
                <w:rFonts w:ascii="Segoe UI" w:hAnsi="Segoe UI" w:cs="Segoe UI"/>
                <w:b/>
                <w:sz w:val="24"/>
                <w:szCs w:val="24"/>
              </w:rPr>
            </w:pPr>
          </w:p>
        </w:tc>
        <w:tc>
          <w:tcPr>
            <w:tcW w:w="2977" w:type="dxa"/>
            <w:shd w:val="clear" w:color="auto" w:fill="auto"/>
          </w:tcPr>
          <w:p w14:paraId="16C85B94" w14:textId="77777777" w:rsidR="000401A0" w:rsidRPr="0063635D" w:rsidRDefault="000401A0" w:rsidP="007F712A">
            <w:pPr>
              <w:jc w:val="center"/>
              <w:rPr>
                <w:rFonts w:ascii="Segoe UI" w:hAnsi="Segoe UI" w:cs="Segoe UI"/>
                <w:b/>
                <w:sz w:val="24"/>
                <w:szCs w:val="24"/>
              </w:rPr>
            </w:pPr>
          </w:p>
        </w:tc>
      </w:tr>
      <w:tr w:rsidR="000401A0" w:rsidRPr="0063635D" w14:paraId="522D5D0B" w14:textId="77777777" w:rsidTr="007F712A">
        <w:tc>
          <w:tcPr>
            <w:tcW w:w="3397" w:type="dxa"/>
            <w:shd w:val="clear" w:color="auto" w:fill="auto"/>
          </w:tcPr>
          <w:p w14:paraId="5A554D49" w14:textId="77777777" w:rsidR="000401A0" w:rsidRPr="0063635D" w:rsidRDefault="000401A0" w:rsidP="007F712A">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1582CF6D" w14:textId="67886819" w:rsidR="000401A0" w:rsidRPr="0063635D" w:rsidRDefault="000401A0" w:rsidP="007F712A">
            <w:pPr>
              <w:jc w:val="center"/>
              <w:rPr>
                <w:rFonts w:ascii="Segoe UI" w:hAnsi="Segoe UI" w:cs="Segoe UI"/>
                <w:bCs/>
                <w:sz w:val="24"/>
                <w:szCs w:val="24"/>
              </w:rPr>
            </w:pPr>
            <w:r w:rsidRPr="00C51596">
              <w:rPr>
                <w:rFonts w:ascii="Segoe UI" w:hAnsi="Segoe UI" w:cs="Segoe UI"/>
                <w:iCs/>
                <w:sz w:val="24"/>
                <w:szCs w:val="24"/>
              </w:rPr>
              <w:t>1</w:t>
            </w:r>
            <w:r>
              <w:rPr>
                <w:rFonts w:ascii="Segoe UI" w:hAnsi="Segoe UI" w:cs="Segoe UI"/>
                <w:iCs/>
                <w:sz w:val="24"/>
                <w:szCs w:val="24"/>
              </w:rPr>
              <w:t>5</w:t>
            </w:r>
            <w:r w:rsidRPr="00C51596">
              <w:rPr>
                <w:rFonts w:ascii="Segoe UI" w:hAnsi="Segoe UI" w:cs="Segoe UI"/>
                <w:iCs/>
                <w:sz w:val="24"/>
                <w:szCs w:val="24"/>
              </w:rPr>
              <w:t xml:space="preserve"> March 201</w:t>
            </w:r>
            <w:r>
              <w:rPr>
                <w:rFonts w:ascii="Segoe UI" w:hAnsi="Segoe UI" w:cs="Segoe UI"/>
                <w:iCs/>
                <w:sz w:val="24"/>
                <w:szCs w:val="24"/>
              </w:rPr>
              <w:t>8</w:t>
            </w:r>
          </w:p>
        </w:tc>
        <w:tc>
          <w:tcPr>
            <w:tcW w:w="851" w:type="dxa"/>
            <w:shd w:val="clear" w:color="auto" w:fill="auto"/>
          </w:tcPr>
          <w:p w14:paraId="565C3D45" w14:textId="77777777" w:rsidR="000401A0" w:rsidRPr="0063635D" w:rsidRDefault="000401A0" w:rsidP="007F712A">
            <w:pPr>
              <w:jc w:val="center"/>
              <w:rPr>
                <w:rFonts w:ascii="Segoe UI" w:hAnsi="Segoe UI" w:cs="Segoe UI"/>
                <w:bCs/>
                <w:sz w:val="24"/>
                <w:szCs w:val="24"/>
              </w:rPr>
            </w:pPr>
          </w:p>
        </w:tc>
        <w:tc>
          <w:tcPr>
            <w:tcW w:w="2977" w:type="dxa"/>
            <w:shd w:val="clear" w:color="auto" w:fill="auto"/>
          </w:tcPr>
          <w:p w14:paraId="2BA77482" w14:textId="77777777" w:rsidR="000401A0" w:rsidRPr="0063635D" w:rsidRDefault="000401A0" w:rsidP="007F712A">
            <w:pPr>
              <w:jc w:val="center"/>
              <w:rPr>
                <w:rFonts w:ascii="Segoe UI" w:hAnsi="Segoe UI" w:cs="Segoe UI"/>
                <w:bCs/>
                <w:sz w:val="24"/>
                <w:szCs w:val="24"/>
              </w:rPr>
            </w:pPr>
          </w:p>
        </w:tc>
      </w:tr>
      <w:tr w:rsidR="000401A0" w:rsidRPr="0063635D" w14:paraId="2B8B867A" w14:textId="77777777" w:rsidTr="007F712A">
        <w:tc>
          <w:tcPr>
            <w:tcW w:w="3397" w:type="dxa"/>
            <w:shd w:val="clear" w:color="auto" w:fill="auto"/>
          </w:tcPr>
          <w:p w14:paraId="31574337" w14:textId="77777777" w:rsidR="000401A0" w:rsidRPr="0063635D" w:rsidRDefault="000401A0" w:rsidP="007F712A">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7BBA751C" w14:textId="77777777" w:rsidR="000401A0" w:rsidRPr="0063635D" w:rsidRDefault="000401A0" w:rsidP="007F712A">
            <w:pPr>
              <w:jc w:val="center"/>
              <w:rPr>
                <w:rFonts w:ascii="Segoe UI" w:hAnsi="Segoe UI" w:cs="Segoe UI"/>
                <w:bCs/>
                <w:sz w:val="24"/>
                <w:szCs w:val="24"/>
              </w:rPr>
            </w:pPr>
            <w:r>
              <w:rPr>
                <w:rFonts w:ascii="Segoe UI" w:hAnsi="Segoe UI" w:cs="Segoe UI"/>
                <w:bCs/>
                <w:sz w:val="24"/>
                <w:szCs w:val="24"/>
              </w:rPr>
              <w:t>March 2020</w:t>
            </w:r>
          </w:p>
        </w:tc>
        <w:tc>
          <w:tcPr>
            <w:tcW w:w="851" w:type="dxa"/>
            <w:shd w:val="clear" w:color="auto" w:fill="auto"/>
          </w:tcPr>
          <w:p w14:paraId="3B2BB519" w14:textId="77777777" w:rsidR="000401A0" w:rsidRPr="0063635D" w:rsidRDefault="000401A0" w:rsidP="007F712A">
            <w:pPr>
              <w:jc w:val="center"/>
              <w:rPr>
                <w:rFonts w:ascii="Segoe UI" w:hAnsi="Segoe UI" w:cs="Segoe UI"/>
                <w:bCs/>
                <w:sz w:val="24"/>
                <w:szCs w:val="24"/>
              </w:rPr>
            </w:pPr>
          </w:p>
        </w:tc>
        <w:tc>
          <w:tcPr>
            <w:tcW w:w="2977" w:type="dxa"/>
            <w:shd w:val="clear" w:color="auto" w:fill="auto"/>
          </w:tcPr>
          <w:p w14:paraId="16CF58BA" w14:textId="77777777" w:rsidR="000401A0" w:rsidRPr="0063635D" w:rsidRDefault="000401A0" w:rsidP="007F712A">
            <w:pPr>
              <w:jc w:val="center"/>
              <w:rPr>
                <w:rFonts w:ascii="Segoe UI" w:hAnsi="Segoe UI" w:cs="Segoe UI"/>
                <w:bCs/>
                <w:sz w:val="24"/>
                <w:szCs w:val="24"/>
              </w:rPr>
            </w:pPr>
          </w:p>
        </w:tc>
      </w:tr>
      <w:tr w:rsidR="0043064B" w:rsidRPr="00C51596" w14:paraId="0D6F140C" w14:textId="77777777" w:rsidTr="007F712A">
        <w:tc>
          <w:tcPr>
            <w:tcW w:w="3397" w:type="dxa"/>
            <w:shd w:val="clear" w:color="auto" w:fill="auto"/>
          </w:tcPr>
          <w:p w14:paraId="01D601EB" w14:textId="0529B24E" w:rsidR="0043064B" w:rsidRPr="00C51596" w:rsidRDefault="0043064B" w:rsidP="007F712A">
            <w:pPr>
              <w:rPr>
                <w:rFonts w:ascii="Segoe UI" w:hAnsi="Segoe UI" w:cs="Segoe UI"/>
                <w:iCs/>
                <w:sz w:val="24"/>
                <w:szCs w:val="24"/>
              </w:rPr>
            </w:pPr>
            <w:r>
              <w:rPr>
                <w:rFonts w:ascii="Segoe UI" w:hAnsi="Segoe UI" w:cs="Segoe UI"/>
                <w:iCs/>
                <w:sz w:val="24"/>
                <w:szCs w:val="24"/>
              </w:rPr>
              <w:t>Review Frequency:</w:t>
            </w:r>
          </w:p>
        </w:tc>
        <w:tc>
          <w:tcPr>
            <w:tcW w:w="2835" w:type="dxa"/>
            <w:shd w:val="clear" w:color="auto" w:fill="auto"/>
          </w:tcPr>
          <w:p w14:paraId="0A143AE3" w14:textId="496FAEDA" w:rsidR="0043064B" w:rsidRPr="00C51596" w:rsidRDefault="0043064B" w:rsidP="007F712A">
            <w:pPr>
              <w:jc w:val="center"/>
              <w:rPr>
                <w:rFonts w:ascii="Segoe UI" w:hAnsi="Segoe UI" w:cs="Segoe UI"/>
                <w:iCs/>
                <w:sz w:val="24"/>
                <w:szCs w:val="24"/>
              </w:rPr>
            </w:pPr>
            <w:r>
              <w:rPr>
                <w:rFonts w:ascii="Segoe UI" w:hAnsi="Segoe UI" w:cs="Segoe UI"/>
                <w:iCs/>
                <w:sz w:val="24"/>
                <w:szCs w:val="24"/>
              </w:rPr>
              <w:t>Annually</w:t>
            </w:r>
          </w:p>
        </w:tc>
        <w:tc>
          <w:tcPr>
            <w:tcW w:w="851" w:type="dxa"/>
            <w:shd w:val="clear" w:color="auto" w:fill="auto"/>
          </w:tcPr>
          <w:p w14:paraId="4523D7E1" w14:textId="77777777" w:rsidR="0043064B" w:rsidRPr="00C51596" w:rsidRDefault="0043064B" w:rsidP="007F712A">
            <w:pPr>
              <w:jc w:val="center"/>
              <w:rPr>
                <w:rFonts w:ascii="Segoe UI" w:hAnsi="Segoe UI" w:cs="Segoe UI"/>
                <w:bCs/>
                <w:iCs/>
                <w:sz w:val="24"/>
                <w:szCs w:val="24"/>
              </w:rPr>
            </w:pPr>
          </w:p>
        </w:tc>
        <w:tc>
          <w:tcPr>
            <w:tcW w:w="2977" w:type="dxa"/>
            <w:shd w:val="clear" w:color="auto" w:fill="auto"/>
          </w:tcPr>
          <w:p w14:paraId="0B1DB32A" w14:textId="77777777" w:rsidR="0043064B" w:rsidRPr="00C51596" w:rsidRDefault="0043064B" w:rsidP="007F712A">
            <w:pPr>
              <w:jc w:val="center"/>
              <w:rPr>
                <w:rFonts w:ascii="Segoe UI" w:hAnsi="Segoe UI" w:cs="Segoe UI"/>
                <w:bCs/>
                <w:iCs/>
                <w:sz w:val="24"/>
                <w:szCs w:val="24"/>
              </w:rPr>
            </w:pPr>
          </w:p>
        </w:tc>
      </w:tr>
      <w:tr w:rsidR="000401A0" w:rsidRPr="00C51596" w14:paraId="75728DD1" w14:textId="77777777" w:rsidTr="007F712A">
        <w:tc>
          <w:tcPr>
            <w:tcW w:w="3397" w:type="dxa"/>
            <w:shd w:val="clear" w:color="auto" w:fill="auto"/>
          </w:tcPr>
          <w:p w14:paraId="22B2C4EC" w14:textId="77777777" w:rsidR="000401A0" w:rsidRPr="00C51596" w:rsidRDefault="000401A0" w:rsidP="007F712A">
            <w:pPr>
              <w:rPr>
                <w:rFonts w:ascii="Segoe UI" w:hAnsi="Segoe UI" w:cs="Segoe UI"/>
                <w:iCs/>
                <w:sz w:val="24"/>
                <w:szCs w:val="24"/>
              </w:rPr>
            </w:pPr>
            <w:r w:rsidRPr="00C51596">
              <w:rPr>
                <w:rFonts w:ascii="Segoe UI" w:hAnsi="Segoe UI" w:cs="Segoe UI"/>
                <w:iCs/>
                <w:sz w:val="24"/>
                <w:szCs w:val="24"/>
              </w:rPr>
              <w:t xml:space="preserve">Approved by the Leadership </w:t>
            </w:r>
            <w:r>
              <w:rPr>
                <w:rFonts w:ascii="Segoe UI" w:hAnsi="Segoe UI" w:cs="Segoe UI"/>
                <w:iCs/>
                <w:sz w:val="24"/>
                <w:szCs w:val="24"/>
              </w:rPr>
              <w:t>and</w:t>
            </w:r>
            <w:r w:rsidRPr="00C51596">
              <w:rPr>
                <w:rFonts w:ascii="Segoe UI" w:hAnsi="Segoe UI" w:cs="Segoe UI"/>
                <w:iCs/>
                <w:sz w:val="24"/>
                <w:szCs w:val="24"/>
              </w:rPr>
              <w:t xml:space="preserve"> Resources Committee</w:t>
            </w:r>
          </w:p>
        </w:tc>
        <w:tc>
          <w:tcPr>
            <w:tcW w:w="2835" w:type="dxa"/>
            <w:shd w:val="clear" w:color="auto" w:fill="auto"/>
          </w:tcPr>
          <w:p w14:paraId="3F3959F7" w14:textId="77A87255" w:rsidR="000401A0" w:rsidRPr="00C51596" w:rsidRDefault="000401A0" w:rsidP="007F712A">
            <w:pPr>
              <w:jc w:val="center"/>
              <w:rPr>
                <w:rFonts w:ascii="Segoe UI" w:hAnsi="Segoe UI" w:cs="Segoe UI"/>
                <w:bCs/>
                <w:iCs/>
                <w:sz w:val="24"/>
                <w:szCs w:val="24"/>
              </w:rPr>
            </w:pPr>
            <w:r w:rsidRPr="00C51596">
              <w:rPr>
                <w:rFonts w:ascii="Segoe UI" w:hAnsi="Segoe UI" w:cs="Segoe UI"/>
                <w:iCs/>
                <w:sz w:val="24"/>
                <w:szCs w:val="24"/>
              </w:rPr>
              <w:t>1</w:t>
            </w:r>
            <w:r>
              <w:rPr>
                <w:rFonts w:ascii="Segoe UI" w:hAnsi="Segoe UI" w:cs="Segoe UI"/>
                <w:iCs/>
                <w:sz w:val="24"/>
                <w:szCs w:val="24"/>
              </w:rPr>
              <w:t>5</w:t>
            </w:r>
            <w:r w:rsidRPr="00C51596">
              <w:rPr>
                <w:rFonts w:ascii="Segoe UI" w:hAnsi="Segoe UI" w:cs="Segoe UI"/>
                <w:iCs/>
                <w:sz w:val="24"/>
                <w:szCs w:val="24"/>
              </w:rPr>
              <w:t xml:space="preserve"> March 201</w:t>
            </w:r>
            <w:r>
              <w:rPr>
                <w:rFonts w:ascii="Segoe UI" w:hAnsi="Segoe UI" w:cs="Segoe UI"/>
                <w:iCs/>
                <w:sz w:val="24"/>
                <w:szCs w:val="24"/>
              </w:rPr>
              <w:t>8</w:t>
            </w:r>
          </w:p>
        </w:tc>
        <w:tc>
          <w:tcPr>
            <w:tcW w:w="851" w:type="dxa"/>
            <w:shd w:val="clear" w:color="auto" w:fill="auto"/>
          </w:tcPr>
          <w:p w14:paraId="163D3678" w14:textId="77777777" w:rsidR="000401A0" w:rsidRPr="00C51596" w:rsidRDefault="000401A0" w:rsidP="007F712A">
            <w:pPr>
              <w:jc w:val="center"/>
              <w:rPr>
                <w:rFonts w:ascii="Segoe UI" w:hAnsi="Segoe UI" w:cs="Segoe UI"/>
                <w:bCs/>
                <w:iCs/>
                <w:sz w:val="24"/>
                <w:szCs w:val="24"/>
              </w:rPr>
            </w:pPr>
          </w:p>
        </w:tc>
        <w:tc>
          <w:tcPr>
            <w:tcW w:w="2977" w:type="dxa"/>
            <w:shd w:val="clear" w:color="auto" w:fill="auto"/>
          </w:tcPr>
          <w:p w14:paraId="455F55FC" w14:textId="77777777" w:rsidR="000401A0" w:rsidRPr="00C51596" w:rsidRDefault="000401A0" w:rsidP="007F712A">
            <w:pPr>
              <w:jc w:val="center"/>
              <w:rPr>
                <w:rFonts w:ascii="Segoe UI" w:hAnsi="Segoe UI" w:cs="Segoe UI"/>
                <w:bCs/>
                <w:iCs/>
                <w:sz w:val="24"/>
                <w:szCs w:val="24"/>
              </w:rPr>
            </w:pPr>
          </w:p>
        </w:tc>
      </w:tr>
      <w:tr w:rsidR="0043064B" w:rsidRPr="0063635D" w14:paraId="79BF8161" w14:textId="77777777" w:rsidTr="007F712A">
        <w:tc>
          <w:tcPr>
            <w:tcW w:w="3397" w:type="dxa"/>
            <w:shd w:val="clear" w:color="auto" w:fill="auto"/>
          </w:tcPr>
          <w:p w14:paraId="46B792FF" w14:textId="77777777" w:rsidR="0043064B" w:rsidRPr="0063635D" w:rsidRDefault="0043064B" w:rsidP="0043064B">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0B8F1516" w14:textId="6C84A9C6" w:rsidR="0043064B" w:rsidRPr="0063635D" w:rsidRDefault="0043064B" w:rsidP="0043064B">
            <w:pPr>
              <w:jc w:val="center"/>
              <w:rPr>
                <w:rFonts w:ascii="Segoe UI" w:hAnsi="Segoe UI" w:cs="Segoe UI"/>
                <w:bCs/>
                <w:sz w:val="24"/>
                <w:szCs w:val="24"/>
              </w:rPr>
            </w:pPr>
            <w:r>
              <w:rPr>
                <w:rFonts w:ascii="Segoe UI" w:hAnsi="Segoe UI" w:cs="Segoe UI"/>
                <w:bCs/>
                <w:sz w:val="24"/>
                <w:szCs w:val="24"/>
              </w:rPr>
              <w:t>Front sheet added</w:t>
            </w:r>
          </w:p>
        </w:tc>
        <w:tc>
          <w:tcPr>
            <w:tcW w:w="851" w:type="dxa"/>
            <w:shd w:val="clear" w:color="auto" w:fill="auto"/>
          </w:tcPr>
          <w:p w14:paraId="0B28954F" w14:textId="33E2AEB3" w:rsidR="0043064B" w:rsidRPr="0063635D" w:rsidRDefault="0043064B" w:rsidP="0043064B">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2EF4A089" w14:textId="333F7AB0" w:rsidR="0043064B" w:rsidRPr="0063635D" w:rsidRDefault="0043064B" w:rsidP="0043064B">
            <w:pPr>
              <w:jc w:val="center"/>
              <w:rPr>
                <w:rFonts w:ascii="Segoe UI" w:hAnsi="Segoe UI" w:cs="Segoe UI"/>
                <w:bCs/>
                <w:sz w:val="24"/>
                <w:szCs w:val="24"/>
              </w:rPr>
            </w:pPr>
            <w:r>
              <w:rPr>
                <w:rFonts w:ascii="Segoe UI" w:hAnsi="Segoe UI" w:cs="Segoe UI"/>
                <w:bCs/>
                <w:sz w:val="24"/>
                <w:szCs w:val="24"/>
              </w:rPr>
              <w:t>October 2019</w:t>
            </w:r>
          </w:p>
        </w:tc>
      </w:tr>
      <w:tr w:rsidR="0043064B" w:rsidRPr="0063635D" w14:paraId="14F709FD" w14:textId="77777777" w:rsidTr="007F712A">
        <w:tc>
          <w:tcPr>
            <w:tcW w:w="3397" w:type="dxa"/>
            <w:shd w:val="clear" w:color="auto" w:fill="auto"/>
          </w:tcPr>
          <w:p w14:paraId="42D36FBB" w14:textId="77777777" w:rsidR="0043064B" w:rsidRPr="0063635D" w:rsidRDefault="0043064B" w:rsidP="0043064B">
            <w:pPr>
              <w:jc w:val="center"/>
              <w:rPr>
                <w:rFonts w:ascii="Segoe UI" w:hAnsi="Segoe UI" w:cs="Segoe UI"/>
                <w:bCs/>
                <w:sz w:val="24"/>
                <w:szCs w:val="24"/>
              </w:rPr>
            </w:pPr>
          </w:p>
        </w:tc>
        <w:tc>
          <w:tcPr>
            <w:tcW w:w="2835" w:type="dxa"/>
            <w:shd w:val="clear" w:color="auto" w:fill="auto"/>
          </w:tcPr>
          <w:p w14:paraId="44723EC3" w14:textId="2E3E0F66" w:rsidR="0043064B" w:rsidRPr="0063635D" w:rsidRDefault="00ED23A7" w:rsidP="0043064B">
            <w:pPr>
              <w:jc w:val="center"/>
              <w:rPr>
                <w:rFonts w:ascii="Segoe UI" w:hAnsi="Segoe UI" w:cs="Segoe UI"/>
                <w:bCs/>
                <w:sz w:val="24"/>
                <w:szCs w:val="24"/>
              </w:rPr>
            </w:pPr>
            <w:ins w:id="3" w:author="Liz Moor" w:date="2020-03-17T19:57:00Z">
              <w:r>
                <w:rPr>
                  <w:rFonts w:ascii="Segoe UI" w:hAnsi="Segoe UI" w:cs="Segoe UI"/>
                  <w:bCs/>
                  <w:sz w:val="24"/>
                  <w:szCs w:val="24"/>
                </w:rPr>
                <w:t>Updated guidance</w:t>
              </w:r>
            </w:ins>
          </w:p>
        </w:tc>
        <w:tc>
          <w:tcPr>
            <w:tcW w:w="851" w:type="dxa"/>
            <w:shd w:val="clear" w:color="auto" w:fill="auto"/>
          </w:tcPr>
          <w:p w14:paraId="6DDE92E8" w14:textId="7B2E0190" w:rsidR="0043064B" w:rsidRPr="0063635D" w:rsidRDefault="0043064B" w:rsidP="0043064B">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0EB6C6D8" w14:textId="40D20316" w:rsidR="0043064B" w:rsidRPr="0063635D" w:rsidRDefault="00ED23A7" w:rsidP="0043064B">
            <w:pPr>
              <w:jc w:val="center"/>
              <w:rPr>
                <w:rFonts w:ascii="Segoe UI" w:hAnsi="Segoe UI" w:cs="Segoe UI"/>
                <w:bCs/>
                <w:sz w:val="24"/>
                <w:szCs w:val="24"/>
              </w:rPr>
            </w:pPr>
            <w:ins w:id="4" w:author="Liz Moor" w:date="2020-03-17T19:57:00Z">
              <w:r>
                <w:rPr>
                  <w:rFonts w:ascii="Segoe UI" w:hAnsi="Segoe UI" w:cs="Segoe UI"/>
                  <w:bCs/>
                  <w:sz w:val="24"/>
                  <w:szCs w:val="24"/>
                </w:rPr>
                <w:t>March 2020</w:t>
              </w:r>
            </w:ins>
          </w:p>
        </w:tc>
      </w:tr>
      <w:tr w:rsidR="0043064B" w:rsidRPr="0063635D" w14:paraId="77FFA581" w14:textId="77777777" w:rsidTr="007F712A">
        <w:tc>
          <w:tcPr>
            <w:tcW w:w="3397" w:type="dxa"/>
            <w:shd w:val="clear" w:color="auto" w:fill="auto"/>
          </w:tcPr>
          <w:p w14:paraId="6446E741" w14:textId="77777777" w:rsidR="0043064B" w:rsidRPr="0063635D" w:rsidRDefault="0043064B" w:rsidP="0043064B">
            <w:pPr>
              <w:jc w:val="center"/>
              <w:rPr>
                <w:rFonts w:ascii="Segoe UI" w:hAnsi="Segoe UI" w:cs="Segoe UI"/>
                <w:bCs/>
                <w:sz w:val="24"/>
                <w:szCs w:val="24"/>
              </w:rPr>
            </w:pPr>
          </w:p>
        </w:tc>
        <w:tc>
          <w:tcPr>
            <w:tcW w:w="2835" w:type="dxa"/>
            <w:shd w:val="clear" w:color="auto" w:fill="auto"/>
          </w:tcPr>
          <w:p w14:paraId="0F22993C" w14:textId="77777777" w:rsidR="0043064B" w:rsidRPr="0063635D" w:rsidRDefault="0043064B" w:rsidP="0043064B">
            <w:pPr>
              <w:jc w:val="center"/>
              <w:rPr>
                <w:rFonts w:ascii="Segoe UI" w:hAnsi="Segoe UI" w:cs="Segoe UI"/>
                <w:bCs/>
                <w:sz w:val="24"/>
                <w:szCs w:val="24"/>
              </w:rPr>
            </w:pPr>
          </w:p>
        </w:tc>
        <w:tc>
          <w:tcPr>
            <w:tcW w:w="851" w:type="dxa"/>
            <w:shd w:val="clear" w:color="auto" w:fill="auto"/>
          </w:tcPr>
          <w:p w14:paraId="3D5D467F" w14:textId="0BEB2C89" w:rsidR="0043064B" w:rsidRPr="0063635D" w:rsidRDefault="0043064B" w:rsidP="0043064B">
            <w:pPr>
              <w:jc w:val="center"/>
              <w:rPr>
                <w:rFonts w:ascii="Segoe UI" w:hAnsi="Segoe UI" w:cs="Segoe UI"/>
                <w:bCs/>
                <w:sz w:val="24"/>
                <w:szCs w:val="24"/>
              </w:rPr>
            </w:pPr>
          </w:p>
        </w:tc>
        <w:tc>
          <w:tcPr>
            <w:tcW w:w="2977" w:type="dxa"/>
            <w:shd w:val="clear" w:color="auto" w:fill="auto"/>
          </w:tcPr>
          <w:p w14:paraId="3E665CB7" w14:textId="77777777" w:rsidR="0043064B" w:rsidRPr="0063635D" w:rsidRDefault="0043064B" w:rsidP="0043064B">
            <w:pPr>
              <w:jc w:val="center"/>
              <w:rPr>
                <w:rFonts w:ascii="Segoe UI" w:hAnsi="Segoe UI" w:cs="Segoe UI"/>
                <w:bCs/>
                <w:sz w:val="24"/>
                <w:szCs w:val="24"/>
              </w:rPr>
            </w:pPr>
          </w:p>
        </w:tc>
      </w:tr>
      <w:tr w:rsidR="0043064B" w:rsidRPr="0063635D" w14:paraId="68C1E21E" w14:textId="77777777" w:rsidTr="007F712A">
        <w:tc>
          <w:tcPr>
            <w:tcW w:w="3397" w:type="dxa"/>
            <w:shd w:val="clear" w:color="auto" w:fill="auto"/>
          </w:tcPr>
          <w:p w14:paraId="257D3B94" w14:textId="77777777" w:rsidR="0043064B" w:rsidRPr="0063635D" w:rsidRDefault="0043064B" w:rsidP="0043064B">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0635E07" w14:textId="11C6C568" w:rsidR="0043064B" w:rsidRPr="0063635D" w:rsidRDefault="0043064B" w:rsidP="0043064B">
            <w:pPr>
              <w:jc w:val="center"/>
              <w:rPr>
                <w:rFonts w:ascii="Segoe UI" w:hAnsi="Segoe UI" w:cs="Segoe UI"/>
                <w:bCs/>
                <w:sz w:val="24"/>
                <w:szCs w:val="24"/>
              </w:rPr>
            </w:pPr>
            <w:r>
              <w:rPr>
                <w:rFonts w:ascii="Segoe UI" w:hAnsi="Segoe UI" w:cs="Segoe UI"/>
                <w:bCs/>
                <w:sz w:val="24"/>
                <w:szCs w:val="24"/>
              </w:rPr>
              <w:t>Head</w:t>
            </w:r>
          </w:p>
        </w:tc>
        <w:tc>
          <w:tcPr>
            <w:tcW w:w="851" w:type="dxa"/>
            <w:shd w:val="clear" w:color="auto" w:fill="auto"/>
          </w:tcPr>
          <w:p w14:paraId="0F1B1467" w14:textId="77777777" w:rsidR="0043064B" w:rsidRPr="0063635D" w:rsidRDefault="0043064B" w:rsidP="0043064B">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1CEA6F70" w14:textId="7519E2CD" w:rsidR="0043064B" w:rsidRPr="0063635D" w:rsidRDefault="0043064B" w:rsidP="0043064B">
            <w:pPr>
              <w:jc w:val="center"/>
              <w:rPr>
                <w:rFonts w:ascii="Segoe UI" w:hAnsi="Segoe UI" w:cs="Segoe UI"/>
                <w:bCs/>
                <w:sz w:val="24"/>
                <w:szCs w:val="24"/>
              </w:rPr>
            </w:pPr>
            <w:r>
              <w:rPr>
                <w:rFonts w:ascii="Segoe UI" w:hAnsi="Segoe UI" w:cs="Segoe UI"/>
                <w:bCs/>
                <w:sz w:val="24"/>
                <w:szCs w:val="24"/>
              </w:rPr>
              <w:t>March 2018</w:t>
            </w:r>
          </w:p>
        </w:tc>
      </w:tr>
    </w:tbl>
    <w:p w14:paraId="710C8F35" w14:textId="77777777" w:rsidR="000401A0" w:rsidRPr="0063635D" w:rsidRDefault="000401A0" w:rsidP="000401A0">
      <w:pPr>
        <w:jc w:val="center"/>
        <w:rPr>
          <w:rFonts w:ascii="Segoe UI" w:hAnsi="Segoe UI" w:cs="Segoe UI"/>
          <w:bCs/>
          <w:sz w:val="24"/>
          <w:szCs w:val="24"/>
        </w:rPr>
      </w:pPr>
    </w:p>
    <w:p w14:paraId="09DEDD31" w14:textId="77777777" w:rsidR="000401A0" w:rsidRPr="0063635D" w:rsidRDefault="000401A0" w:rsidP="000401A0">
      <w:pPr>
        <w:jc w:val="center"/>
        <w:rPr>
          <w:rFonts w:ascii="Segoe UI" w:hAnsi="Segoe UI" w:cs="Segoe UI"/>
          <w:bCs/>
          <w:sz w:val="24"/>
          <w:szCs w:val="24"/>
        </w:rPr>
      </w:pPr>
    </w:p>
    <w:p w14:paraId="45D85ADF" w14:textId="77777777" w:rsidR="000401A0" w:rsidRPr="0063635D" w:rsidRDefault="000401A0" w:rsidP="000401A0">
      <w:pPr>
        <w:jc w:val="center"/>
        <w:rPr>
          <w:rFonts w:ascii="Segoe UI" w:hAnsi="Segoe UI" w:cs="Segoe UI"/>
          <w:bCs/>
          <w:sz w:val="24"/>
          <w:szCs w:val="24"/>
        </w:rPr>
      </w:pPr>
    </w:p>
    <w:p w14:paraId="1822EE16" w14:textId="77777777" w:rsidR="000401A0" w:rsidRPr="0063635D" w:rsidRDefault="000401A0" w:rsidP="000401A0">
      <w:pPr>
        <w:jc w:val="center"/>
        <w:rPr>
          <w:rFonts w:ascii="Segoe UI" w:hAnsi="Segoe UI" w:cs="Segoe UI"/>
          <w:bCs/>
          <w:sz w:val="24"/>
          <w:szCs w:val="24"/>
        </w:rPr>
      </w:pPr>
    </w:p>
    <w:p w14:paraId="0F148A00" w14:textId="77777777" w:rsidR="000401A0" w:rsidRPr="0063635D" w:rsidRDefault="000401A0" w:rsidP="000401A0">
      <w:pPr>
        <w:jc w:val="center"/>
        <w:rPr>
          <w:rFonts w:ascii="Segoe UI" w:hAnsi="Segoe UI" w:cs="Segoe UI"/>
          <w:bCs/>
          <w:sz w:val="24"/>
          <w:szCs w:val="24"/>
        </w:rPr>
      </w:pPr>
    </w:p>
    <w:p w14:paraId="21FEEAD5" w14:textId="77777777" w:rsidR="000401A0" w:rsidRPr="0063635D" w:rsidRDefault="000401A0" w:rsidP="000401A0">
      <w:pPr>
        <w:jc w:val="cente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440E2447" w14:textId="77777777" w:rsidR="0043064B" w:rsidRPr="0043064B" w:rsidRDefault="000401A0" w:rsidP="000401A0">
      <w:pPr>
        <w:rPr>
          <w:rFonts w:ascii="Segoe UI" w:hAnsi="Segoe UI" w:cs="Segoe UI"/>
          <w:b/>
          <w:bCs/>
          <w:sz w:val="22"/>
          <w:szCs w:val="22"/>
        </w:rPr>
      </w:pPr>
      <w:r>
        <w:rPr>
          <w:rFonts w:ascii="Segoe UI" w:hAnsi="Segoe UI" w:cs="Segoe UI"/>
          <w:sz w:val="22"/>
          <w:szCs w:val="22"/>
        </w:rPr>
        <w:br w:type="page"/>
      </w:r>
      <w:r w:rsidR="0043064B" w:rsidRPr="0043064B">
        <w:rPr>
          <w:rFonts w:ascii="Segoe UI" w:hAnsi="Segoe UI" w:cs="Segoe UI"/>
          <w:b/>
          <w:bCs/>
          <w:sz w:val="22"/>
          <w:szCs w:val="22"/>
        </w:rPr>
        <w:lastRenderedPageBreak/>
        <w:t>INTRODUCTION</w:t>
      </w:r>
    </w:p>
    <w:p w14:paraId="2A03CFDF" w14:textId="77777777" w:rsidR="0043064B" w:rsidRDefault="0043064B" w:rsidP="000401A0">
      <w:pPr>
        <w:rPr>
          <w:rFonts w:ascii="Segoe UI" w:hAnsi="Segoe UI" w:cs="Segoe UI"/>
          <w:sz w:val="22"/>
          <w:szCs w:val="22"/>
        </w:rPr>
      </w:pPr>
    </w:p>
    <w:p w14:paraId="43AD8187" w14:textId="6D928BA3" w:rsidR="000401A0" w:rsidRDefault="000401A0" w:rsidP="000401A0">
      <w:pPr>
        <w:rPr>
          <w:rFonts w:ascii="Segoe UI" w:hAnsi="Segoe UI" w:cs="Segoe UI"/>
          <w:bCs/>
          <w:sz w:val="24"/>
          <w:szCs w:val="24"/>
        </w:rPr>
      </w:pPr>
      <w:r w:rsidRPr="000401A0">
        <w:rPr>
          <w:rFonts w:ascii="Segoe UI" w:hAnsi="Segoe UI" w:cs="Segoe UI"/>
          <w:bCs/>
          <w:sz w:val="24"/>
          <w:szCs w:val="24"/>
        </w:rPr>
        <w:t>Langley Fitzurse CE Primary School recognises that by efficiently managing its records, it will be able to comply with its legal and regulatory obligations and to contribute to the effective overall management of the school.  Records provide evidence for protecting the legal rights and interests of the school and provide evidence for demonstrating performance and accountability.  This document provides the policy framework through which this effective management can be achieved and audited.  It covers:</w:t>
      </w:r>
    </w:p>
    <w:p w14:paraId="303CDC67" w14:textId="77777777" w:rsidR="000401A0" w:rsidRPr="000401A0" w:rsidRDefault="000401A0" w:rsidP="000401A0">
      <w:pPr>
        <w:rPr>
          <w:rFonts w:ascii="Segoe UI" w:hAnsi="Segoe UI" w:cs="Segoe UI"/>
          <w:bCs/>
          <w:sz w:val="24"/>
          <w:szCs w:val="24"/>
        </w:rPr>
      </w:pPr>
    </w:p>
    <w:p w14:paraId="724EEAD6" w14:textId="77777777" w:rsidR="000401A0" w:rsidRPr="000401A0" w:rsidRDefault="000401A0" w:rsidP="000401A0">
      <w:pPr>
        <w:pStyle w:val="ListParagraph"/>
        <w:numPr>
          <w:ilvl w:val="0"/>
          <w:numId w:val="2"/>
        </w:numPr>
        <w:rPr>
          <w:rFonts w:ascii="Segoe UI" w:hAnsi="Segoe UI" w:cs="Segoe UI"/>
          <w:bCs/>
          <w:sz w:val="24"/>
          <w:szCs w:val="24"/>
        </w:rPr>
      </w:pPr>
      <w:r w:rsidRPr="000401A0">
        <w:rPr>
          <w:rFonts w:ascii="Segoe UI" w:hAnsi="Segoe UI" w:cs="Segoe UI"/>
          <w:bCs/>
          <w:sz w:val="24"/>
          <w:szCs w:val="24"/>
        </w:rPr>
        <w:t>Scope</w:t>
      </w:r>
    </w:p>
    <w:p w14:paraId="589408EE" w14:textId="77777777" w:rsidR="000401A0" w:rsidRPr="000401A0" w:rsidRDefault="000401A0" w:rsidP="000401A0">
      <w:pPr>
        <w:pStyle w:val="ListParagraph"/>
        <w:numPr>
          <w:ilvl w:val="0"/>
          <w:numId w:val="2"/>
        </w:numPr>
        <w:rPr>
          <w:rFonts w:ascii="Segoe UI" w:hAnsi="Segoe UI" w:cs="Segoe UI"/>
          <w:bCs/>
          <w:sz w:val="24"/>
          <w:szCs w:val="24"/>
        </w:rPr>
      </w:pPr>
      <w:r w:rsidRPr="000401A0">
        <w:rPr>
          <w:rFonts w:ascii="Segoe UI" w:hAnsi="Segoe UI" w:cs="Segoe UI"/>
          <w:bCs/>
          <w:sz w:val="24"/>
          <w:szCs w:val="24"/>
        </w:rPr>
        <w:t>Responsibilities</w:t>
      </w:r>
    </w:p>
    <w:p w14:paraId="42276F99" w14:textId="4F4D09ED" w:rsidR="000401A0" w:rsidRDefault="000401A0" w:rsidP="000401A0">
      <w:pPr>
        <w:pStyle w:val="ListParagraph"/>
        <w:numPr>
          <w:ilvl w:val="0"/>
          <w:numId w:val="2"/>
        </w:numPr>
        <w:rPr>
          <w:rFonts w:ascii="Segoe UI" w:hAnsi="Segoe UI" w:cs="Segoe UI"/>
          <w:bCs/>
          <w:sz w:val="24"/>
          <w:szCs w:val="24"/>
        </w:rPr>
      </w:pPr>
      <w:r w:rsidRPr="000401A0">
        <w:rPr>
          <w:rFonts w:ascii="Segoe UI" w:hAnsi="Segoe UI" w:cs="Segoe UI"/>
          <w:bCs/>
          <w:sz w:val="24"/>
          <w:szCs w:val="24"/>
        </w:rPr>
        <w:t>Relationships with existing policies</w:t>
      </w:r>
    </w:p>
    <w:p w14:paraId="59829FA3" w14:textId="77777777" w:rsidR="000401A0" w:rsidRPr="000401A0" w:rsidRDefault="000401A0" w:rsidP="000401A0">
      <w:pPr>
        <w:pStyle w:val="ListParagraph"/>
        <w:rPr>
          <w:rFonts w:ascii="Segoe UI" w:hAnsi="Segoe UI" w:cs="Segoe UI"/>
          <w:bCs/>
          <w:sz w:val="24"/>
          <w:szCs w:val="24"/>
        </w:rPr>
      </w:pPr>
    </w:p>
    <w:p w14:paraId="7DF111F3" w14:textId="462F9597" w:rsidR="000401A0" w:rsidRPr="0043064B" w:rsidRDefault="0043064B" w:rsidP="0043064B">
      <w:pPr>
        <w:rPr>
          <w:rFonts w:ascii="Segoe UI" w:hAnsi="Segoe UI" w:cs="Segoe UI"/>
          <w:b/>
          <w:sz w:val="24"/>
          <w:szCs w:val="24"/>
        </w:rPr>
      </w:pPr>
      <w:r w:rsidRPr="0043064B">
        <w:rPr>
          <w:rFonts w:ascii="Segoe UI" w:hAnsi="Segoe UI" w:cs="Segoe UI"/>
          <w:b/>
          <w:sz w:val="24"/>
          <w:szCs w:val="24"/>
        </w:rPr>
        <w:t>SCOPE OF THE POLICY</w:t>
      </w:r>
    </w:p>
    <w:p w14:paraId="69A879F6" w14:textId="77777777" w:rsidR="000401A0" w:rsidRPr="000401A0" w:rsidRDefault="000401A0" w:rsidP="000401A0">
      <w:pPr>
        <w:ind w:left="360"/>
        <w:rPr>
          <w:rFonts w:ascii="Segoe UI" w:hAnsi="Segoe UI" w:cs="Segoe UI"/>
          <w:b/>
          <w:sz w:val="24"/>
          <w:szCs w:val="24"/>
        </w:rPr>
      </w:pPr>
    </w:p>
    <w:p w14:paraId="244AA186" w14:textId="09159F94" w:rsidR="000401A0" w:rsidRDefault="000401A0" w:rsidP="000401A0">
      <w:pPr>
        <w:rPr>
          <w:rFonts w:ascii="Segoe UI" w:hAnsi="Segoe UI" w:cs="Segoe UI"/>
          <w:bCs/>
          <w:sz w:val="24"/>
          <w:szCs w:val="24"/>
        </w:rPr>
      </w:pPr>
      <w:r w:rsidRPr="000401A0">
        <w:rPr>
          <w:rFonts w:ascii="Segoe UI" w:hAnsi="Segoe UI" w:cs="Segoe UI"/>
          <w:bCs/>
          <w:sz w:val="24"/>
          <w:szCs w:val="24"/>
        </w:rPr>
        <w:t>This policy applies to all records created, received or maintained by staff at the school in the course of carrying out its functions.</w:t>
      </w:r>
    </w:p>
    <w:p w14:paraId="1D97AD3C" w14:textId="77777777" w:rsidR="000401A0" w:rsidRPr="000401A0" w:rsidRDefault="000401A0" w:rsidP="000401A0">
      <w:pPr>
        <w:rPr>
          <w:rFonts w:ascii="Segoe UI" w:hAnsi="Segoe UI" w:cs="Segoe UI"/>
          <w:bCs/>
          <w:sz w:val="24"/>
          <w:szCs w:val="24"/>
        </w:rPr>
      </w:pPr>
    </w:p>
    <w:p w14:paraId="5E234A19" w14:textId="66B6918C"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Records are defined as all those documents which facilitate the business carried out by the school and which are thereafter retained (for a set period) to provide evidence of its transactions or activities. </w:t>
      </w:r>
      <w:r w:rsidR="00CC0CD1">
        <w:rPr>
          <w:rFonts w:ascii="Segoe UI" w:hAnsi="Segoe UI" w:cs="Segoe UI"/>
          <w:bCs/>
          <w:sz w:val="24"/>
          <w:szCs w:val="24"/>
        </w:rPr>
        <w:t xml:space="preserve"> </w:t>
      </w:r>
      <w:r w:rsidRPr="000401A0">
        <w:rPr>
          <w:rFonts w:ascii="Segoe UI" w:hAnsi="Segoe UI" w:cs="Segoe UI"/>
          <w:bCs/>
          <w:sz w:val="24"/>
          <w:szCs w:val="24"/>
        </w:rPr>
        <w:t>These records may be created, received or maintained in hard copy or electronically.</w:t>
      </w:r>
    </w:p>
    <w:p w14:paraId="7769EA6E" w14:textId="77777777" w:rsidR="000401A0" w:rsidRPr="000401A0" w:rsidRDefault="000401A0" w:rsidP="000401A0">
      <w:pPr>
        <w:rPr>
          <w:rFonts w:ascii="Segoe UI" w:hAnsi="Segoe UI" w:cs="Segoe UI"/>
          <w:bCs/>
          <w:sz w:val="24"/>
          <w:szCs w:val="24"/>
        </w:rPr>
      </w:pPr>
    </w:p>
    <w:p w14:paraId="0ADE98AC" w14:textId="77777777" w:rsidR="000401A0" w:rsidRPr="000401A0" w:rsidRDefault="000401A0" w:rsidP="000401A0">
      <w:pPr>
        <w:rPr>
          <w:rFonts w:ascii="Segoe UI" w:hAnsi="Segoe UI" w:cs="Segoe UI"/>
          <w:bCs/>
          <w:sz w:val="24"/>
          <w:szCs w:val="24"/>
        </w:rPr>
      </w:pPr>
      <w:r w:rsidRPr="000401A0">
        <w:rPr>
          <w:rFonts w:ascii="Segoe UI" w:hAnsi="Segoe UI" w:cs="Segoe UI"/>
          <w:bCs/>
          <w:sz w:val="24"/>
          <w:szCs w:val="24"/>
        </w:rPr>
        <w:t>A small percentage of the school’s records will be selected for permanent preservation as part of the institution’s archives and for historical research.  This should be done in liaison with the County Archives Service.</w:t>
      </w:r>
    </w:p>
    <w:p w14:paraId="5A6A62B5" w14:textId="77777777" w:rsidR="000401A0" w:rsidRPr="000401A0" w:rsidRDefault="000401A0" w:rsidP="000401A0">
      <w:pPr>
        <w:rPr>
          <w:rFonts w:ascii="Segoe UI" w:hAnsi="Segoe UI" w:cs="Segoe UI"/>
          <w:bCs/>
          <w:sz w:val="24"/>
          <w:szCs w:val="24"/>
        </w:rPr>
      </w:pPr>
    </w:p>
    <w:p w14:paraId="3E599AF0" w14:textId="1E5197E6" w:rsidR="000401A0" w:rsidRPr="0043064B" w:rsidRDefault="0043064B" w:rsidP="0043064B">
      <w:pPr>
        <w:rPr>
          <w:rFonts w:ascii="Segoe UI" w:hAnsi="Segoe UI" w:cs="Segoe UI"/>
          <w:b/>
          <w:sz w:val="24"/>
          <w:szCs w:val="24"/>
        </w:rPr>
      </w:pPr>
      <w:r w:rsidRPr="0043064B">
        <w:rPr>
          <w:rFonts w:ascii="Segoe UI" w:hAnsi="Segoe UI" w:cs="Segoe UI"/>
          <w:b/>
          <w:sz w:val="24"/>
          <w:szCs w:val="24"/>
        </w:rPr>
        <w:t xml:space="preserve">RESPONSIBILITIES </w:t>
      </w:r>
    </w:p>
    <w:p w14:paraId="33FCBA74" w14:textId="77777777" w:rsidR="0043064B" w:rsidRDefault="0043064B" w:rsidP="000401A0">
      <w:pPr>
        <w:rPr>
          <w:rFonts w:ascii="Segoe UI" w:hAnsi="Segoe UI" w:cs="Segoe UI"/>
          <w:bCs/>
          <w:sz w:val="24"/>
          <w:szCs w:val="24"/>
        </w:rPr>
      </w:pPr>
    </w:p>
    <w:p w14:paraId="0E99B338" w14:textId="3B3D268D"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The school has a corporate responsibility to maintain its records and record keeping systems in accordance with the regulatory environment. </w:t>
      </w:r>
      <w:r w:rsidR="00CC0CD1">
        <w:rPr>
          <w:rFonts w:ascii="Segoe UI" w:hAnsi="Segoe UI" w:cs="Segoe UI"/>
          <w:bCs/>
          <w:sz w:val="24"/>
          <w:szCs w:val="24"/>
        </w:rPr>
        <w:t xml:space="preserve"> </w:t>
      </w:r>
      <w:r w:rsidRPr="000401A0">
        <w:rPr>
          <w:rFonts w:ascii="Segoe UI" w:hAnsi="Segoe UI" w:cs="Segoe UI"/>
          <w:bCs/>
          <w:sz w:val="24"/>
          <w:szCs w:val="24"/>
        </w:rPr>
        <w:t>The Headteacher has overall responsibility for this policy.</w:t>
      </w:r>
    </w:p>
    <w:p w14:paraId="6F6FE72C" w14:textId="77777777" w:rsidR="000401A0" w:rsidRPr="000401A0" w:rsidRDefault="000401A0" w:rsidP="000401A0">
      <w:pPr>
        <w:rPr>
          <w:rFonts w:ascii="Segoe UI" w:hAnsi="Segoe UI" w:cs="Segoe UI"/>
          <w:bCs/>
          <w:sz w:val="24"/>
          <w:szCs w:val="24"/>
        </w:rPr>
      </w:pPr>
    </w:p>
    <w:p w14:paraId="397D3081" w14:textId="330484D6" w:rsidR="000401A0" w:rsidRDefault="000401A0" w:rsidP="000401A0">
      <w:pPr>
        <w:rPr>
          <w:rFonts w:ascii="Segoe UI" w:hAnsi="Segoe UI" w:cs="Segoe UI"/>
          <w:bCs/>
          <w:sz w:val="24"/>
          <w:szCs w:val="24"/>
        </w:rPr>
      </w:pPr>
      <w:r w:rsidRPr="000401A0">
        <w:rPr>
          <w:rFonts w:ascii="Segoe UI" w:hAnsi="Segoe UI" w:cs="Segoe UI"/>
          <w:bCs/>
          <w:sz w:val="24"/>
          <w:szCs w:val="24"/>
        </w:rPr>
        <w:t>The person responsible for records management in the school will give guidance for good records management practice and will promote compliance with this policy so that information will be retrieved easily, appropriately and in a timely way.  They will also monitor compliance with this policy by surveying at least annually to check if records are stored securely and can be accessed appropriately.</w:t>
      </w:r>
    </w:p>
    <w:p w14:paraId="4F68D757" w14:textId="77777777" w:rsidR="000401A0" w:rsidRPr="000401A0" w:rsidRDefault="000401A0" w:rsidP="000401A0">
      <w:pPr>
        <w:rPr>
          <w:rFonts w:ascii="Segoe UI" w:hAnsi="Segoe UI" w:cs="Segoe UI"/>
          <w:bCs/>
          <w:sz w:val="24"/>
          <w:szCs w:val="24"/>
        </w:rPr>
      </w:pPr>
    </w:p>
    <w:p w14:paraId="12BA9171" w14:textId="2AEA8B35" w:rsidR="000401A0" w:rsidRDefault="000401A0" w:rsidP="000401A0">
      <w:pPr>
        <w:rPr>
          <w:rFonts w:ascii="Segoe UI" w:hAnsi="Segoe UI" w:cs="Segoe UI"/>
          <w:bCs/>
          <w:sz w:val="24"/>
          <w:szCs w:val="24"/>
        </w:rPr>
      </w:pPr>
      <w:r w:rsidRPr="000401A0">
        <w:rPr>
          <w:rFonts w:ascii="Segoe UI" w:hAnsi="Segoe UI" w:cs="Segoe UI"/>
          <w:bCs/>
          <w:sz w:val="24"/>
          <w:szCs w:val="24"/>
        </w:rPr>
        <w:t>Individual staff and employees must ensure that records for which they are responsible are accurate and are maintained and disposed of in accordance with the school’s records management guidelines.</w:t>
      </w:r>
    </w:p>
    <w:p w14:paraId="1A6A67F5" w14:textId="3D31F33D" w:rsidR="000401A0" w:rsidRPr="0043064B" w:rsidRDefault="0043064B" w:rsidP="0043064B">
      <w:pPr>
        <w:rPr>
          <w:rFonts w:ascii="Segoe UI" w:hAnsi="Segoe UI" w:cs="Segoe UI"/>
          <w:b/>
          <w:sz w:val="24"/>
          <w:szCs w:val="24"/>
        </w:rPr>
      </w:pPr>
      <w:r w:rsidRPr="0043064B">
        <w:rPr>
          <w:rFonts w:ascii="Segoe UI" w:hAnsi="Segoe UI" w:cs="Segoe UI"/>
          <w:b/>
          <w:sz w:val="24"/>
          <w:szCs w:val="24"/>
        </w:rPr>
        <w:lastRenderedPageBreak/>
        <w:t>RELATIONSHIP WITH EXISTING POLICIES</w:t>
      </w:r>
    </w:p>
    <w:p w14:paraId="6E15316A" w14:textId="77777777" w:rsidR="0043064B" w:rsidRDefault="0043064B" w:rsidP="000401A0">
      <w:pPr>
        <w:rPr>
          <w:rFonts w:ascii="Segoe UI" w:hAnsi="Segoe UI" w:cs="Segoe UI"/>
          <w:bCs/>
          <w:sz w:val="24"/>
          <w:szCs w:val="24"/>
        </w:rPr>
      </w:pPr>
    </w:p>
    <w:p w14:paraId="7F22D58D" w14:textId="404D3C75"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This policy has been drawn up within the context of: </w:t>
      </w:r>
    </w:p>
    <w:p w14:paraId="5F67B20A" w14:textId="77777777" w:rsidR="000401A0" w:rsidRPr="000401A0" w:rsidRDefault="000401A0" w:rsidP="000401A0">
      <w:pPr>
        <w:rPr>
          <w:rFonts w:ascii="Segoe UI" w:hAnsi="Segoe UI" w:cs="Segoe UI"/>
          <w:bCs/>
          <w:sz w:val="24"/>
          <w:szCs w:val="24"/>
        </w:rPr>
      </w:pPr>
    </w:p>
    <w:p w14:paraId="76678139" w14:textId="0FDA4DE1" w:rsidR="000401A0" w:rsidRPr="000401A0" w:rsidRDefault="000401A0" w:rsidP="000401A0">
      <w:pPr>
        <w:pStyle w:val="ListParagraph"/>
        <w:numPr>
          <w:ilvl w:val="0"/>
          <w:numId w:val="2"/>
        </w:numPr>
        <w:rPr>
          <w:rFonts w:ascii="Segoe UI" w:hAnsi="Segoe UI" w:cs="Segoe UI"/>
          <w:bCs/>
          <w:sz w:val="24"/>
          <w:szCs w:val="24"/>
        </w:rPr>
      </w:pPr>
      <w:r w:rsidRPr="000401A0">
        <w:rPr>
          <w:rFonts w:ascii="Segoe UI" w:hAnsi="Segoe UI" w:cs="Segoe UI"/>
          <w:bCs/>
          <w:sz w:val="24"/>
          <w:szCs w:val="24"/>
        </w:rPr>
        <w:t>The Freedom of Information Act 2000</w:t>
      </w:r>
    </w:p>
    <w:p w14:paraId="7BD56369" w14:textId="5C9BDD8F" w:rsidR="000401A0" w:rsidRPr="000401A0" w:rsidRDefault="0043064B" w:rsidP="000401A0">
      <w:pPr>
        <w:pStyle w:val="ListParagraph"/>
        <w:numPr>
          <w:ilvl w:val="0"/>
          <w:numId w:val="2"/>
        </w:numPr>
        <w:rPr>
          <w:rFonts w:ascii="Segoe UI" w:hAnsi="Segoe UI" w:cs="Segoe UI"/>
          <w:bCs/>
          <w:sz w:val="24"/>
          <w:szCs w:val="24"/>
        </w:rPr>
      </w:pPr>
      <w:r>
        <w:rPr>
          <w:rFonts w:ascii="Segoe UI" w:hAnsi="Segoe UI" w:cs="Segoe UI"/>
          <w:bCs/>
          <w:sz w:val="24"/>
          <w:szCs w:val="24"/>
        </w:rPr>
        <w:t>T</w:t>
      </w:r>
      <w:r w:rsidR="000401A0" w:rsidRPr="000401A0">
        <w:rPr>
          <w:rFonts w:ascii="Segoe UI" w:hAnsi="Segoe UI" w:cs="Segoe UI"/>
          <w:bCs/>
          <w:sz w:val="24"/>
          <w:szCs w:val="24"/>
        </w:rPr>
        <w:t>he school’s Data Protection Policy</w:t>
      </w:r>
    </w:p>
    <w:p w14:paraId="4453AF27" w14:textId="1BF4E32E" w:rsidR="000401A0" w:rsidRDefault="000401A0" w:rsidP="000401A0">
      <w:pPr>
        <w:pStyle w:val="ListParagraph"/>
        <w:numPr>
          <w:ilvl w:val="0"/>
          <w:numId w:val="2"/>
        </w:numPr>
        <w:rPr>
          <w:rFonts w:ascii="Segoe UI" w:hAnsi="Segoe UI" w:cs="Segoe UI"/>
          <w:bCs/>
          <w:sz w:val="24"/>
          <w:szCs w:val="24"/>
        </w:rPr>
      </w:pPr>
      <w:r w:rsidRPr="000401A0">
        <w:rPr>
          <w:rFonts w:ascii="Segoe UI" w:hAnsi="Segoe UI" w:cs="Segoe UI"/>
          <w:bCs/>
          <w:sz w:val="24"/>
          <w:szCs w:val="24"/>
        </w:rPr>
        <w:t>and with other legislation or regulations (including audit, equal opportunities and ethics) affecting the school</w:t>
      </w:r>
    </w:p>
    <w:p w14:paraId="30969AFB" w14:textId="77777777" w:rsidR="000401A0" w:rsidRPr="000401A0" w:rsidRDefault="000401A0" w:rsidP="000401A0">
      <w:pPr>
        <w:rPr>
          <w:rFonts w:ascii="Segoe UI" w:hAnsi="Segoe UI" w:cs="Segoe UI"/>
          <w:bCs/>
          <w:sz w:val="24"/>
          <w:szCs w:val="24"/>
        </w:rPr>
      </w:pPr>
    </w:p>
    <w:p w14:paraId="59733652" w14:textId="62E40A71" w:rsidR="000401A0" w:rsidRPr="0043064B" w:rsidRDefault="0043064B" w:rsidP="0043064B">
      <w:pPr>
        <w:rPr>
          <w:rFonts w:ascii="Segoe UI" w:hAnsi="Segoe UI" w:cs="Segoe UI"/>
          <w:b/>
          <w:sz w:val="24"/>
          <w:szCs w:val="24"/>
        </w:rPr>
      </w:pPr>
      <w:r w:rsidRPr="0043064B">
        <w:rPr>
          <w:rFonts w:ascii="Segoe UI" w:hAnsi="Segoe UI" w:cs="Segoe UI"/>
          <w:b/>
          <w:sz w:val="24"/>
          <w:szCs w:val="24"/>
        </w:rPr>
        <w:t>SAFE DISPOSAL OF RECORDS</w:t>
      </w:r>
    </w:p>
    <w:p w14:paraId="5A34FAEF" w14:textId="77777777" w:rsidR="0043064B" w:rsidRDefault="0043064B" w:rsidP="000401A0">
      <w:pPr>
        <w:rPr>
          <w:rFonts w:ascii="Segoe UI" w:hAnsi="Segoe UI" w:cs="Segoe UI"/>
          <w:bCs/>
          <w:sz w:val="24"/>
          <w:szCs w:val="24"/>
        </w:rPr>
      </w:pPr>
    </w:p>
    <w:p w14:paraId="33F7C8BF" w14:textId="33BFE34E"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Where records have been identified for destruction they should be disposed of in an appropriate way. </w:t>
      </w:r>
      <w:r w:rsidR="00CC0CD1">
        <w:rPr>
          <w:rFonts w:ascii="Segoe UI" w:hAnsi="Segoe UI" w:cs="Segoe UI"/>
          <w:bCs/>
          <w:sz w:val="24"/>
          <w:szCs w:val="24"/>
        </w:rPr>
        <w:t xml:space="preserve"> </w:t>
      </w:r>
      <w:r w:rsidRPr="000401A0">
        <w:rPr>
          <w:rFonts w:ascii="Segoe UI" w:hAnsi="Segoe UI" w:cs="Segoe UI"/>
          <w:bCs/>
          <w:sz w:val="24"/>
          <w:szCs w:val="24"/>
        </w:rPr>
        <w:t xml:space="preserve">All records containing personal information, or sensitive policy information, should be shredded before disposal using a crosscut shredder, or stored in the secure waste disposal pod in the Admin Office, the contents of which are periodically shredded by a reputable confidential waste management contractor.  Extra sacks may be filled with confidential waste, awaiting disposal, as long as the sacks are securely stored in a locked </w:t>
      </w:r>
      <w:ins w:id="5" w:author="Liz Moor" w:date="2020-03-17T19:58:00Z">
        <w:r w:rsidR="00ED23A7">
          <w:rPr>
            <w:rFonts w:ascii="Segoe UI" w:hAnsi="Segoe UI" w:cs="Segoe UI"/>
            <w:bCs/>
            <w:sz w:val="24"/>
            <w:szCs w:val="24"/>
          </w:rPr>
          <w:t>room</w:t>
        </w:r>
      </w:ins>
      <w:del w:id="6" w:author="Liz Moor" w:date="2020-03-17T19:58:00Z">
        <w:r w:rsidRPr="000401A0" w:rsidDel="00ED23A7">
          <w:rPr>
            <w:rFonts w:ascii="Segoe UI" w:hAnsi="Segoe UI" w:cs="Segoe UI"/>
            <w:bCs/>
            <w:sz w:val="24"/>
            <w:szCs w:val="24"/>
          </w:rPr>
          <w:delText>office</w:delText>
        </w:r>
      </w:del>
      <w:r w:rsidRPr="000401A0">
        <w:rPr>
          <w:rFonts w:ascii="Segoe UI" w:hAnsi="Segoe UI" w:cs="Segoe UI"/>
          <w:bCs/>
          <w:sz w:val="24"/>
          <w:szCs w:val="24"/>
        </w:rPr>
        <w:t xml:space="preserve"> in the meantime.</w:t>
      </w:r>
    </w:p>
    <w:p w14:paraId="4C088732" w14:textId="77777777" w:rsidR="000401A0" w:rsidRPr="000401A0" w:rsidRDefault="000401A0" w:rsidP="000401A0">
      <w:pPr>
        <w:rPr>
          <w:rFonts w:ascii="Segoe UI" w:hAnsi="Segoe UI" w:cs="Segoe UI"/>
          <w:bCs/>
          <w:sz w:val="24"/>
          <w:szCs w:val="24"/>
        </w:rPr>
      </w:pPr>
    </w:p>
    <w:p w14:paraId="43DD22E0" w14:textId="77777777" w:rsidR="000401A0" w:rsidRPr="000401A0" w:rsidRDefault="000401A0" w:rsidP="000401A0">
      <w:pPr>
        <w:rPr>
          <w:rFonts w:ascii="Segoe UI" w:hAnsi="Segoe UI" w:cs="Segoe UI"/>
          <w:bCs/>
          <w:sz w:val="24"/>
          <w:szCs w:val="24"/>
        </w:rPr>
      </w:pPr>
      <w:r w:rsidRPr="000401A0">
        <w:rPr>
          <w:rFonts w:ascii="Segoe UI" w:hAnsi="Segoe UI" w:cs="Segoe UI"/>
          <w:bCs/>
          <w:sz w:val="24"/>
          <w:szCs w:val="24"/>
        </w:rPr>
        <w:t xml:space="preserve">Personal/sensitive records are not to be put in the dustbin or a skip. </w:t>
      </w:r>
    </w:p>
    <w:p w14:paraId="3045135C" w14:textId="77777777" w:rsidR="000401A0" w:rsidRDefault="000401A0" w:rsidP="000401A0">
      <w:pPr>
        <w:rPr>
          <w:rFonts w:ascii="Segoe UI" w:hAnsi="Segoe UI" w:cs="Segoe UI"/>
          <w:bCs/>
          <w:sz w:val="24"/>
          <w:szCs w:val="24"/>
        </w:rPr>
      </w:pPr>
    </w:p>
    <w:p w14:paraId="158FBCE6" w14:textId="3237E056" w:rsidR="000401A0" w:rsidRPr="0043064B" w:rsidRDefault="0043064B" w:rsidP="0043064B">
      <w:pPr>
        <w:rPr>
          <w:rFonts w:ascii="Segoe UI" w:hAnsi="Segoe UI" w:cs="Segoe UI"/>
          <w:b/>
          <w:sz w:val="24"/>
          <w:szCs w:val="24"/>
        </w:rPr>
      </w:pPr>
      <w:r w:rsidRPr="0043064B">
        <w:rPr>
          <w:rFonts w:ascii="Segoe UI" w:hAnsi="Segoe UI" w:cs="Segoe UI"/>
          <w:b/>
          <w:sz w:val="24"/>
          <w:szCs w:val="24"/>
        </w:rPr>
        <w:t>SCHOOL CLOSURES</w:t>
      </w:r>
    </w:p>
    <w:p w14:paraId="10C28251" w14:textId="77777777" w:rsidR="0043064B" w:rsidRDefault="0043064B" w:rsidP="000401A0">
      <w:pPr>
        <w:rPr>
          <w:rFonts w:ascii="Segoe UI" w:hAnsi="Segoe UI" w:cs="Segoe UI"/>
          <w:bCs/>
          <w:sz w:val="24"/>
          <w:szCs w:val="24"/>
        </w:rPr>
      </w:pPr>
    </w:p>
    <w:p w14:paraId="464E8F02" w14:textId="637FE8E5"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Should the school close there will be records which will need to be stored until </w:t>
      </w:r>
      <w:del w:id="7" w:author="Liz Moor" w:date="2020-03-17T19:58:00Z">
        <w:r w:rsidRPr="000401A0" w:rsidDel="00ED23A7">
          <w:rPr>
            <w:rFonts w:ascii="Segoe UI" w:hAnsi="Segoe UI" w:cs="Segoe UI"/>
            <w:bCs/>
            <w:sz w:val="24"/>
            <w:szCs w:val="24"/>
          </w:rPr>
          <w:delText xml:space="preserve">they work out </w:delText>
        </w:r>
      </w:del>
      <w:r w:rsidRPr="000401A0">
        <w:rPr>
          <w:rFonts w:ascii="Segoe UI" w:hAnsi="Segoe UI" w:cs="Segoe UI"/>
          <w:bCs/>
          <w:sz w:val="24"/>
          <w:szCs w:val="24"/>
        </w:rPr>
        <w:t xml:space="preserve">their statutory retention periods. It is the responsibility of the Local Authority to manage these records until they have reached the end of their administrative life and to arrange for their disposal when appropriate. </w:t>
      </w:r>
      <w:r w:rsidR="00CC0CD1">
        <w:rPr>
          <w:rFonts w:ascii="Segoe UI" w:hAnsi="Segoe UI" w:cs="Segoe UI"/>
          <w:bCs/>
          <w:sz w:val="24"/>
          <w:szCs w:val="24"/>
        </w:rPr>
        <w:t xml:space="preserve"> </w:t>
      </w:r>
      <w:r w:rsidRPr="000401A0">
        <w:rPr>
          <w:rFonts w:ascii="Segoe UI" w:hAnsi="Segoe UI" w:cs="Segoe UI"/>
          <w:bCs/>
          <w:sz w:val="24"/>
          <w:szCs w:val="24"/>
        </w:rPr>
        <w:t>There may be a number of different reasons why a school has closed, and this may affect where the records need to be stored.</w:t>
      </w:r>
    </w:p>
    <w:p w14:paraId="2610494E" w14:textId="77777777" w:rsidR="000401A0" w:rsidRPr="000401A0" w:rsidRDefault="000401A0" w:rsidP="000401A0">
      <w:pPr>
        <w:rPr>
          <w:rFonts w:ascii="Segoe UI" w:hAnsi="Segoe UI" w:cs="Segoe UI"/>
          <w:bCs/>
          <w:sz w:val="24"/>
          <w:szCs w:val="24"/>
        </w:rPr>
      </w:pPr>
    </w:p>
    <w:p w14:paraId="4ED11631" w14:textId="1D4486AD" w:rsidR="000401A0" w:rsidRPr="0043064B" w:rsidRDefault="000401A0" w:rsidP="0043064B">
      <w:pPr>
        <w:pStyle w:val="ListParagraph"/>
        <w:numPr>
          <w:ilvl w:val="0"/>
          <w:numId w:val="2"/>
        </w:numPr>
        <w:rPr>
          <w:rFonts w:ascii="Segoe UI" w:hAnsi="Segoe UI" w:cs="Segoe UI"/>
          <w:bCs/>
          <w:sz w:val="24"/>
          <w:szCs w:val="24"/>
        </w:rPr>
      </w:pPr>
      <w:r w:rsidRPr="0043064B">
        <w:rPr>
          <w:rFonts w:ascii="Segoe UI" w:hAnsi="Segoe UI" w:cs="Segoe UI"/>
          <w:bCs/>
          <w:sz w:val="24"/>
          <w:szCs w:val="24"/>
        </w:rPr>
        <w:t xml:space="preserve">If the school has been closed and the site is being sold or reallocated to other </w:t>
      </w:r>
      <w:r w:rsidR="00CC0CD1" w:rsidRPr="0043064B">
        <w:rPr>
          <w:rFonts w:ascii="Segoe UI" w:hAnsi="Segoe UI" w:cs="Segoe UI"/>
          <w:bCs/>
          <w:sz w:val="24"/>
          <w:szCs w:val="24"/>
        </w:rPr>
        <w:t>use,</w:t>
      </w:r>
      <w:r w:rsidRPr="0043064B">
        <w:rPr>
          <w:rFonts w:ascii="Segoe UI" w:hAnsi="Segoe UI" w:cs="Segoe UI"/>
          <w:bCs/>
          <w:sz w:val="24"/>
          <w:szCs w:val="24"/>
        </w:rPr>
        <w:t xml:space="preserve"> then the LA should take responsibility for the records from the date the school closes.</w:t>
      </w:r>
    </w:p>
    <w:p w14:paraId="464D472B" w14:textId="1FFEC4D0" w:rsidR="000401A0" w:rsidRPr="0043064B" w:rsidRDefault="000401A0" w:rsidP="0043064B">
      <w:pPr>
        <w:pStyle w:val="ListParagraph"/>
        <w:numPr>
          <w:ilvl w:val="0"/>
          <w:numId w:val="2"/>
        </w:numPr>
        <w:rPr>
          <w:rFonts w:ascii="Segoe UI" w:hAnsi="Segoe UI" w:cs="Segoe UI"/>
          <w:bCs/>
          <w:sz w:val="24"/>
          <w:szCs w:val="24"/>
        </w:rPr>
      </w:pPr>
      <w:r w:rsidRPr="0043064B">
        <w:rPr>
          <w:rFonts w:ascii="Segoe UI" w:hAnsi="Segoe UI" w:cs="Segoe UI"/>
          <w:bCs/>
          <w:sz w:val="24"/>
          <w:szCs w:val="24"/>
        </w:rPr>
        <w:t xml:space="preserve">If two schools have merged onto one site and then function as one school, it is sensible to retain all the records relating to the two schools on the one site. </w:t>
      </w:r>
    </w:p>
    <w:p w14:paraId="1DB00FA5" w14:textId="1AA20D0F" w:rsidR="000401A0" w:rsidRPr="0043064B" w:rsidRDefault="000401A0" w:rsidP="0043064B">
      <w:pPr>
        <w:pStyle w:val="ListParagraph"/>
        <w:numPr>
          <w:ilvl w:val="0"/>
          <w:numId w:val="2"/>
        </w:numPr>
        <w:rPr>
          <w:rFonts w:ascii="Segoe UI" w:hAnsi="Segoe UI" w:cs="Segoe UI"/>
          <w:bCs/>
          <w:sz w:val="24"/>
          <w:szCs w:val="24"/>
        </w:rPr>
      </w:pPr>
      <w:r w:rsidRPr="0043064B">
        <w:rPr>
          <w:rFonts w:ascii="Segoe UI" w:hAnsi="Segoe UI" w:cs="Segoe UI"/>
          <w:bCs/>
          <w:sz w:val="24"/>
          <w:szCs w:val="24"/>
        </w:rPr>
        <w:t>If Langley Fitzurse CE Primary School becomes an Academy, the records relating to the current pupil intake will be transferred to the Academy, but all other records become the responsibility of the LA.</w:t>
      </w:r>
    </w:p>
    <w:p w14:paraId="4650A306" w14:textId="42E47D56" w:rsidR="000401A0" w:rsidRDefault="000401A0" w:rsidP="000401A0">
      <w:pPr>
        <w:rPr>
          <w:rFonts w:ascii="Segoe UI" w:hAnsi="Segoe UI" w:cs="Segoe UI"/>
          <w:bCs/>
          <w:sz w:val="24"/>
          <w:szCs w:val="24"/>
        </w:rPr>
      </w:pPr>
    </w:p>
    <w:p w14:paraId="52A91778" w14:textId="3BF63E85" w:rsidR="0043064B" w:rsidRDefault="0043064B" w:rsidP="000401A0">
      <w:pPr>
        <w:rPr>
          <w:rFonts w:ascii="Segoe UI" w:hAnsi="Segoe UI" w:cs="Segoe UI"/>
          <w:bCs/>
          <w:sz w:val="24"/>
          <w:szCs w:val="24"/>
        </w:rPr>
      </w:pPr>
    </w:p>
    <w:p w14:paraId="70C94BAE" w14:textId="77777777" w:rsidR="0043064B" w:rsidRPr="000401A0" w:rsidRDefault="0043064B" w:rsidP="000401A0">
      <w:pPr>
        <w:rPr>
          <w:rFonts w:ascii="Segoe UI" w:hAnsi="Segoe UI" w:cs="Segoe UI"/>
          <w:bCs/>
          <w:sz w:val="24"/>
          <w:szCs w:val="24"/>
        </w:rPr>
      </w:pPr>
    </w:p>
    <w:p w14:paraId="0654EA50" w14:textId="75694A78" w:rsidR="000401A0" w:rsidRDefault="0043064B" w:rsidP="0043064B">
      <w:pPr>
        <w:rPr>
          <w:rFonts w:ascii="Segoe UI" w:hAnsi="Segoe UI" w:cs="Segoe UI"/>
          <w:b/>
          <w:sz w:val="24"/>
          <w:szCs w:val="24"/>
        </w:rPr>
      </w:pPr>
      <w:r w:rsidRPr="0043064B">
        <w:rPr>
          <w:rFonts w:ascii="Segoe UI" w:hAnsi="Segoe UI" w:cs="Segoe UI"/>
          <w:b/>
          <w:sz w:val="24"/>
          <w:szCs w:val="24"/>
        </w:rPr>
        <w:t>RETENTION GUIDELINES</w:t>
      </w:r>
    </w:p>
    <w:p w14:paraId="635ACBF6" w14:textId="77777777" w:rsidR="0043064B" w:rsidRPr="0043064B" w:rsidRDefault="0043064B" w:rsidP="0043064B">
      <w:pPr>
        <w:rPr>
          <w:rFonts w:ascii="Segoe UI" w:hAnsi="Segoe UI" w:cs="Segoe UI"/>
          <w:b/>
          <w:sz w:val="24"/>
          <w:szCs w:val="24"/>
        </w:rPr>
      </w:pPr>
    </w:p>
    <w:p w14:paraId="02ADA97A" w14:textId="6DE46AFA"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The Information </w:t>
      </w:r>
      <w:r>
        <w:rPr>
          <w:rFonts w:ascii="Segoe UI" w:hAnsi="Segoe UI" w:cs="Segoe UI"/>
          <w:bCs/>
          <w:sz w:val="24"/>
          <w:szCs w:val="24"/>
        </w:rPr>
        <w:t>and</w:t>
      </w:r>
      <w:r w:rsidRPr="000401A0">
        <w:rPr>
          <w:rFonts w:ascii="Segoe UI" w:hAnsi="Segoe UI" w:cs="Segoe UI"/>
          <w:bCs/>
          <w:sz w:val="24"/>
          <w:szCs w:val="24"/>
        </w:rPr>
        <w:t xml:space="preserve"> Records Management Service (IRMS) has produced a toolkit for schools (the latest version </w:t>
      </w:r>
      <w:ins w:id="8" w:author="Liz Moor" w:date="2020-03-17T19:59:00Z">
        <w:r w:rsidR="00ED23A7">
          <w:rPr>
            <w:rFonts w:ascii="Segoe UI" w:hAnsi="Segoe UI" w:cs="Segoe UI"/>
            <w:bCs/>
            <w:sz w:val="24"/>
            <w:szCs w:val="24"/>
          </w:rPr>
          <w:t>is dated 2019 and a copy is held in the Finance Office</w:t>
        </w:r>
      </w:ins>
      <w:del w:id="9" w:author="Liz Moor" w:date="2020-03-17T19:59:00Z">
        <w:r w:rsidRPr="000401A0" w:rsidDel="00ED23A7">
          <w:rPr>
            <w:rFonts w:ascii="Segoe UI" w:hAnsi="Segoe UI" w:cs="Segoe UI"/>
            <w:bCs/>
            <w:sz w:val="24"/>
            <w:szCs w:val="24"/>
          </w:rPr>
          <w:delText>5 dated 01.02.16 is attached as Appendix A</w:delText>
        </w:r>
      </w:del>
      <w:r w:rsidRPr="000401A0">
        <w:rPr>
          <w:rFonts w:ascii="Segoe UI" w:hAnsi="Segoe UI" w:cs="Segoe UI"/>
          <w:bCs/>
          <w:sz w:val="24"/>
          <w:szCs w:val="24"/>
        </w:rPr>
        <w:t>).  The toolkit includes details of the retention periods connected to the general management of the school, and these are the retention periods that the school has adopted.</w:t>
      </w:r>
    </w:p>
    <w:p w14:paraId="0DA0F530" w14:textId="77777777" w:rsidR="0043064B" w:rsidRPr="000401A0" w:rsidRDefault="0043064B" w:rsidP="000401A0">
      <w:pPr>
        <w:rPr>
          <w:rFonts w:ascii="Segoe UI" w:hAnsi="Segoe UI" w:cs="Segoe UI"/>
          <w:bCs/>
          <w:sz w:val="24"/>
          <w:szCs w:val="24"/>
        </w:rPr>
      </w:pPr>
    </w:p>
    <w:p w14:paraId="5B4B5974" w14:textId="502DF700" w:rsidR="000401A0" w:rsidRDefault="000401A0" w:rsidP="000401A0">
      <w:pPr>
        <w:rPr>
          <w:rFonts w:ascii="Segoe UI" w:hAnsi="Segoe UI" w:cs="Segoe UI"/>
          <w:bCs/>
          <w:sz w:val="24"/>
          <w:szCs w:val="24"/>
        </w:rPr>
      </w:pPr>
      <w:r w:rsidRPr="000401A0">
        <w:rPr>
          <w:rFonts w:ascii="Segoe UI" w:hAnsi="Segoe UI" w:cs="Segoe UI"/>
          <w:bCs/>
          <w:sz w:val="24"/>
          <w:szCs w:val="24"/>
        </w:rPr>
        <w:t>Some of the retention periods are governed by statute, and others are guidelines following best practice.</w:t>
      </w:r>
    </w:p>
    <w:p w14:paraId="0E699E49" w14:textId="77777777" w:rsidR="000401A0" w:rsidRPr="000401A0" w:rsidRDefault="000401A0" w:rsidP="000401A0">
      <w:pPr>
        <w:rPr>
          <w:rFonts w:ascii="Segoe UI" w:hAnsi="Segoe UI" w:cs="Segoe UI"/>
          <w:bCs/>
          <w:sz w:val="24"/>
          <w:szCs w:val="24"/>
        </w:rPr>
      </w:pPr>
    </w:p>
    <w:p w14:paraId="74B39074" w14:textId="70110C26" w:rsidR="000401A0" w:rsidRPr="000401A0" w:rsidRDefault="000401A0" w:rsidP="000401A0">
      <w:pPr>
        <w:rPr>
          <w:rFonts w:ascii="Segoe UI" w:hAnsi="Segoe UI" w:cs="Segoe UI"/>
          <w:bCs/>
          <w:sz w:val="24"/>
          <w:szCs w:val="24"/>
        </w:rPr>
      </w:pPr>
      <w:r w:rsidRPr="000401A0">
        <w:rPr>
          <w:rFonts w:ascii="Segoe UI" w:hAnsi="Segoe UI" w:cs="Segoe UI"/>
          <w:bCs/>
          <w:sz w:val="24"/>
          <w:szCs w:val="24"/>
        </w:rPr>
        <w:t xml:space="preserve">Managing records using these retention guidelines will be deemed to be ‘normal processing’, but if records are to be kept for longer or shorter periods than laid out in this document the reasons for this need will be documented </w:t>
      </w:r>
      <w:ins w:id="10" w:author="Liz Moor" w:date="2020-03-17T20:00:00Z">
        <w:r w:rsidR="00ED23A7">
          <w:rPr>
            <w:rFonts w:ascii="Segoe UI" w:hAnsi="Segoe UI" w:cs="Segoe UI"/>
            <w:bCs/>
            <w:sz w:val="24"/>
            <w:szCs w:val="24"/>
          </w:rPr>
          <w:t>in the Data Asset Register</w:t>
        </w:r>
      </w:ins>
      <w:del w:id="11" w:author="Liz Moor" w:date="2020-03-17T20:00:00Z">
        <w:r w:rsidRPr="000401A0" w:rsidDel="00ED23A7">
          <w:rPr>
            <w:rFonts w:ascii="Segoe UI" w:hAnsi="Segoe UI" w:cs="Segoe UI"/>
            <w:bCs/>
            <w:sz w:val="24"/>
            <w:szCs w:val="24"/>
          </w:rPr>
          <w:delText>on the retention schedul</w:delText>
        </w:r>
      </w:del>
      <w:del w:id="12" w:author="Liz Moor" w:date="2020-03-17T19:59:00Z">
        <w:r w:rsidRPr="000401A0" w:rsidDel="00ED23A7">
          <w:rPr>
            <w:rFonts w:ascii="Segoe UI" w:hAnsi="Segoe UI" w:cs="Segoe UI"/>
            <w:bCs/>
            <w:sz w:val="24"/>
            <w:szCs w:val="24"/>
          </w:rPr>
          <w:delText>e</w:delText>
        </w:r>
      </w:del>
      <w:r w:rsidRPr="000401A0">
        <w:rPr>
          <w:rFonts w:ascii="Segoe UI" w:hAnsi="Segoe UI" w:cs="Segoe UI"/>
          <w:bCs/>
          <w:sz w:val="24"/>
          <w:szCs w:val="24"/>
        </w:rPr>
        <w:t xml:space="preserve"> held in the Finance Office.</w:t>
      </w:r>
    </w:p>
    <w:p w14:paraId="27B9B6C4" w14:textId="77777777" w:rsidR="000401A0" w:rsidRPr="000401A0" w:rsidRDefault="000401A0" w:rsidP="000401A0">
      <w:pPr>
        <w:rPr>
          <w:rFonts w:ascii="Segoe UI" w:hAnsi="Segoe UI" w:cs="Segoe UI"/>
          <w:bCs/>
          <w:sz w:val="24"/>
          <w:szCs w:val="24"/>
        </w:rPr>
      </w:pPr>
    </w:p>
    <w:p w14:paraId="1AA5442A" w14:textId="026841C3" w:rsidR="000401A0" w:rsidRDefault="000401A0" w:rsidP="000401A0">
      <w:pPr>
        <w:rPr>
          <w:rFonts w:ascii="Segoe UI" w:hAnsi="Segoe UI" w:cs="Segoe UI"/>
          <w:bCs/>
          <w:sz w:val="24"/>
          <w:szCs w:val="24"/>
        </w:rPr>
      </w:pPr>
      <w:r w:rsidRPr="000401A0">
        <w:rPr>
          <w:rFonts w:ascii="Segoe UI" w:hAnsi="Segoe UI" w:cs="Segoe UI"/>
          <w:bCs/>
          <w:sz w:val="24"/>
          <w:szCs w:val="24"/>
        </w:rPr>
        <w:t xml:space="preserve">Langley Fitzurse </w:t>
      </w:r>
      <w:r w:rsidR="0043064B">
        <w:rPr>
          <w:rFonts w:ascii="Segoe UI" w:hAnsi="Segoe UI" w:cs="Segoe UI"/>
          <w:bCs/>
          <w:sz w:val="24"/>
          <w:szCs w:val="24"/>
        </w:rPr>
        <w:t xml:space="preserve">CE Primary </w:t>
      </w:r>
      <w:r w:rsidRPr="000401A0">
        <w:rPr>
          <w:rFonts w:ascii="Segoe UI" w:hAnsi="Segoe UI" w:cs="Segoe UI"/>
          <w:bCs/>
          <w:sz w:val="24"/>
          <w:szCs w:val="24"/>
        </w:rPr>
        <w:t>School is committed to safeguarding and promoting the welfare of children and young people and expects all staff and volunteers to share this commitment.</w:t>
      </w:r>
    </w:p>
    <w:p w14:paraId="0549F892" w14:textId="77777777" w:rsidR="000401A0" w:rsidRPr="000401A0" w:rsidRDefault="000401A0" w:rsidP="000401A0">
      <w:pPr>
        <w:rPr>
          <w:rFonts w:ascii="Segoe UI" w:hAnsi="Segoe UI" w:cs="Segoe UI"/>
          <w:bCs/>
          <w:sz w:val="24"/>
          <w:szCs w:val="24"/>
        </w:rPr>
      </w:pPr>
    </w:p>
    <w:p w14:paraId="5134B342" w14:textId="77777777" w:rsidR="000401A0" w:rsidRPr="000401A0" w:rsidRDefault="000401A0" w:rsidP="000401A0">
      <w:pPr>
        <w:rPr>
          <w:rFonts w:ascii="Segoe UI" w:hAnsi="Segoe UI" w:cs="Segoe UI"/>
          <w:bCs/>
          <w:sz w:val="24"/>
          <w:szCs w:val="24"/>
        </w:rPr>
      </w:pPr>
      <w:r w:rsidRPr="000401A0">
        <w:rPr>
          <w:rFonts w:ascii="Segoe UI" w:hAnsi="Segoe UI" w:cs="Segoe UI"/>
          <w:bCs/>
          <w:sz w:val="24"/>
          <w:szCs w:val="24"/>
        </w:rPr>
        <w:t>This school aims to be part of the wider community through fostering Christian values, and the development of spirituality through reflection to enhance relationships.</w:t>
      </w:r>
    </w:p>
    <w:sectPr w:rsidR="000401A0" w:rsidRPr="000401A0" w:rsidSect="0043064B">
      <w:footerReference w:type="default" r:id="rId9"/>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7DD21" w14:textId="77777777" w:rsidR="00DA1D84" w:rsidRDefault="00DA1D84" w:rsidP="000401A0">
      <w:r>
        <w:separator/>
      </w:r>
    </w:p>
  </w:endnote>
  <w:endnote w:type="continuationSeparator" w:id="0">
    <w:p w14:paraId="751D4894" w14:textId="77777777" w:rsidR="00DA1D84" w:rsidRDefault="00DA1D84" w:rsidP="0004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5B1B" w14:textId="54E1E1A1" w:rsidR="000401A0" w:rsidRPr="00172F78" w:rsidRDefault="000401A0" w:rsidP="000401A0">
    <w:pPr>
      <w:ind w:left="-993" w:right="-1043"/>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CD27A8">
      <w:rPr>
        <w:rFonts w:ascii="Segoe UI" w:hAnsi="Segoe UI" w:cs="Segoe UI"/>
        <w:bCs/>
        <w:noProof/>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CD27A8">
      <w:rPr>
        <w:rFonts w:ascii="Segoe UI" w:hAnsi="Segoe UI" w:cs="Segoe UI"/>
        <w:bCs/>
        <w:noProof/>
      </w:rPr>
      <w:t>4</w:t>
    </w:r>
    <w:r w:rsidRPr="00172F78">
      <w:rPr>
        <w:rFonts w:ascii="Segoe UI" w:hAnsi="Segoe UI" w:cs="Segoe UI"/>
        <w:bCs/>
      </w:rPr>
      <w:fldChar w:fldCharType="end"/>
    </w:r>
  </w:p>
  <w:p w14:paraId="7076D27B" w14:textId="74340C5C" w:rsidR="000401A0" w:rsidRPr="00172F78" w:rsidRDefault="000401A0" w:rsidP="000401A0">
    <w:pPr>
      <w:ind w:left="-993" w:right="-1043"/>
      <w:rPr>
        <w:rFonts w:ascii="Segoe UI" w:hAnsi="Segoe UI" w:cs="Segoe UI"/>
        <w:bCs/>
      </w:rPr>
    </w:pPr>
    <w:r w:rsidRPr="00172F78">
      <w:rPr>
        <w:rFonts w:ascii="Segoe UI" w:hAnsi="Segoe UI" w:cs="Segoe UI"/>
        <w:bCs/>
      </w:rPr>
      <w:t>Langley Fitzurse CE Primary School</w:t>
    </w:r>
    <w:r w:rsidRPr="00172F78">
      <w:rPr>
        <w:rFonts w:ascii="Segoe UI" w:hAnsi="Segoe UI" w:cs="Segoe UI"/>
        <w:bCs/>
      </w:rPr>
      <w:tab/>
    </w:r>
    <w:r w:rsidRPr="00172F78">
      <w:rPr>
        <w:rFonts w:ascii="Segoe UI" w:hAnsi="Segoe UI" w:cs="Segoe UI"/>
        <w:bCs/>
      </w:rPr>
      <w:tab/>
    </w:r>
    <w:r>
      <w:rPr>
        <w:rFonts w:ascii="Segoe UI" w:hAnsi="Segoe UI" w:cs="Segoe UI"/>
        <w:bCs/>
      </w:rPr>
      <w:t>Data Retention</w:t>
    </w:r>
    <w:r w:rsidRPr="00172F78">
      <w:rPr>
        <w:rFonts w:ascii="Segoe UI" w:hAnsi="Segoe UI" w:cs="Segoe UI"/>
        <w:bCs/>
      </w:rPr>
      <w:t xml:space="preserve"> Policy V1.</w:t>
    </w:r>
    <w:r w:rsidR="0043064B">
      <w:rPr>
        <w:rFonts w:ascii="Segoe UI" w:hAnsi="Segoe UI" w:cs="Segoe UI"/>
        <w:bCs/>
      </w:rPr>
      <w:t>1</w:t>
    </w:r>
    <w:r w:rsidRPr="00172F78">
      <w:rPr>
        <w:rFonts w:ascii="Segoe UI" w:hAnsi="Segoe UI" w:cs="Segoe UI"/>
        <w:bCs/>
      </w:rPr>
      <w:tab/>
    </w:r>
    <w:r w:rsidRPr="00172F78">
      <w:rPr>
        <w:rFonts w:ascii="Segoe UI" w:hAnsi="Segoe UI" w:cs="Segoe UI"/>
        <w:bCs/>
      </w:rPr>
      <w:tab/>
    </w:r>
    <w:r>
      <w:rPr>
        <w:rFonts w:ascii="Segoe UI" w:hAnsi="Segoe UI" w:cs="Segoe UI"/>
        <w:bCs/>
      </w:rPr>
      <w:tab/>
    </w:r>
    <w:r>
      <w:rPr>
        <w:rFonts w:ascii="Segoe UI" w:hAnsi="Segoe UI" w:cs="Segoe UI"/>
        <w:bCs/>
      </w:rPr>
      <w:tab/>
      <w:t>March 2018</w:t>
    </w:r>
  </w:p>
  <w:p w14:paraId="39AF4747" w14:textId="7F373055" w:rsidR="000401A0" w:rsidRPr="0043064B" w:rsidRDefault="0043064B" w:rsidP="0043064B">
    <w:pPr>
      <w:ind w:left="-993"/>
      <w:rPr>
        <w:rFonts w:ascii="Segoe UI" w:hAnsi="Segoe UI" w:cs="Segoe UI"/>
        <w:bCs/>
      </w:rPr>
    </w:pPr>
    <w:r w:rsidRPr="003A2F64">
      <w:rPr>
        <w:rFonts w:ascii="Segoe UI" w:hAnsi="Segoe UI" w:cs="Segoe UI"/>
        <w:bCs/>
      </w:rPr>
      <w:t>T:Staff Share</w:t>
    </w:r>
    <w:r>
      <w:rPr>
        <w:rFonts w:ascii="Segoe UI" w:hAnsi="Segoe UI" w:cs="Segoe UI"/>
        <w:bCs/>
      </w:rPr>
      <w:t>\</w:t>
    </w:r>
    <w:r w:rsidRPr="003A2F64">
      <w:rPr>
        <w:rFonts w:ascii="Segoe UI" w:hAnsi="Segoe UI" w:cs="Segoe UI"/>
        <w:bCs/>
      </w:rPr>
      <w:t>Policies</w:t>
    </w:r>
    <w:r>
      <w:rPr>
        <w:rFonts w:ascii="Segoe UI" w:hAnsi="Segoe UI" w:cs="Segoe UI"/>
        <w:bCs/>
      </w:rPr>
      <w:t>\</w:t>
    </w:r>
    <w:r w:rsidRPr="003A2F64">
      <w:rPr>
        <w:rFonts w:ascii="Segoe UI" w:hAnsi="Segoe UI" w:cs="Segoe UI"/>
        <w:bCs/>
      </w:rPr>
      <w:t>Master List</w:t>
    </w:r>
    <w:r>
      <w:rPr>
        <w:rFonts w:ascii="Segoe UI" w:hAnsi="Segoe UI" w:cs="Segoe UI"/>
        <w:bCs/>
      </w:rPr>
      <w:t xml:space="preserve">\Data Retention </w:t>
    </w:r>
    <w:r w:rsidRPr="00172F78">
      <w:rPr>
        <w:rFonts w:ascii="Segoe UI" w:hAnsi="Segoe UI" w:cs="Segoe UI"/>
        <w:bCs/>
      </w:rPr>
      <w:t xml:space="preserve">Policy </w:t>
    </w:r>
    <w:r>
      <w:rPr>
        <w:rFonts w:ascii="Segoe UI" w:hAnsi="Segoe UI" w:cs="Segoe UI"/>
        <w:bCs/>
      </w:rPr>
      <w:t>V1.1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2A60" w14:textId="77777777" w:rsidR="00DA1D84" w:rsidRDefault="00DA1D84" w:rsidP="000401A0">
      <w:r>
        <w:separator/>
      </w:r>
    </w:p>
  </w:footnote>
  <w:footnote w:type="continuationSeparator" w:id="0">
    <w:p w14:paraId="5437C30C" w14:textId="77777777" w:rsidR="00DA1D84" w:rsidRDefault="00DA1D84" w:rsidP="0004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650C"/>
    <w:multiLevelType w:val="hybridMultilevel"/>
    <w:tmpl w:val="6F0E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C7247"/>
    <w:multiLevelType w:val="hybridMultilevel"/>
    <w:tmpl w:val="D5E20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F14E1"/>
    <w:multiLevelType w:val="hybridMultilevel"/>
    <w:tmpl w:val="572A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23536"/>
    <w:multiLevelType w:val="hybridMultilevel"/>
    <w:tmpl w:val="639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13263"/>
    <w:multiLevelType w:val="hybridMultilevel"/>
    <w:tmpl w:val="92BA7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FB2E6A"/>
    <w:multiLevelType w:val="hybridMultilevel"/>
    <w:tmpl w:val="91B8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A67913"/>
    <w:multiLevelType w:val="hybridMultilevel"/>
    <w:tmpl w:val="6EA2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z Moor">
    <w15:presenceInfo w15:providerId="Windows Live" w15:userId="5cf6c664ccee1c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1A0"/>
    <w:rsid w:val="000401A0"/>
    <w:rsid w:val="00372FC9"/>
    <w:rsid w:val="0043064B"/>
    <w:rsid w:val="00713EDC"/>
    <w:rsid w:val="007603E7"/>
    <w:rsid w:val="008E1FBF"/>
    <w:rsid w:val="00CC0CD1"/>
    <w:rsid w:val="00CD27A8"/>
    <w:rsid w:val="00D45659"/>
    <w:rsid w:val="00DA1D84"/>
    <w:rsid w:val="00ED23A7"/>
    <w:rsid w:val="6CC6E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7387E7"/>
  <w15:chartTrackingRefBased/>
  <w15:docId w15:val="{11A2B82F-A0A4-F24E-82AC-A2AE6E48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A0"/>
    <w:rPr>
      <w:rFonts w:ascii="Times New Roman" w:eastAsia="Times New Roman" w:hAnsi="Times New Roman" w:cs="Times New Roman"/>
      <w:sz w:val="20"/>
      <w:szCs w:val="20"/>
    </w:rPr>
  </w:style>
  <w:style w:type="paragraph" w:styleId="Heading4">
    <w:name w:val="heading 4"/>
    <w:basedOn w:val="Normal"/>
    <w:next w:val="Normal"/>
    <w:link w:val="Heading4Char"/>
    <w:qFormat/>
    <w:rsid w:val="000401A0"/>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01A0"/>
    <w:rPr>
      <w:rFonts w:ascii="Arial" w:eastAsia="Times New Roman" w:hAnsi="Arial" w:cs="Arial"/>
      <w:b/>
      <w:bCs/>
      <w:lang w:eastAsia="en-GB"/>
    </w:rPr>
  </w:style>
  <w:style w:type="paragraph" w:styleId="Header">
    <w:name w:val="header"/>
    <w:basedOn w:val="Normal"/>
    <w:link w:val="HeaderChar"/>
    <w:uiPriority w:val="99"/>
    <w:unhideWhenUsed/>
    <w:rsid w:val="000401A0"/>
    <w:pPr>
      <w:tabs>
        <w:tab w:val="center" w:pos="4680"/>
        <w:tab w:val="right" w:pos="9360"/>
      </w:tabs>
    </w:pPr>
  </w:style>
  <w:style w:type="character" w:customStyle="1" w:styleId="HeaderChar">
    <w:name w:val="Header Char"/>
    <w:basedOn w:val="DefaultParagraphFont"/>
    <w:link w:val="Header"/>
    <w:uiPriority w:val="99"/>
    <w:rsid w:val="000401A0"/>
    <w:rPr>
      <w:rFonts w:ascii="Times New Roman" w:eastAsia="Times New Roman" w:hAnsi="Times New Roman" w:cs="Times New Roman"/>
      <w:sz w:val="20"/>
      <w:szCs w:val="20"/>
    </w:rPr>
  </w:style>
  <w:style w:type="paragraph" w:styleId="Footer">
    <w:name w:val="footer"/>
    <w:basedOn w:val="Normal"/>
    <w:link w:val="FooterChar"/>
    <w:unhideWhenUsed/>
    <w:rsid w:val="000401A0"/>
    <w:pPr>
      <w:tabs>
        <w:tab w:val="center" w:pos="4680"/>
        <w:tab w:val="right" w:pos="9360"/>
      </w:tabs>
    </w:pPr>
  </w:style>
  <w:style w:type="character" w:customStyle="1" w:styleId="FooterChar">
    <w:name w:val="Footer Char"/>
    <w:basedOn w:val="DefaultParagraphFont"/>
    <w:link w:val="Footer"/>
    <w:uiPriority w:val="99"/>
    <w:rsid w:val="000401A0"/>
    <w:rPr>
      <w:rFonts w:ascii="Times New Roman" w:eastAsia="Times New Roman" w:hAnsi="Times New Roman" w:cs="Times New Roman"/>
      <w:sz w:val="20"/>
      <w:szCs w:val="20"/>
    </w:rPr>
  </w:style>
  <w:style w:type="paragraph" w:styleId="ListParagraph">
    <w:name w:val="List Paragraph"/>
    <w:basedOn w:val="Normal"/>
    <w:uiPriority w:val="34"/>
    <w:qFormat/>
    <w:rsid w:val="000401A0"/>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D23A7"/>
    <w:rPr>
      <w:sz w:val="18"/>
      <w:szCs w:val="18"/>
    </w:rPr>
  </w:style>
  <w:style w:type="character" w:customStyle="1" w:styleId="BalloonTextChar">
    <w:name w:val="Balloon Text Char"/>
    <w:basedOn w:val="DefaultParagraphFont"/>
    <w:link w:val="BalloonText"/>
    <w:uiPriority w:val="99"/>
    <w:semiHidden/>
    <w:rsid w:val="00ED23A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2</cp:revision>
  <dcterms:created xsi:type="dcterms:W3CDTF">2020-03-18T08:19:00Z</dcterms:created>
  <dcterms:modified xsi:type="dcterms:W3CDTF">2020-03-18T08:19:00Z</dcterms:modified>
</cp:coreProperties>
</file>