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5DD0" w:rsidRPr="007E099B" w:rsidRDefault="00D76D5B" w:rsidP="006F4519">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D76D5B" w:rsidRDefault="00D76D5B" w:rsidP="00D76D5B">
                            <w:pPr>
                              <w:jc w:val="center"/>
                              <w:rPr>
                                <w:sz w:val="24"/>
                                <w:szCs w:val="24"/>
                              </w:rP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" filled="f" stroked="f">
                <o:lock v:ext="edit" shapetype="t"/>
                <v:textbox style="mso-fit-shape-to-text:t">
                  <w:txbxContent>
                    <w:p w14:paraId="7BB50837" w14:textId="77777777" w:rsidR="00D76D5B" w:rsidRDefault="00D76D5B" w:rsidP="00D76D5B">
                      <w:pPr>
                        <w:jc w:val="center"/>
                        <w:rPr>
                          <w:sz w:val="24"/>
                          <w:szCs w:val="24"/>
                        </w:rPr>
                      </w:pPr>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28"/>
                          <w:szCs w:val="28"/>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rsidR="007F5DD0" w:rsidRPr="007E099B" w:rsidRDefault="00165654">
      <w:pPr>
        <w:pStyle w:val="Heading4"/>
        <w:rPr>
          <w:rFonts w:ascii="Segoe UI" w:hAnsi="Segoe UI" w:cs="Segoe UI"/>
          <w:sz w:val="20"/>
          <w:szCs w:val="20"/>
        </w:rPr>
      </w:pPr>
      <w:r>
        <w:rPr>
          <w:rFonts w:ascii="Segoe UI" w:hAnsi="Segoe UI" w:cs="Segoe U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1.25pt;margin-top:9.9pt;width:44.05pt;height:50.4pt;z-index:251657216;visibility:visible;mso-wrap-edited:f;mso-width-percent:0;mso-height-percent:0;mso-width-percent:0;mso-height-percent:0">
            <v:imagedata r:id="rId8" o:title=""/>
            <w10:wrap type="square"/>
          </v:shape>
          <o:OLEObject Type="Embed" ProgID="Word.Picture.8" ShapeID="_x0000_s1026" DrawAspect="Content" ObjectID="_1646028339" r:id="rId9"/>
        </w:object>
      </w:r>
    </w:p>
    <w:p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7F5DD0" w:rsidRPr="007E099B" w:rsidRDefault="007F5DD0">
      <w:pPr>
        <w:pStyle w:val="Heading4"/>
        <w:jc w:val="right"/>
        <w:rPr>
          <w:rFonts w:ascii="Segoe UI" w:hAnsi="Segoe UI" w:cs="Segoe UI"/>
          <w:sz w:val="20"/>
          <w:szCs w:val="20"/>
        </w:rPr>
      </w:pPr>
    </w:p>
    <w:p w:rsidR="00BC50E2" w:rsidRDefault="00BC50E2" w:rsidP="00BC50E2">
      <w:pPr>
        <w:jc w:val="center"/>
        <w:rPr>
          <w:rFonts w:ascii="Segoe UI" w:hAnsi="Segoe UI" w:cs="Segoe UI"/>
          <w:bCs/>
          <w:sz w:val="36"/>
          <w:szCs w:val="36"/>
        </w:rPr>
      </w:pPr>
      <w:r>
        <w:rPr>
          <w:rFonts w:ascii="Segoe UI" w:hAnsi="Segoe UI" w:cs="Segoe UI"/>
          <w:bCs/>
          <w:sz w:val="36"/>
          <w:szCs w:val="36"/>
        </w:rPr>
        <w:t>Amaze Excite Inspire</w:t>
      </w:r>
    </w:p>
    <w:p w:rsidR="00BC50E2" w:rsidRPr="000E1DA2" w:rsidRDefault="00BC50E2" w:rsidP="00BC50E2">
      <w:pPr>
        <w:jc w:val="center"/>
        <w:rPr>
          <w:rFonts w:ascii="Segoe UI" w:hAnsi="Segoe UI" w:cs="Segoe UI"/>
          <w:bCs/>
          <w:sz w:val="24"/>
          <w:szCs w:val="24"/>
        </w:rPr>
      </w:pPr>
      <w:r>
        <w:rPr>
          <w:rFonts w:ascii="Segoe UI" w:hAnsi="Segoe UI" w:cs="Segoe UI"/>
          <w:bCs/>
          <w:sz w:val="24"/>
          <w:szCs w:val="24"/>
        </w:rPr>
        <w:t>‘Jesus offers life in all its fullness’</w:t>
      </w:r>
    </w:p>
    <w:p w:rsidR="00BC50E2" w:rsidRPr="00840DFF" w:rsidRDefault="00BC50E2" w:rsidP="00194C97">
      <w:pPr>
        <w:jc w:val="center"/>
        <w:rPr>
          <w:rFonts w:ascii="Segoe UI" w:hAnsi="Segoe UI" w:cs="Segoe UI"/>
          <w:sz w:val="36"/>
          <w:szCs w:val="36"/>
        </w:rPr>
      </w:pPr>
    </w:p>
    <w:p w:rsidR="0096505E" w:rsidRPr="00840DFF" w:rsidRDefault="006658BF" w:rsidP="00194C97">
      <w:pPr>
        <w:jc w:val="center"/>
        <w:rPr>
          <w:rFonts w:ascii="Segoe UI" w:hAnsi="Segoe UI" w:cs="Segoe UI"/>
          <w:b/>
          <w:bCs/>
          <w:sz w:val="36"/>
          <w:szCs w:val="36"/>
        </w:rPr>
      </w:pPr>
      <w:r w:rsidRPr="00840DFF">
        <w:rPr>
          <w:rFonts w:ascii="Segoe UI" w:hAnsi="Segoe UI" w:cs="Segoe UI"/>
          <w:b/>
          <w:bCs/>
          <w:sz w:val="36"/>
          <w:szCs w:val="36"/>
        </w:rPr>
        <w:t xml:space="preserve">Debt Management </w:t>
      </w:r>
      <w:r w:rsidR="00C10EE9" w:rsidRPr="00840DFF">
        <w:rPr>
          <w:rFonts w:ascii="Segoe UI" w:hAnsi="Segoe UI" w:cs="Segoe UI"/>
          <w:b/>
          <w:bCs/>
          <w:sz w:val="36"/>
          <w:szCs w:val="36"/>
        </w:rPr>
        <w:t>Policy</w:t>
      </w:r>
    </w:p>
    <w:p w:rsidR="007E099B" w:rsidRPr="00840DFF" w:rsidRDefault="007E099B" w:rsidP="00194C97">
      <w:pPr>
        <w:jc w:val="center"/>
        <w:rPr>
          <w:rFonts w:ascii="Segoe UI" w:hAnsi="Segoe UI" w:cs="Segoe UI"/>
          <w:b/>
          <w:bCs/>
          <w:sz w:val="36"/>
          <w:szCs w:val="36"/>
        </w:rPr>
      </w:pPr>
    </w:p>
    <w:p w:rsidR="00840DFF" w:rsidRPr="00840DFF" w:rsidRDefault="00761BE5" w:rsidP="00840DFF">
      <w:pPr>
        <w:jc w:val="center"/>
        <w:rPr>
          <w:rFonts w:ascii="Segoe UI" w:hAnsi="Segoe UI" w:cs="Segoe UI"/>
          <w:b/>
          <w:bCs/>
          <w:sz w:val="36"/>
          <w:szCs w:val="36"/>
        </w:rPr>
      </w:pPr>
      <w:r w:rsidRPr="00840DFF">
        <w:rPr>
          <w:rFonts w:ascii="Segoe UI" w:hAnsi="Segoe UI" w:cs="Segoe UI"/>
          <w:b/>
          <w:bCs/>
          <w:sz w:val="36"/>
          <w:szCs w:val="36"/>
        </w:rPr>
        <w:t xml:space="preserve">March </w:t>
      </w:r>
      <w:r w:rsidRPr="001C3575">
        <w:rPr>
          <w:rFonts w:ascii="Segoe UI" w:hAnsi="Segoe UI" w:cs="Segoe UI"/>
          <w:b/>
          <w:bCs/>
          <w:color w:val="FF0000"/>
          <w:sz w:val="36"/>
          <w:szCs w:val="36"/>
          <w:rPrChange w:id="1" w:author="Liz Moor" w:date="2020-03-16T22:39:00Z">
            <w:rPr>
              <w:rFonts w:ascii="Segoe UI" w:hAnsi="Segoe UI" w:cs="Segoe UI"/>
              <w:b/>
              <w:bCs/>
              <w:sz w:val="36"/>
              <w:szCs w:val="36"/>
            </w:rPr>
          </w:rPrChange>
        </w:rPr>
        <w:t>20</w:t>
      </w:r>
      <w:ins w:id="2" w:author="Liz Moor" w:date="2020-03-16T22:38:00Z">
        <w:r w:rsidR="001C3575" w:rsidRPr="001C3575">
          <w:rPr>
            <w:rFonts w:ascii="Segoe UI" w:hAnsi="Segoe UI" w:cs="Segoe UI"/>
            <w:b/>
            <w:bCs/>
            <w:color w:val="FF0000"/>
            <w:sz w:val="36"/>
            <w:szCs w:val="36"/>
            <w:rPrChange w:id="3" w:author="Liz Moor" w:date="2020-03-16T22:39:00Z">
              <w:rPr>
                <w:rFonts w:ascii="Segoe UI" w:hAnsi="Segoe UI" w:cs="Segoe UI"/>
                <w:b/>
                <w:bCs/>
                <w:sz w:val="36"/>
                <w:szCs w:val="36"/>
              </w:rPr>
            </w:rPrChange>
          </w:rPr>
          <w:t>20</w:t>
        </w:r>
      </w:ins>
      <w:del w:id="4" w:author="Liz Moor" w:date="2020-03-16T22:38:00Z">
        <w:r w:rsidRPr="00840DFF" w:rsidDel="001C3575">
          <w:rPr>
            <w:rFonts w:ascii="Segoe UI" w:hAnsi="Segoe UI" w:cs="Segoe UI"/>
            <w:b/>
            <w:bCs/>
            <w:sz w:val="36"/>
            <w:szCs w:val="36"/>
          </w:rPr>
          <w:delText>18</w:delText>
        </w:r>
      </w:del>
    </w:p>
    <w:p w:rsidR="00840DFF" w:rsidRPr="00840DFF" w:rsidRDefault="00840DFF" w:rsidP="00840DFF">
      <w:pPr>
        <w:jc w:val="center"/>
        <w:rPr>
          <w:rFonts w:ascii="Segoe UI" w:hAnsi="Segoe UI" w:cs="Segoe UI"/>
          <w:sz w:val="36"/>
          <w:szCs w:val="36"/>
        </w:rPr>
      </w:pPr>
    </w:p>
    <w:p w:rsidR="00840DFF" w:rsidRPr="00840DFF" w:rsidRDefault="00840DFF" w:rsidP="00840DFF">
      <w:pPr>
        <w:jc w:val="center"/>
        <w:rPr>
          <w:rFonts w:ascii="Segoe UI" w:hAnsi="Segoe UI" w:cs="Segoe U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959"/>
        <w:gridCol w:w="758"/>
        <w:gridCol w:w="1929"/>
      </w:tblGrid>
      <w:tr w:rsidR="00840DFF" w:rsidRPr="00AE50FA" w:rsidTr="00BD19CA">
        <w:tc>
          <w:tcPr>
            <w:tcW w:w="2972" w:type="dxa"/>
            <w:shd w:val="clear" w:color="auto" w:fill="auto"/>
          </w:tcPr>
          <w:p w:rsidR="00840DFF" w:rsidRPr="00AE50FA" w:rsidRDefault="00840DFF" w:rsidP="00BD19CA">
            <w:pPr>
              <w:jc w:val="center"/>
              <w:rPr>
                <w:rFonts w:ascii="Segoe UI" w:hAnsi="Segoe UI" w:cs="Segoe UI"/>
                <w:b/>
                <w:sz w:val="24"/>
                <w:szCs w:val="24"/>
                <w:lang w:eastAsia="en-GB"/>
              </w:rPr>
            </w:pPr>
            <w:r w:rsidRPr="00AE50FA">
              <w:rPr>
                <w:rFonts w:ascii="Segoe UI" w:hAnsi="Segoe UI" w:cs="Segoe UI"/>
                <w:b/>
                <w:sz w:val="24"/>
                <w:szCs w:val="24"/>
                <w:lang w:eastAsia="en-GB"/>
              </w:rPr>
              <w:t>Status:</w:t>
            </w:r>
          </w:p>
        </w:tc>
        <w:tc>
          <w:tcPr>
            <w:tcW w:w="3396" w:type="dxa"/>
            <w:shd w:val="clear" w:color="auto" w:fill="auto"/>
          </w:tcPr>
          <w:p w:rsidR="00840DFF" w:rsidRPr="00AE50FA" w:rsidRDefault="00840DFF" w:rsidP="00BD19CA">
            <w:pPr>
              <w:jc w:val="center"/>
              <w:rPr>
                <w:rFonts w:ascii="Segoe UI" w:hAnsi="Segoe UI" w:cs="Segoe UI"/>
                <w:b/>
                <w:sz w:val="24"/>
                <w:szCs w:val="24"/>
                <w:lang w:eastAsia="en-GB"/>
              </w:rPr>
            </w:pPr>
            <w:r w:rsidRPr="00AE50FA">
              <w:rPr>
                <w:rFonts w:ascii="Segoe UI" w:hAnsi="Segoe UI" w:cs="Segoe UI"/>
                <w:b/>
                <w:sz w:val="24"/>
                <w:szCs w:val="24"/>
                <w:lang w:eastAsia="en-GB"/>
              </w:rPr>
              <w:t>Adopted</w:t>
            </w:r>
          </w:p>
        </w:tc>
        <w:tc>
          <w:tcPr>
            <w:tcW w:w="778" w:type="dxa"/>
            <w:shd w:val="clear" w:color="auto" w:fill="auto"/>
          </w:tcPr>
          <w:p w:rsidR="00840DFF" w:rsidRPr="00AE50FA" w:rsidRDefault="00840DFF" w:rsidP="00BD19CA">
            <w:pPr>
              <w:jc w:val="center"/>
              <w:rPr>
                <w:rFonts w:ascii="Segoe UI" w:hAnsi="Segoe UI" w:cs="Segoe UI"/>
                <w:b/>
                <w:sz w:val="24"/>
                <w:szCs w:val="24"/>
                <w:lang w:eastAsia="en-GB"/>
              </w:rPr>
            </w:pPr>
          </w:p>
        </w:tc>
        <w:tc>
          <w:tcPr>
            <w:tcW w:w="2188" w:type="dxa"/>
            <w:shd w:val="clear" w:color="auto" w:fill="auto"/>
          </w:tcPr>
          <w:p w:rsidR="00840DFF" w:rsidRPr="00AE50FA" w:rsidRDefault="00840DFF" w:rsidP="00BD19CA">
            <w:pPr>
              <w:jc w:val="center"/>
              <w:rPr>
                <w:rFonts w:ascii="Segoe UI" w:hAnsi="Segoe UI" w:cs="Segoe UI"/>
                <w:b/>
                <w:sz w:val="24"/>
                <w:szCs w:val="24"/>
                <w:lang w:eastAsia="en-GB"/>
              </w:rPr>
            </w:pPr>
          </w:p>
        </w:tc>
      </w:tr>
      <w:tr w:rsidR="00840DFF" w:rsidRPr="000565C5" w:rsidTr="00BD19CA">
        <w:tc>
          <w:tcPr>
            <w:tcW w:w="2972"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Date adopted by governing body:</w:t>
            </w: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r>
              <w:rPr>
                <w:rFonts w:ascii="Segoe UI" w:hAnsi="Segoe UI" w:cs="Segoe UI"/>
                <w:bCs/>
                <w:sz w:val="24"/>
                <w:szCs w:val="24"/>
                <w:lang w:eastAsia="en-GB"/>
              </w:rPr>
              <w:t>15 March 2018</w:t>
            </w:r>
          </w:p>
        </w:tc>
        <w:tc>
          <w:tcPr>
            <w:tcW w:w="778"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2188" w:type="dxa"/>
            <w:shd w:val="clear" w:color="auto" w:fill="auto"/>
          </w:tcPr>
          <w:p w:rsidR="00840DFF" w:rsidRPr="000565C5" w:rsidRDefault="00840DFF" w:rsidP="00BD19CA">
            <w:pPr>
              <w:jc w:val="center"/>
              <w:rPr>
                <w:rFonts w:ascii="Segoe UI" w:hAnsi="Segoe UI" w:cs="Segoe UI"/>
                <w:bCs/>
                <w:sz w:val="24"/>
                <w:szCs w:val="24"/>
                <w:lang w:eastAsia="en-GB"/>
              </w:rPr>
            </w:pPr>
          </w:p>
        </w:tc>
      </w:tr>
      <w:tr w:rsidR="00840DFF" w:rsidRPr="000565C5" w:rsidTr="00BD19CA">
        <w:tc>
          <w:tcPr>
            <w:tcW w:w="2972"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 xml:space="preserve">Review Date: </w:t>
            </w: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March 20</w:t>
            </w:r>
            <w:r>
              <w:rPr>
                <w:rFonts w:ascii="Segoe UI" w:hAnsi="Segoe UI" w:cs="Segoe UI"/>
                <w:bCs/>
                <w:sz w:val="24"/>
                <w:szCs w:val="24"/>
                <w:lang w:eastAsia="en-GB"/>
              </w:rPr>
              <w:t>20</w:t>
            </w:r>
          </w:p>
        </w:tc>
        <w:tc>
          <w:tcPr>
            <w:tcW w:w="778"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2188" w:type="dxa"/>
            <w:shd w:val="clear" w:color="auto" w:fill="auto"/>
          </w:tcPr>
          <w:p w:rsidR="00840DFF" w:rsidRPr="000565C5" w:rsidRDefault="00840DFF" w:rsidP="00BD19CA">
            <w:pPr>
              <w:jc w:val="center"/>
              <w:rPr>
                <w:rFonts w:ascii="Segoe UI" w:hAnsi="Segoe UI" w:cs="Segoe UI"/>
                <w:bCs/>
                <w:sz w:val="24"/>
                <w:szCs w:val="24"/>
                <w:lang w:eastAsia="en-GB"/>
              </w:rPr>
            </w:pPr>
          </w:p>
        </w:tc>
      </w:tr>
      <w:tr w:rsidR="00840DFF" w:rsidRPr="000565C5" w:rsidTr="00BD19CA">
        <w:tc>
          <w:tcPr>
            <w:tcW w:w="2972" w:type="dxa"/>
            <w:shd w:val="clear" w:color="auto" w:fill="auto"/>
          </w:tcPr>
          <w:p w:rsidR="00840DFF" w:rsidRPr="000565C5" w:rsidRDefault="00840DFF" w:rsidP="00BD19CA">
            <w:pPr>
              <w:rPr>
                <w:rFonts w:ascii="Segoe UI" w:hAnsi="Segoe UI" w:cs="Segoe UI"/>
                <w:bCs/>
                <w:sz w:val="24"/>
                <w:szCs w:val="24"/>
                <w:lang w:eastAsia="en-GB"/>
              </w:rPr>
            </w:pPr>
            <w:r w:rsidRPr="000565C5">
              <w:rPr>
                <w:rFonts w:ascii="Segoe UI" w:hAnsi="Segoe UI" w:cs="Segoe UI"/>
                <w:bCs/>
                <w:sz w:val="24"/>
                <w:szCs w:val="24"/>
                <w:lang w:eastAsia="en-GB"/>
              </w:rPr>
              <w:t>Approved by the L&amp;R Committee</w:t>
            </w: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r>
              <w:rPr>
                <w:rFonts w:ascii="Segoe UI" w:hAnsi="Segoe UI" w:cs="Segoe UI"/>
                <w:bCs/>
                <w:sz w:val="24"/>
                <w:szCs w:val="24"/>
                <w:lang w:eastAsia="en-GB"/>
              </w:rPr>
              <w:t>15 March 2018</w:t>
            </w:r>
          </w:p>
        </w:tc>
        <w:tc>
          <w:tcPr>
            <w:tcW w:w="778"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2188" w:type="dxa"/>
            <w:shd w:val="clear" w:color="auto" w:fill="auto"/>
          </w:tcPr>
          <w:p w:rsidR="00840DFF" w:rsidRPr="000565C5" w:rsidRDefault="00840DFF" w:rsidP="00BD19CA">
            <w:pPr>
              <w:jc w:val="center"/>
              <w:rPr>
                <w:rFonts w:ascii="Segoe UI" w:hAnsi="Segoe UI" w:cs="Segoe UI"/>
                <w:bCs/>
                <w:sz w:val="24"/>
                <w:szCs w:val="24"/>
                <w:lang w:eastAsia="en-GB"/>
              </w:rPr>
            </w:pPr>
          </w:p>
        </w:tc>
      </w:tr>
      <w:tr w:rsidR="00840DFF" w:rsidRPr="000565C5" w:rsidTr="00BD19CA">
        <w:tc>
          <w:tcPr>
            <w:tcW w:w="2972"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Revision History:</w:t>
            </w: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778" w:type="dxa"/>
            <w:shd w:val="clear" w:color="auto" w:fill="auto"/>
          </w:tcPr>
          <w:p w:rsidR="00840DFF" w:rsidRPr="000565C5" w:rsidRDefault="009F2984" w:rsidP="00BD19CA">
            <w:pPr>
              <w:jc w:val="center"/>
              <w:rPr>
                <w:rFonts w:ascii="Segoe UI" w:hAnsi="Segoe UI" w:cs="Segoe UI"/>
                <w:bCs/>
                <w:sz w:val="24"/>
                <w:szCs w:val="24"/>
                <w:lang w:eastAsia="en-GB"/>
              </w:rPr>
            </w:pPr>
            <w:ins w:id="5" w:author="Liz Moor" w:date="2020-03-16T23:19:00Z">
              <w:r>
                <w:rPr>
                  <w:rFonts w:ascii="Segoe UI" w:hAnsi="Segoe UI" w:cs="Segoe UI"/>
                  <w:bCs/>
                  <w:sz w:val="24"/>
                  <w:szCs w:val="24"/>
                  <w:lang w:eastAsia="en-GB"/>
                </w:rPr>
                <w:t>V1.2</w:t>
              </w:r>
            </w:ins>
          </w:p>
        </w:tc>
        <w:tc>
          <w:tcPr>
            <w:tcW w:w="2188" w:type="dxa"/>
            <w:shd w:val="clear" w:color="auto" w:fill="auto"/>
          </w:tcPr>
          <w:p w:rsidR="00840DFF" w:rsidRPr="000565C5" w:rsidRDefault="009F2984" w:rsidP="00BD19CA">
            <w:pPr>
              <w:jc w:val="center"/>
              <w:rPr>
                <w:rFonts w:ascii="Segoe UI" w:hAnsi="Segoe UI" w:cs="Segoe UI"/>
                <w:bCs/>
                <w:sz w:val="24"/>
                <w:szCs w:val="24"/>
                <w:lang w:eastAsia="en-GB"/>
              </w:rPr>
            </w:pPr>
            <w:ins w:id="6" w:author="Liz Moor" w:date="2020-03-16T23:19:00Z">
              <w:r>
                <w:rPr>
                  <w:rFonts w:ascii="Segoe UI" w:hAnsi="Segoe UI" w:cs="Segoe UI"/>
                  <w:bCs/>
                  <w:sz w:val="24"/>
                  <w:szCs w:val="24"/>
                  <w:lang w:eastAsia="en-GB"/>
                </w:rPr>
                <w:t>March 2020</w:t>
              </w:r>
            </w:ins>
          </w:p>
        </w:tc>
      </w:tr>
      <w:tr w:rsidR="00840DFF" w:rsidRPr="000565C5" w:rsidTr="00BD19CA">
        <w:tc>
          <w:tcPr>
            <w:tcW w:w="2972"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778"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V1.1</w:t>
            </w:r>
          </w:p>
        </w:tc>
        <w:tc>
          <w:tcPr>
            <w:tcW w:w="2188" w:type="dxa"/>
            <w:shd w:val="clear" w:color="auto" w:fill="auto"/>
          </w:tcPr>
          <w:p w:rsidR="00840DFF" w:rsidRPr="000565C5" w:rsidRDefault="009F2984" w:rsidP="00BD19CA">
            <w:pPr>
              <w:jc w:val="center"/>
              <w:rPr>
                <w:rFonts w:ascii="Segoe UI" w:hAnsi="Segoe UI" w:cs="Segoe UI"/>
                <w:bCs/>
                <w:sz w:val="24"/>
                <w:szCs w:val="24"/>
                <w:lang w:eastAsia="en-GB"/>
              </w:rPr>
            </w:pPr>
            <w:ins w:id="7" w:author="Liz Moor" w:date="2020-03-16T23:19:00Z">
              <w:r>
                <w:rPr>
                  <w:rFonts w:ascii="Segoe UI" w:hAnsi="Segoe UI" w:cs="Segoe UI"/>
                  <w:bCs/>
                  <w:sz w:val="24"/>
                  <w:szCs w:val="24"/>
                  <w:lang w:eastAsia="en-GB"/>
                </w:rPr>
                <w:t>March 2018</w:t>
              </w:r>
            </w:ins>
          </w:p>
        </w:tc>
      </w:tr>
      <w:tr w:rsidR="00840DFF" w:rsidRPr="000565C5" w:rsidTr="00BD19CA">
        <w:tc>
          <w:tcPr>
            <w:tcW w:w="2972"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778" w:type="dxa"/>
            <w:shd w:val="clear" w:color="auto" w:fill="auto"/>
          </w:tcPr>
          <w:p w:rsidR="00840DFF" w:rsidRPr="000565C5" w:rsidRDefault="00840DFF" w:rsidP="00BD19CA">
            <w:pPr>
              <w:jc w:val="center"/>
              <w:rPr>
                <w:rFonts w:ascii="Segoe UI" w:hAnsi="Segoe UI" w:cs="Segoe UI"/>
                <w:bCs/>
                <w:sz w:val="24"/>
                <w:szCs w:val="24"/>
                <w:lang w:eastAsia="en-GB"/>
              </w:rPr>
            </w:pPr>
          </w:p>
        </w:tc>
        <w:tc>
          <w:tcPr>
            <w:tcW w:w="2188" w:type="dxa"/>
            <w:shd w:val="clear" w:color="auto" w:fill="auto"/>
          </w:tcPr>
          <w:p w:rsidR="00840DFF" w:rsidRPr="000565C5" w:rsidRDefault="00840DFF" w:rsidP="00BD19CA">
            <w:pPr>
              <w:jc w:val="center"/>
              <w:rPr>
                <w:rFonts w:ascii="Segoe UI" w:hAnsi="Segoe UI" w:cs="Segoe UI"/>
                <w:bCs/>
                <w:sz w:val="24"/>
                <w:szCs w:val="24"/>
                <w:lang w:eastAsia="en-GB"/>
              </w:rPr>
            </w:pPr>
          </w:p>
        </w:tc>
      </w:tr>
      <w:tr w:rsidR="00840DFF" w:rsidRPr="000565C5" w:rsidTr="00BD19CA">
        <w:tc>
          <w:tcPr>
            <w:tcW w:w="2972"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Created by</w:t>
            </w:r>
          </w:p>
        </w:tc>
        <w:tc>
          <w:tcPr>
            <w:tcW w:w="3396"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Head</w:t>
            </w:r>
          </w:p>
        </w:tc>
        <w:tc>
          <w:tcPr>
            <w:tcW w:w="778"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V1.0</w:t>
            </w:r>
          </w:p>
        </w:tc>
        <w:tc>
          <w:tcPr>
            <w:tcW w:w="2188" w:type="dxa"/>
            <w:shd w:val="clear" w:color="auto" w:fill="auto"/>
          </w:tcPr>
          <w:p w:rsidR="00840DFF" w:rsidRPr="000565C5" w:rsidRDefault="00840DFF" w:rsidP="00BD19CA">
            <w:pPr>
              <w:jc w:val="center"/>
              <w:rPr>
                <w:rFonts w:ascii="Segoe UI" w:hAnsi="Segoe UI" w:cs="Segoe UI"/>
                <w:bCs/>
                <w:sz w:val="24"/>
                <w:szCs w:val="24"/>
                <w:lang w:eastAsia="en-GB"/>
              </w:rPr>
            </w:pPr>
            <w:r w:rsidRPr="000565C5">
              <w:rPr>
                <w:rFonts w:ascii="Segoe UI" w:hAnsi="Segoe UI" w:cs="Segoe UI"/>
                <w:bCs/>
                <w:sz w:val="24"/>
                <w:szCs w:val="24"/>
                <w:lang w:eastAsia="en-GB"/>
              </w:rPr>
              <w:t>June 2016</w:t>
            </w:r>
          </w:p>
        </w:tc>
      </w:tr>
    </w:tbl>
    <w:p w:rsidR="00840DFF" w:rsidRPr="00AE50FA" w:rsidRDefault="00840DFF" w:rsidP="00840DFF">
      <w:pPr>
        <w:jc w:val="center"/>
        <w:rPr>
          <w:rFonts w:ascii="Segoe UI" w:hAnsi="Segoe UI" w:cs="Segoe UI"/>
          <w:b/>
          <w:sz w:val="24"/>
          <w:szCs w:val="24"/>
          <w:lang w:eastAsia="en-GB"/>
        </w:rPr>
      </w:pPr>
    </w:p>
    <w:p w:rsidR="00840DFF" w:rsidRPr="00AE50FA" w:rsidRDefault="00840DFF" w:rsidP="00840DFF">
      <w:pPr>
        <w:jc w:val="center"/>
        <w:rPr>
          <w:rFonts w:ascii="Segoe UI" w:hAnsi="Segoe UI" w:cs="Segoe UI"/>
          <w:b/>
          <w:sz w:val="24"/>
          <w:szCs w:val="24"/>
          <w:lang w:eastAsia="en-GB"/>
        </w:rPr>
      </w:pPr>
    </w:p>
    <w:p w:rsidR="00840DFF" w:rsidRPr="00AE50FA" w:rsidRDefault="00840DFF" w:rsidP="00840DFF">
      <w:pPr>
        <w:jc w:val="center"/>
        <w:rPr>
          <w:rFonts w:ascii="Segoe UI" w:hAnsi="Segoe UI" w:cs="Segoe UI"/>
          <w:b/>
          <w:sz w:val="24"/>
          <w:szCs w:val="24"/>
          <w:lang w:eastAsia="en-GB"/>
        </w:rPr>
      </w:pPr>
    </w:p>
    <w:p w:rsidR="00840DFF" w:rsidRPr="00AE50FA" w:rsidRDefault="00840DFF" w:rsidP="00840DFF">
      <w:pPr>
        <w:jc w:val="center"/>
        <w:rPr>
          <w:rFonts w:ascii="Segoe UI" w:hAnsi="Segoe UI" w:cs="Segoe UI"/>
          <w:b/>
          <w:sz w:val="24"/>
          <w:szCs w:val="24"/>
          <w:lang w:eastAsia="en-GB"/>
        </w:rPr>
      </w:pPr>
    </w:p>
    <w:p w:rsidR="00840DFF" w:rsidRPr="00AE50FA" w:rsidRDefault="00840DFF" w:rsidP="00840DFF">
      <w:pPr>
        <w:jc w:val="center"/>
        <w:rPr>
          <w:rFonts w:ascii="Segoe UI" w:hAnsi="Segoe UI" w:cs="Segoe UI"/>
          <w:b/>
          <w:sz w:val="24"/>
          <w:szCs w:val="24"/>
          <w:lang w:eastAsia="en-GB"/>
        </w:rPr>
      </w:pPr>
    </w:p>
    <w:p w:rsidR="00840DFF" w:rsidRDefault="00840DFF" w:rsidP="00840DFF">
      <w:pPr>
        <w:jc w:val="center"/>
        <w:rPr>
          <w:rFonts w:ascii="Segoe UI" w:hAnsi="Segoe UI" w:cs="Segoe UI"/>
          <w:b/>
          <w:sz w:val="24"/>
          <w:szCs w:val="24"/>
          <w:lang w:eastAsia="en-GB"/>
        </w:rPr>
      </w:pPr>
      <w:r w:rsidRPr="00AE50FA">
        <w:rPr>
          <w:rFonts w:ascii="Segoe UI" w:hAnsi="Segoe UI" w:cs="Segoe UI"/>
          <w:b/>
          <w:sz w:val="24"/>
          <w:szCs w:val="24"/>
          <w:lang w:eastAsia="en-GB"/>
        </w:rPr>
        <w:t>Chair of Governors: __________________</w:t>
      </w:r>
      <w:r>
        <w:rPr>
          <w:rFonts w:ascii="Segoe UI" w:hAnsi="Segoe UI" w:cs="Segoe UI"/>
          <w:b/>
          <w:sz w:val="24"/>
          <w:szCs w:val="24"/>
          <w:lang w:eastAsia="en-GB"/>
        </w:rPr>
        <w:t>___</w:t>
      </w:r>
      <w:r w:rsidRPr="00AE50FA">
        <w:rPr>
          <w:rFonts w:ascii="Segoe UI" w:hAnsi="Segoe UI" w:cs="Segoe UI"/>
          <w:b/>
          <w:sz w:val="24"/>
          <w:szCs w:val="24"/>
          <w:lang w:eastAsia="en-GB"/>
        </w:rPr>
        <w:t>________ Date: _________________</w:t>
      </w:r>
    </w:p>
    <w:p w:rsidR="006658BF" w:rsidRPr="00840DFF" w:rsidRDefault="00840DFF" w:rsidP="00840DFF">
      <w:pPr>
        <w:rPr>
          <w:rFonts w:ascii="Segoe UI" w:hAnsi="Segoe UI" w:cs="Segoe UI"/>
          <w:sz w:val="36"/>
          <w:szCs w:val="36"/>
        </w:rPr>
      </w:pPr>
      <w:r>
        <w:rPr>
          <w:lang w:eastAsia="en-GB"/>
        </w:rPr>
        <w:br w:type="page"/>
      </w:r>
      <w:r w:rsidR="006658BF">
        <w:rPr>
          <w:rFonts w:ascii="Segoe UI" w:hAnsi="Segoe UI" w:cs="Segoe UI"/>
          <w:b/>
          <w:sz w:val="24"/>
          <w:szCs w:val="24"/>
        </w:rPr>
        <w:lastRenderedPageBreak/>
        <w:t>INTRODUCTION</w:t>
      </w:r>
    </w:p>
    <w:p w:rsidR="006658BF" w:rsidRPr="006658BF" w:rsidRDefault="006658BF" w:rsidP="00840DFF">
      <w:pPr>
        <w:rPr>
          <w:rFonts w:ascii="Segoe UI" w:hAnsi="Segoe UI" w:cs="Segoe UI"/>
          <w:sz w:val="24"/>
          <w:szCs w:val="24"/>
        </w:rPr>
      </w:pPr>
    </w:p>
    <w:p w:rsidR="006658BF" w:rsidRPr="006658BF" w:rsidRDefault="006658BF" w:rsidP="00840DFF">
      <w:pPr>
        <w:rPr>
          <w:rFonts w:ascii="Segoe UI" w:hAnsi="Segoe UI" w:cs="Segoe UI"/>
          <w:sz w:val="24"/>
          <w:szCs w:val="24"/>
        </w:rPr>
      </w:pPr>
      <w:r w:rsidRPr="006658BF">
        <w:rPr>
          <w:rFonts w:ascii="Segoe UI" w:hAnsi="Segoe UI" w:cs="Segoe UI"/>
          <w:sz w:val="24"/>
          <w:szCs w:val="24"/>
        </w:rPr>
        <w:t>The School has a duty to collect all monies owed and will take all reasonable measures to collect debts as part of its management of public funds.</w:t>
      </w:r>
    </w:p>
    <w:p w:rsidR="006658BF" w:rsidRPr="006658BF" w:rsidRDefault="006658BF" w:rsidP="006658BF">
      <w:pPr>
        <w:rPr>
          <w:rFonts w:ascii="Segoe UI" w:hAnsi="Segoe UI" w:cs="Segoe UI"/>
          <w:sz w:val="24"/>
          <w:szCs w:val="24"/>
        </w:rPr>
      </w:pPr>
    </w:p>
    <w:p w:rsidR="006658BF" w:rsidRPr="006658BF" w:rsidRDefault="006658BF" w:rsidP="006658BF">
      <w:pPr>
        <w:rPr>
          <w:rFonts w:ascii="Segoe UI" w:hAnsi="Segoe UI" w:cs="Segoe UI"/>
          <w:sz w:val="24"/>
          <w:szCs w:val="24"/>
        </w:rPr>
      </w:pPr>
      <w:r w:rsidRPr="006658BF">
        <w:rPr>
          <w:rFonts w:ascii="Segoe UI" w:hAnsi="Segoe UI" w:cs="Segoe UI"/>
          <w:sz w:val="24"/>
          <w:szCs w:val="24"/>
        </w:rPr>
        <w:t>This policy sets out the procedures for debt recovery and for the write-off of any debt, which is deemed to be irrecoverable.</w:t>
      </w:r>
    </w:p>
    <w:p w:rsidR="006658BF" w:rsidRPr="006658BF" w:rsidRDefault="006658BF" w:rsidP="006658BF">
      <w:pPr>
        <w:rPr>
          <w:rFonts w:ascii="Segoe UI" w:hAnsi="Segoe UI" w:cs="Segoe UI"/>
          <w:sz w:val="24"/>
          <w:szCs w:val="24"/>
        </w:rPr>
      </w:pPr>
    </w:p>
    <w:p w:rsidR="006658BF" w:rsidRPr="006658BF" w:rsidRDefault="006658BF" w:rsidP="006658BF">
      <w:pPr>
        <w:rPr>
          <w:rFonts w:ascii="Segoe UI" w:hAnsi="Segoe UI" w:cs="Segoe UI"/>
          <w:sz w:val="24"/>
          <w:szCs w:val="24"/>
        </w:rPr>
      </w:pPr>
      <w:r w:rsidRPr="006658BF">
        <w:rPr>
          <w:rFonts w:ascii="Segoe UI" w:hAnsi="Segoe UI" w:cs="Segoe UI"/>
          <w:sz w:val="24"/>
          <w:szCs w:val="24"/>
        </w:rPr>
        <w:t>Debts can be incurred through non or part payment of the following:</w:t>
      </w:r>
    </w:p>
    <w:p w:rsidR="006658BF" w:rsidRPr="006658BF" w:rsidRDefault="006658BF" w:rsidP="006658BF">
      <w:pPr>
        <w:rPr>
          <w:rFonts w:ascii="Segoe UI" w:hAnsi="Segoe UI" w:cs="Segoe UI"/>
          <w:sz w:val="24"/>
          <w:szCs w:val="24"/>
        </w:rPr>
      </w:pPr>
    </w:p>
    <w:p w:rsidR="006658BF" w:rsidRPr="006658BF" w:rsidRDefault="00B81255" w:rsidP="006658BF">
      <w:pPr>
        <w:numPr>
          <w:ilvl w:val="0"/>
          <w:numId w:val="30"/>
        </w:numPr>
        <w:ind w:left="721" w:hanging="437"/>
        <w:rPr>
          <w:rFonts w:ascii="Segoe UI" w:hAnsi="Segoe UI" w:cs="Segoe UI"/>
          <w:sz w:val="24"/>
          <w:szCs w:val="24"/>
        </w:rPr>
      </w:pPr>
      <w:r>
        <w:rPr>
          <w:rFonts w:ascii="Segoe UI" w:hAnsi="Segoe UI" w:cs="Segoe UI"/>
          <w:sz w:val="24"/>
          <w:szCs w:val="24"/>
        </w:rPr>
        <w:t>Charges for residential visits</w:t>
      </w:r>
    </w:p>
    <w:p w:rsidR="00B81255" w:rsidRDefault="000F7192" w:rsidP="006658BF">
      <w:pPr>
        <w:numPr>
          <w:ilvl w:val="0"/>
          <w:numId w:val="30"/>
        </w:numPr>
        <w:ind w:left="721" w:hanging="437"/>
        <w:rPr>
          <w:rFonts w:ascii="Segoe UI" w:hAnsi="Segoe UI" w:cs="Segoe UI"/>
          <w:sz w:val="24"/>
          <w:szCs w:val="24"/>
        </w:rPr>
      </w:pPr>
      <w:r>
        <w:rPr>
          <w:rFonts w:ascii="Segoe UI" w:hAnsi="Segoe UI" w:cs="Segoe UI"/>
          <w:sz w:val="24"/>
          <w:szCs w:val="24"/>
        </w:rPr>
        <w:t>Dinner money</w:t>
      </w:r>
      <w:ins w:id="8" w:author="Liz Moor" w:date="2020-03-16T22:39:00Z">
        <w:r w:rsidR="001C3575">
          <w:rPr>
            <w:rFonts w:ascii="Segoe UI" w:hAnsi="Segoe UI" w:cs="Segoe UI"/>
            <w:sz w:val="24"/>
            <w:szCs w:val="24"/>
          </w:rPr>
          <w:t xml:space="preserve">, </w:t>
        </w:r>
        <w:r w:rsidR="001C3575" w:rsidRPr="001C3575">
          <w:rPr>
            <w:rFonts w:ascii="Segoe UI" w:hAnsi="Segoe UI" w:cs="Segoe UI"/>
            <w:color w:val="FF0000"/>
            <w:sz w:val="24"/>
            <w:szCs w:val="24"/>
            <w:rPrChange w:id="9" w:author="Liz Moor" w:date="2020-03-16T22:40:00Z">
              <w:rPr>
                <w:rFonts w:ascii="Segoe UI" w:hAnsi="Segoe UI" w:cs="Segoe UI"/>
                <w:sz w:val="24"/>
                <w:szCs w:val="24"/>
              </w:rPr>
            </w:rPrChange>
          </w:rPr>
          <w:t xml:space="preserve">including </w:t>
        </w:r>
      </w:ins>
      <w:del w:id="10" w:author="Liz Moor" w:date="2020-03-16T22:39:00Z">
        <w:r w:rsidRPr="001C3575" w:rsidDel="001C3575">
          <w:rPr>
            <w:rFonts w:ascii="Segoe UI" w:hAnsi="Segoe UI" w:cs="Segoe UI"/>
            <w:color w:val="FF0000"/>
            <w:sz w:val="24"/>
            <w:szCs w:val="24"/>
            <w:rPrChange w:id="11" w:author="Liz Moor" w:date="2020-03-16T22:40:00Z">
              <w:rPr>
                <w:rFonts w:ascii="Segoe UI" w:hAnsi="Segoe UI" w:cs="Segoe UI"/>
                <w:sz w:val="24"/>
                <w:szCs w:val="24"/>
              </w:rPr>
            </w:rPrChange>
          </w:rPr>
          <w:delText xml:space="preserve"> (</w:delText>
        </w:r>
      </w:del>
      <w:r w:rsidRPr="001C3575">
        <w:rPr>
          <w:rFonts w:ascii="Segoe UI" w:hAnsi="Segoe UI" w:cs="Segoe UI"/>
          <w:color w:val="FF0000"/>
          <w:sz w:val="24"/>
          <w:szCs w:val="24"/>
          <w:rPrChange w:id="12" w:author="Liz Moor" w:date="2020-03-16T22:40:00Z">
            <w:rPr>
              <w:rFonts w:ascii="Segoe UI" w:hAnsi="Segoe UI" w:cs="Segoe UI"/>
              <w:sz w:val="24"/>
              <w:szCs w:val="24"/>
            </w:rPr>
          </w:rPrChange>
        </w:rPr>
        <w:t>Free School Meals</w:t>
      </w:r>
      <w:del w:id="13" w:author="Liz Moor" w:date="2020-03-16T22:39:00Z">
        <w:r w:rsidDel="001C3575">
          <w:rPr>
            <w:rFonts w:ascii="Segoe UI" w:hAnsi="Segoe UI" w:cs="Segoe UI"/>
            <w:sz w:val="24"/>
            <w:szCs w:val="24"/>
          </w:rPr>
          <w:delText xml:space="preserve">) </w:delText>
        </w:r>
      </w:del>
    </w:p>
    <w:p w:rsidR="004A6A39" w:rsidRPr="00BB7CCA" w:rsidRDefault="00AC17A2" w:rsidP="006658BF">
      <w:pPr>
        <w:numPr>
          <w:ilvl w:val="0"/>
          <w:numId w:val="30"/>
        </w:numPr>
        <w:ind w:left="721" w:hanging="437"/>
        <w:rPr>
          <w:rFonts w:ascii="Segoe UI" w:hAnsi="Segoe UI" w:cs="Segoe UI"/>
          <w:sz w:val="24"/>
          <w:szCs w:val="24"/>
        </w:rPr>
      </w:pPr>
      <w:r w:rsidRPr="00BB7CCA">
        <w:rPr>
          <w:rFonts w:ascii="Segoe UI" w:hAnsi="Segoe UI" w:cs="Segoe UI"/>
          <w:sz w:val="24"/>
          <w:szCs w:val="24"/>
        </w:rPr>
        <w:t>Early</w:t>
      </w:r>
      <w:r w:rsidR="000F7192" w:rsidRPr="00BB7CCA">
        <w:rPr>
          <w:rFonts w:ascii="Segoe UI" w:hAnsi="Segoe UI" w:cs="Segoe UI"/>
          <w:sz w:val="24"/>
          <w:szCs w:val="24"/>
        </w:rPr>
        <w:t xml:space="preserve"> morning and after school clubs</w:t>
      </w:r>
    </w:p>
    <w:p w:rsidR="006658BF" w:rsidRPr="006658BF" w:rsidRDefault="006658BF" w:rsidP="006658BF">
      <w:pPr>
        <w:rPr>
          <w:rFonts w:ascii="Segoe UI" w:hAnsi="Segoe UI" w:cs="Segoe UI"/>
          <w:sz w:val="24"/>
          <w:szCs w:val="24"/>
        </w:rPr>
      </w:pPr>
    </w:p>
    <w:p w:rsidR="006658BF" w:rsidRDefault="006658BF" w:rsidP="006658BF">
      <w:pPr>
        <w:rPr>
          <w:rFonts w:ascii="Segoe UI" w:hAnsi="Segoe UI" w:cs="Segoe UI"/>
          <w:sz w:val="24"/>
          <w:szCs w:val="24"/>
        </w:rPr>
      </w:pPr>
      <w:r w:rsidRPr="006658BF">
        <w:rPr>
          <w:rFonts w:ascii="Segoe UI" w:hAnsi="Segoe UI" w:cs="Segoe UI"/>
          <w:sz w:val="24"/>
          <w:szCs w:val="24"/>
        </w:rPr>
        <w:t>Activities which are funded through voluntary contributions fall outside of the School’s debt management policy.</w:t>
      </w:r>
    </w:p>
    <w:p w:rsidR="00B81255" w:rsidRDefault="00B81255" w:rsidP="006658BF">
      <w:pPr>
        <w:rPr>
          <w:rFonts w:ascii="Segoe UI" w:hAnsi="Segoe UI" w:cs="Segoe UI"/>
          <w:sz w:val="24"/>
          <w:szCs w:val="24"/>
        </w:rPr>
      </w:pPr>
    </w:p>
    <w:p w:rsidR="00B81255" w:rsidRPr="006658BF" w:rsidRDefault="00B81255" w:rsidP="00B81255">
      <w:pPr>
        <w:rPr>
          <w:rFonts w:ascii="Segoe UI" w:hAnsi="Segoe UI" w:cs="Segoe UI"/>
          <w:b/>
          <w:sz w:val="24"/>
          <w:szCs w:val="24"/>
        </w:rPr>
      </w:pPr>
      <w:r>
        <w:rPr>
          <w:rFonts w:ascii="Segoe UI" w:hAnsi="Segoe UI" w:cs="Segoe UI"/>
          <w:b/>
          <w:sz w:val="24"/>
          <w:szCs w:val="24"/>
        </w:rPr>
        <w:t>CHARGES FOR RESIDENTIAL VISITS, ETC</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t>Some activities require a commitment from parents</w:t>
      </w:r>
      <w:r>
        <w:rPr>
          <w:rFonts w:ascii="Segoe UI" w:hAnsi="Segoe UI" w:cs="Segoe UI"/>
          <w:sz w:val="24"/>
          <w:szCs w:val="24"/>
        </w:rPr>
        <w:t>/carers</w:t>
      </w:r>
      <w:r w:rsidRPr="006658BF">
        <w:rPr>
          <w:rFonts w:ascii="Segoe UI" w:hAnsi="Segoe UI" w:cs="Segoe UI"/>
          <w:sz w:val="24"/>
          <w:szCs w:val="24"/>
        </w:rPr>
        <w:t xml:space="preserve"> to pay the whole cost, which is detailed in writing at outset, even if their child does not attend the visit for whatever reason.  This is because the activities are priced and booked with the supplier in advance according to the number of pupils signed up to participate.</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t>Parents</w:t>
      </w:r>
      <w:r>
        <w:rPr>
          <w:rFonts w:ascii="Segoe UI" w:hAnsi="Segoe UI" w:cs="Segoe UI"/>
          <w:sz w:val="24"/>
          <w:szCs w:val="24"/>
        </w:rPr>
        <w:t>/carers</w:t>
      </w:r>
      <w:r w:rsidRPr="006658BF">
        <w:rPr>
          <w:rFonts w:ascii="Segoe UI" w:hAnsi="Segoe UI" w:cs="Segoe UI"/>
          <w:sz w:val="24"/>
          <w:szCs w:val="24"/>
        </w:rPr>
        <w:t xml:space="preserve"> are asked to acknowledge and agree to this commitment by signing a declaration at outset.</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t>If a parent</w:t>
      </w:r>
      <w:r>
        <w:rPr>
          <w:rFonts w:ascii="Segoe UI" w:hAnsi="Segoe UI" w:cs="Segoe UI"/>
          <w:sz w:val="24"/>
          <w:szCs w:val="24"/>
        </w:rPr>
        <w:t>/carer</w:t>
      </w:r>
      <w:r w:rsidRPr="006658BF">
        <w:rPr>
          <w:rFonts w:ascii="Segoe UI" w:hAnsi="Segoe UI" w:cs="Segoe UI"/>
          <w:sz w:val="24"/>
          <w:szCs w:val="24"/>
        </w:rPr>
        <w:t xml:space="preserve"> wishes to withdraw their child from the activity, they will be reminded in writing that the full cost still needs to be paid by the original deadline set for the activity. </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t>If payment is not made by the deadline, the School will issue an invoice for the amount due.  The invoice will stipulate payment is required within 30 days of the date of the invoice.</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t xml:space="preserve">Should the invoice remain unpaid at the due </w:t>
      </w:r>
      <w:r w:rsidR="00861AD6">
        <w:rPr>
          <w:rFonts w:ascii="Segoe UI" w:hAnsi="Segoe UI" w:cs="Segoe UI"/>
          <w:sz w:val="24"/>
          <w:szCs w:val="24"/>
        </w:rPr>
        <w:t>date, steps 3</w:t>
      </w:r>
      <w:r>
        <w:rPr>
          <w:rFonts w:ascii="Segoe UI" w:hAnsi="Segoe UI" w:cs="Segoe UI"/>
          <w:sz w:val="24"/>
          <w:szCs w:val="24"/>
        </w:rPr>
        <w:t xml:space="preserve"> – 7 detailed below</w:t>
      </w:r>
      <w:r w:rsidRPr="006658BF">
        <w:rPr>
          <w:rFonts w:ascii="Segoe UI" w:hAnsi="Segoe UI" w:cs="Segoe UI"/>
          <w:sz w:val="24"/>
          <w:szCs w:val="24"/>
        </w:rPr>
        <w:t xml:space="preserve"> will be followed.  </w:t>
      </w:r>
    </w:p>
    <w:p w:rsidR="00B81255" w:rsidRDefault="00B81255" w:rsidP="00B81255">
      <w:pPr>
        <w:rPr>
          <w:rFonts w:ascii="Segoe UI" w:hAnsi="Segoe UI" w:cs="Segoe UI"/>
          <w:sz w:val="24"/>
          <w:szCs w:val="24"/>
        </w:rPr>
      </w:pPr>
    </w:p>
    <w:p w:rsidR="00B81255" w:rsidRPr="00624B8D" w:rsidRDefault="00B81255" w:rsidP="00B81255">
      <w:pPr>
        <w:rPr>
          <w:rFonts w:ascii="Segoe UI" w:hAnsi="Segoe UI" w:cs="Segoe UI"/>
          <w:b/>
          <w:sz w:val="24"/>
          <w:szCs w:val="24"/>
        </w:rPr>
      </w:pPr>
      <w:r w:rsidRPr="00624B8D">
        <w:rPr>
          <w:rFonts w:ascii="Segoe UI" w:hAnsi="Segoe UI" w:cs="Segoe UI"/>
          <w:b/>
          <w:sz w:val="24"/>
          <w:szCs w:val="24"/>
        </w:rPr>
        <w:t>DINNER MONEY</w:t>
      </w:r>
      <w:ins w:id="14" w:author="Liz Moor" w:date="2020-03-16T22:45:00Z">
        <w:r w:rsidR="001C3575">
          <w:rPr>
            <w:rFonts w:ascii="Segoe UI" w:hAnsi="Segoe UI" w:cs="Segoe UI"/>
            <w:b/>
            <w:sz w:val="24"/>
            <w:szCs w:val="24"/>
          </w:rPr>
          <w:t xml:space="preserve"> (</w:t>
        </w:r>
      </w:ins>
      <w:ins w:id="15" w:author="Liz Moor" w:date="2020-03-16T22:41:00Z">
        <w:r w:rsidR="001C3575">
          <w:rPr>
            <w:rFonts w:ascii="Segoe UI" w:hAnsi="Segoe UI" w:cs="Segoe UI"/>
            <w:b/>
            <w:sz w:val="24"/>
            <w:szCs w:val="24"/>
          </w:rPr>
          <w:t xml:space="preserve">INCLUDING </w:t>
        </w:r>
      </w:ins>
      <w:del w:id="16" w:author="Liz Moor" w:date="2020-03-16T22:41:00Z">
        <w:r w:rsidR="000F7192" w:rsidDel="001C3575">
          <w:rPr>
            <w:rFonts w:ascii="Segoe UI" w:hAnsi="Segoe UI" w:cs="Segoe UI"/>
            <w:b/>
            <w:sz w:val="24"/>
            <w:szCs w:val="24"/>
          </w:rPr>
          <w:delText xml:space="preserve"> (</w:delText>
        </w:r>
      </w:del>
      <w:r w:rsidR="000F7192">
        <w:rPr>
          <w:rFonts w:ascii="Segoe UI" w:hAnsi="Segoe UI" w:cs="Segoe UI"/>
          <w:b/>
          <w:sz w:val="24"/>
          <w:szCs w:val="24"/>
        </w:rPr>
        <w:t>FREE SCHOOL MEALS</w:t>
      </w:r>
      <w:ins w:id="17" w:author="Liz Moor" w:date="2020-03-16T22:45:00Z">
        <w:r w:rsidR="001C3575">
          <w:rPr>
            <w:rFonts w:ascii="Segoe UI" w:hAnsi="Segoe UI" w:cs="Segoe UI"/>
            <w:b/>
            <w:sz w:val="24"/>
            <w:szCs w:val="24"/>
          </w:rPr>
          <w:t>)</w:t>
        </w:r>
      </w:ins>
      <w:del w:id="18" w:author="Liz Moor" w:date="2020-03-16T22:41:00Z">
        <w:r w:rsidR="000F7192" w:rsidDel="001C3575">
          <w:rPr>
            <w:rFonts w:ascii="Segoe UI" w:hAnsi="Segoe UI" w:cs="Segoe UI"/>
            <w:b/>
            <w:sz w:val="24"/>
            <w:szCs w:val="24"/>
          </w:rPr>
          <w:delText>)</w:delText>
        </w:r>
      </w:del>
    </w:p>
    <w:p w:rsidR="00B81255" w:rsidRDefault="00B81255" w:rsidP="00B81255">
      <w:pPr>
        <w:rPr>
          <w:rFonts w:ascii="Segoe UI" w:hAnsi="Segoe UI" w:cs="Segoe UI"/>
          <w:sz w:val="24"/>
          <w:szCs w:val="24"/>
        </w:rPr>
      </w:pPr>
    </w:p>
    <w:p w:rsidR="00A53F1A" w:rsidRDefault="00B81255" w:rsidP="00B81255">
      <w:pPr>
        <w:rPr>
          <w:rFonts w:ascii="Segoe UI" w:hAnsi="Segoe UI" w:cs="Segoe UI"/>
          <w:sz w:val="24"/>
          <w:szCs w:val="24"/>
        </w:rPr>
      </w:pPr>
      <w:r>
        <w:rPr>
          <w:rFonts w:ascii="Segoe UI" w:hAnsi="Segoe UI" w:cs="Segoe UI"/>
          <w:sz w:val="24"/>
          <w:szCs w:val="24"/>
        </w:rPr>
        <w:t xml:space="preserve">Dinner money debts are </w:t>
      </w:r>
      <w:ins w:id="19" w:author="Liz Moor" w:date="2020-03-16T22:44:00Z">
        <w:r w:rsidR="001C3575">
          <w:rPr>
            <w:rFonts w:ascii="Segoe UI" w:hAnsi="Segoe UI" w:cs="Segoe UI"/>
            <w:sz w:val="24"/>
            <w:szCs w:val="24"/>
          </w:rPr>
          <w:t>not permitted by the school’s catering contractor</w:t>
        </w:r>
      </w:ins>
      <w:ins w:id="20" w:author="Liz Moor" w:date="2020-03-16T22:45:00Z">
        <w:r w:rsidR="001C3575">
          <w:rPr>
            <w:rFonts w:ascii="Segoe UI" w:hAnsi="Segoe UI" w:cs="Segoe UI"/>
            <w:sz w:val="24"/>
            <w:szCs w:val="24"/>
          </w:rPr>
          <w:t xml:space="preserve">.  </w:t>
        </w:r>
      </w:ins>
      <w:ins w:id="21" w:author="Liz Moor" w:date="2020-03-16T22:44:00Z">
        <w:r w:rsidR="001C3575">
          <w:rPr>
            <w:rFonts w:ascii="Segoe UI" w:hAnsi="Segoe UI" w:cs="Segoe UI"/>
            <w:sz w:val="24"/>
            <w:szCs w:val="24"/>
          </w:rPr>
          <w:t xml:space="preserve">All meal payments are </w:t>
        </w:r>
      </w:ins>
      <w:r>
        <w:rPr>
          <w:rFonts w:ascii="Segoe UI" w:hAnsi="Segoe UI" w:cs="Segoe UI"/>
          <w:sz w:val="24"/>
          <w:szCs w:val="24"/>
        </w:rPr>
        <w:t xml:space="preserve">administered by the </w:t>
      </w:r>
      <w:ins w:id="22" w:author="Liz Moor" w:date="2020-03-16T22:44:00Z">
        <w:r w:rsidR="001C3575">
          <w:rPr>
            <w:rFonts w:ascii="Segoe UI" w:hAnsi="Segoe UI" w:cs="Segoe UI"/>
            <w:sz w:val="24"/>
            <w:szCs w:val="24"/>
          </w:rPr>
          <w:t>s</w:t>
        </w:r>
      </w:ins>
      <w:del w:id="23" w:author="Liz Moor" w:date="2020-03-16T22:44:00Z">
        <w:r w:rsidDel="001C3575">
          <w:rPr>
            <w:rFonts w:ascii="Segoe UI" w:hAnsi="Segoe UI" w:cs="Segoe UI"/>
            <w:sz w:val="24"/>
            <w:szCs w:val="24"/>
          </w:rPr>
          <w:delText>S</w:delText>
        </w:r>
      </w:del>
      <w:r>
        <w:rPr>
          <w:rFonts w:ascii="Segoe UI" w:hAnsi="Segoe UI" w:cs="Segoe UI"/>
          <w:sz w:val="24"/>
          <w:szCs w:val="24"/>
        </w:rPr>
        <w:t>chool</w:t>
      </w:r>
      <w:ins w:id="24" w:author="Liz Moor" w:date="2020-03-16T22:52:00Z">
        <w:r w:rsidR="00D709E8">
          <w:rPr>
            <w:rFonts w:ascii="Segoe UI" w:hAnsi="Segoe UI" w:cs="Segoe UI"/>
            <w:sz w:val="24"/>
            <w:szCs w:val="24"/>
          </w:rPr>
          <w:t xml:space="preserve">, via the ParentMail system, </w:t>
        </w:r>
      </w:ins>
      <w:ins w:id="25" w:author="Liz Moor" w:date="2020-03-16T22:41:00Z">
        <w:r w:rsidR="001C3575">
          <w:rPr>
            <w:rFonts w:ascii="Segoe UI" w:hAnsi="Segoe UI" w:cs="Segoe UI"/>
            <w:sz w:val="24"/>
            <w:szCs w:val="24"/>
          </w:rPr>
          <w:t>on behalf of the</w:t>
        </w:r>
      </w:ins>
      <w:del w:id="26" w:author="Liz Moor" w:date="2020-03-16T22:41:00Z">
        <w:r w:rsidDel="001C3575">
          <w:rPr>
            <w:rFonts w:ascii="Segoe UI" w:hAnsi="Segoe UI" w:cs="Segoe UI"/>
            <w:sz w:val="24"/>
            <w:szCs w:val="24"/>
          </w:rPr>
          <w:delText>’s</w:delText>
        </w:r>
      </w:del>
      <w:r>
        <w:rPr>
          <w:rFonts w:ascii="Segoe UI" w:hAnsi="Segoe UI" w:cs="Segoe UI"/>
          <w:sz w:val="24"/>
          <w:szCs w:val="24"/>
        </w:rPr>
        <w:t xml:space="preserve"> catering contractor</w:t>
      </w:r>
      <w:ins w:id="27" w:author="Liz Moor" w:date="2020-03-16T22:41:00Z">
        <w:r w:rsidR="001C3575">
          <w:rPr>
            <w:rFonts w:ascii="Segoe UI" w:hAnsi="Segoe UI" w:cs="Segoe UI"/>
            <w:sz w:val="24"/>
            <w:szCs w:val="24"/>
          </w:rPr>
          <w:t xml:space="preserve">. Parents </w:t>
        </w:r>
      </w:ins>
      <w:ins w:id="28" w:author="Liz Moor" w:date="2020-03-16T22:42:00Z">
        <w:r w:rsidR="001C3575">
          <w:rPr>
            <w:rFonts w:ascii="Segoe UI" w:hAnsi="Segoe UI" w:cs="Segoe UI"/>
            <w:sz w:val="24"/>
            <w:szCs w:val="24"/>
          </w:rPr>
          <w:t xml:space="preserve">are responsible for topping up their </w:t>
        </w:r>
        <w:r w:rsidR="001C3575">
          <w:rPr>
            <w:rFonts w:ascii="Segoe UI" w:hAnsi="Segoe UI" w:cs="Segoe UI"/>
            <w:sz w:val="24"/>
            <w:szCs w:val="24"/>
          </w:rPr>
          <w:lastRenderedPageBreak/>
          <w:t xml:space="preserve">online dinner money ‘wallets’ </w:t>
        </w:r>
      </w:ins>
      <w:ins w:id="29" w:author="Liz Moor" w:date="2020-03-16T22:52:00Z">
        <w:r w:rsidR="00D709E8">
          <w:rPr>
            <w:rFonts w:ascii="Segoe UI" w:hAnsi="Segoe UI" w:cs="Segoe UI"/>
            <w:sz w:val="24"/>
            <w:szCs w:val="24"/>
          </w:rPr>
          <w:t>in</w:t>
        </w:r>
      </w:ins>
      <w:ins w:id="30" w:author="Liz Moor" w:date="2020-03-16T22:42:00Z">
        <w:r w:rsidR="001C3575">
          <w:rPr>
            <w:rFonts w:ascii="Segoe UI" w:hAnsi="Segoe UI" w:cs="Segoe UI"/>
            <w:sz w:val="24"/>
            <w:szCs w:val="24"/>
          </w:rPr>
          <w:t xml:space="preserve"> the</w:t>
        </w:r>
      </w:ins>
      <w:ins w:id="31" w:author="Liz Moor" w:date="2020-03-16T22:52:00Z">
        <w:r w:rsidR="00D709E8">
          <w:rPr>
            <w:rFonts w:ascii="Segoe UI" w:hAnsi="Segoe UI" w:cs="Segoe UI"/>
            <w:sz w:val="24"/>
            <w:szCs w:val="24"/>
          </w:rPr>
          <w:t xml:space="preserve">ir </w:t>
        </w:r>
      </w:ins>
      <w:ins w:id="32" w:author="Liz Moor" w:date="2020-03-16T22:42:00Z">
        <w:r w:rsidR="001C3575">
          <w:rPr>
            <w:rFonts w:ascii="Segoe UI" w:hAnsi="Segoe UI" w:cs="Segoe UI"/>
            <w:sz w:val="24"/>
            <w:szCs w:val="24"/>
          </w:rPr>
          <w:t xml:space="preserve">ParentMail </w:t>
        </w:r>
      </w:ins>
      <w:ins w:id="33" w:author="Liz Moor" w:date="2020-03-16T22:52:00Z">
        <w:r w:rsidR="00D709E8">
          <w:rPr>
            <w:rFonts w:ascii="Segoe UI" w:hAnsi="Segoe UI" w:cs="Segoe UI"/>
            <w:sz w:val="24"/>
            <w:szCs w:val="24"/>
          </w:rPr>
          <w:t xml:space="preserve">accounts </w:t>
        </w:r>
      </w:ins>
      <w:ins w:id="34" w:author="Liz Moor" w:date="2020-03-16T22:42:00Z">
        <w:r w:rsidR="001C3575">
          <w:rPr>
            <w:rFonts w:ascii="Segoe UI" w:hAnsi="Segoe UI" w:cs="Segoe UI"/>
            <w:sz w:val="24"/>
            <w:szCs w:val="24"/>
          </w:rPr>
          <w:t xml:space="preserve">with enough money to cover their child/rens meals.  Should </w:t>
        </w:r>
      </w:ins>
      <w:ins w:id="35" w:author="Liz Moor" w:date="2020-03-16T22:43:00Z">
        <w:r w:rsidR="001C3575">
          <w:rPr>
            <w:rFonts w:ascii="Segoe UI" w:hAnsi="Segoe UI" w:cs="Segoe UI"/>
            <w:sz w:val="24"/>
            <w:szCs w:val="24"/>
          </w:rPr>
          <w:t>wallets contain insufficient funds to pay for ordered meals, the Finance Officer contacts the parent/carer concerned</w:t>
        </w:r>
      </w:ins>
      <w:ins w:id="36" w:author="Liz Moor" w:date="2020-03-16T22:47:00Z">
        <w:r w:rsidR="00D709E8">
          <w:rPr>
            <w:rFonts w:ascii="Segoe UI" w:hAnsi="Segoe UI" w:cs="Segoe UI"/>
            <w:sz w:val="24"/>
            <w:szCs w:val="24"/>
          </w:rPr>
          <w:t xml:space="preserve">, by telephone </w:t>
        </w:r>
      </w:ins>
      <w:ins w:id="37" w:author="Liz Moor" w:date="2020-03-16T23:10:00Z">
        <w:r w:rsidR="00BC1933">
          <w:rPr>
            <w:rFonts w:ascii="Segoe UI" w:hAnsi="Segoe UI" w:cs="Segoe UI"/>
            <w:sz w:val="24"/>
            <w:szCs w:val="24"/>
          </w:rPr>
          <w:t>and/</w:t>
        </w:r>
      </w:ins>
      <w:ins w:id="38" w:author="Liz Moor" w:date="2020-03-16T22:47:00Z">
        <w:r w:rsidR="00D709E8">
          <w:rPr>
            <w:rFonts w:ascii="Segoe UI" w:hAnsi="Segoe UI" w:cs="Segoe UI"/>
            <w:sz w:val="24"/>
            <w:szCs w:val="24"/>
          </w:rPr>
          <w:t xml:space="preserve">or email, </w:t>
        </w:r>
      </w:ins>
      <w:ins w:id="39" w:author="Liz Moor" w:date="2020-03-16T22:43:00Z">
        <w:r w:rsidR="001C3575">
          <w:rPr>
            <w:rFonts w:ascii="Segoe UI" w:hAnsi="Segoe UI" w:cs="Segoe UI"/>
            <w:sz w:val="24"/>
            <w:szCs w:val="24"/>
          </w:rPr>
          <w:t>to remind them to ‘top up’.</w:t>
        </w:r>
      </w:ins>
      <w:ins w:id="40" w:author="Liz Moor" w:date="2020-03-16T22:44:00Z">
        <w:r w:rsidR="001C3575">
          <w:rPr>
            <w:rFonts w:ascii="Segoe UI" w:hAnsi="Segoe UI" w:cs="Segoe UI"/>
            <w:sz w:val="24"/>
            <w:szCs w:val="24"/>
          </w:rPr>
          <w:t xml:space="preserve">  Should </w:t>
        </w:r>
      </w:ins>
      <w:ins w:id="41" w:author="Liz Moor" w:date="2020-03-16T22:45:00Z">
        <w:r w:rsidR="001C3575">
          <w:rPr>
            <w:rFonts w:ascii="Segoe UI" w:hAnsi="Segoe UI" w:cs="Segoe UI"/>
            <w:sz w:val="24"/>
            <w:szCs w:val="24"/>
          </w:rPr>
          <w:t xml:space="preserve">a parent/carer fail to </w:t>
        </w:r>
      </w:ins>
      <w:ins w:id="42" w:author="Liz Moor" w:date="2020-03-16T22:47:00Z">
        <w:r w:rsidR="00D709E8">
          <w:rPr>
            <w:rFonts w:ascii="Segoe UI" w:hAnsi="Segoe UI" w:cs="Segoe UI"/>
            <w:sz w:val="24"/>
            <w:szCs w:val="24"/>
          </w:rPr>
          <w:t>‘</w:t>
        </w:r>
      </w:ins>
      <w:ins w:id="43" w:author="Liz Moor" w:date="2020-03-16T22:46:00Z">
        <w:r w:rsidR="00D709E8">
          <w:rPr>
            <w:rFonts w:ascii="Segoe UI" w:hAnsi="Segoe UI" w:cs="Segoe UI"/>
            <w:sz w:val="24"/>
            <w:szCs w:val="24"/>
          </w:rPr>
          <w:t>top up</w:t>
        </w:r>
      </w:ins>
      <w:ins w:id="44" w:author="Liz Moor" w:date="2020-03-16T22:47:00Z">
        <w:r w:rsidR="00D709E8">
          <w:rPr>
            <w:rFonts w:ascii="Segoe UI" w:hAnsi="Segoe UI" w:cs="Segoe UI"/>
            <w:sz w:val="24"/>
            <w:szCs w:val="24"/>
          </w:rPr>
          <w:t>’</w:t>
        </w:r>
      </w:ins>
      <w:ins w:id="45" w:author="Liz Moor" w:date="2020-03-16T22:46:00Z">
        <w:r w:rsidR="00D709E8">
          <w:rPr>
            <w:rFonts w:ascii="Segoe UI" w:hAnsi="Segoe UI" w:cs="Segoe UI"/>
            <w:sz w:val="24"/>
            <w:szCs w:val="24"/>
          </w:rPr>
          <w:t xml:space="preserve"> despite </w:t>
        </w:r>
      </w:ins>
      <w:ins w:id="46" w:author="Liz Moor" w:date="2020-03-16T23:13:00Z">
        <w:r w:rsidR="00BC1933">
          <w:rPr>
            <w:rFonts w:ascii="Segoe UI" w:hAnsi="Segoe UI" w:cs="Segoe UI"/>
            <w:sz w:val="24"/>
            <w:szCs w:val="24"/>
          </w:rPr>
          <w:t xml:space="preserve">being </w:t>
        </w:r>
      </w:ins>
      <w:ins w:id="47" w:author="Liz Moor" w:date="2020-03-16T22:46:00Z">
        <w:r w:rsidR="00D709E8">
          <w:rPr>
            <w:rFonts w:ascii="Segoe UI" w:hAnsi="Segoe UI" w:cs="Segoe UI"/>
            <w:sz w:val="24"/>
            <w:szCs w:val="24"/>
          </w:rPr>
          <w:t>reminde</w:t>
        </w:r>
      </w:ins>
      <w:ins w:id="48" w:author="Liz Moor" w:date="2020-03-16T23:13:00Z">
        <w:r w:rsidR="00BC1933">
          <w:rPr>
            <w:rFonts w:ascii="Segoe UI" w:hAnsi="Segoe UI" w:cs="Segoe UI"/>
            <w:sz w:val="24"/>
            <w:szCs w:val="24"/>
          </w:rPr>
          <w:t>d</w:t>
        </w:r>
      </w:ins>
      <w:ins w:id="49" w:author="Liz Moor" w:date="2020-03-16T22:47:00Z">
        <w:r w:rsidR="00D709E8">
          <w:rPr>
            <w:rFonts w:ascii="Segoe UI" w:hAnsi="Segoe UI" w:cs="Segoe UI"/>
            <w:sz w:val="24"/>
            <w:szCs w:val="24"/>
          </w:rPr>
          <w:t xml:space="preserve">, </w:t>
        </w:r>
      </w:ins>
      <w:ins w:id="50" w:author="Liz Moor" w:date="2020-03-16T23:12:00Z">
        <w:r w:rsidR="00BC1933">
          <w:rPr>
            <w:rFonts w:ascii="Segoe UI" w:hAnsi="Segoe UI" w:cs="Segoe UI"/>
            <w:sz w:val="24"/>
            <w:szCs w:val="24"/>
          </w:rPr>
          <w:t>the Finance Officer will discuss the next step</w:t>
        </w:r>
      </w:ins>
      <w:ins w:id="51" w:author="Liz Moor" w:date="2020-03-16T23:15:00Z">
        <w:r w:rsidR="00BC1933">
          <w:rPr>
            <w:rFonts w:ascii="Segoe UI" w:hAnsi="Segoe UI" w:cs="Segoe UI"/>
            <w:sz w:val="24"/>
            <w:szCs w:val="24"/>
          </w:rPr>
          <w:t xml:space="preserve"> </w:t>
        </w:r>
      </w:ins>
      <w:ins w:id="52" w:author="Liz Moor" w:date="2020-03-16T23:12:00Z">
        <w:r w:rsidR="00BC1933">
          <w:rPr>
            <w:rFonts w:ascii="Segoe UI" w:hAnsi="Segoe UI" w:cs="Segoe UI"/>
            <w:sz w:val="24"/>
            <w:szCs w:val="24"/>
          </w:rPr>
          <w:t>with the Headteache</w:t>
        </w:r>
      </w:ins>
      <w:ins w:id="53" w:author="Liz Moor" w:date="2020-03-16T23:13:00Z">
        <w:r w:rsidR="00BC1933">
          <w:rPr>
            <w:rFonts w:ascii="Segoe UI" w:hAnsi="Segoe UI" w:cs="Segoe UI"/>
            <w:sz w:val="24"/>
            <w:szCs w:val="24"/>
          </w:rPr>
          <w:t>r. Dep</w:t>
        </w:r>
      </w:ins>
      <w:ins w:id="54" w:author="Liz Moor" w:date="2020-03-16T23:14:00Z">
        <w:r w:rsidR="00BC1933">
          <w:rPr>
            <w:rFonts w:ascii="Segoe UI" w:hAnsi="Segoe UI" w:cs="Segoe UI"/>
            <w:sz w:val="24"/>
            <w:szCs w:val="24"/>
          </w:rPr>
          <w:t>ending on the value of the debt, i</w:t>
        </w:r>
      </w:ins>
      <w:ins w:id="55" w:author="Liz Moor" w:date="2020-03-16T23:13:00Z">
        <w:r w:rsidR="00BC1933">
          <w:rPr>
            <w:rFonts w:ascii="Segoe UI" w:hAnsi="Segoe UI" w:cs="Segoe UI"/>
            <w:sz w:val="24"/>
            <w:szCs w:val="24"/>
          </w:rPr>
          <w:t>t</w:t>
        </w:r>
      </w:ins>
      <w:ins w:id="56" w:author="Liz Moor" w:date="2020-03-16T23:12:00Z">
        <w:r w:rsidR="00BC1933">
          <w:rPr>
            <w:rFonts w:ascii="Segoe UI" w:hAnsi="Segoe UI" w:cs="Segoe UI"/>
            <w:sz w:val="24"/>
            <w:szCs w:val="24"/>
          </w:rPr>
          <w:t xml:space="preserve"> is </w:t>
        </w:r>
      </w:ins>
      <w:ins w:id="57" w:author="Liz Moor" w:date="2020-03-16T23:13:00Z">
        <w:r w:rsidR="00BC1933">
          <w:rPr>
            <w:rFonts w:ascii="Segoe UI" w:hAnsi="Segoe UI" w:cs="Segoe UI"/>
            <w:sz w:val="24"/>
            <w:szCs w:val="24"/>
          </w:rPr>
          <w:t>possible that</w:t>
        </w:r>
      </w:ins>
      <w:ins w:id="58" w:author="Liz Moor" w:date="2020-03-16T23:12:00Z">
        <w:r w:rsidR="00BC1933">
          <w:rPr>
            <w:rFonts w:ascii="Segoe UI" w:hAnsi="Segoe UI" w:cs="Segoe UI"/>
            <w:sz w:val="24"/>
            <w:szCs w:val="24"/>
          </w:rPr>
          <w:t xml:space="preserve"> </w:t>
        </w:r>
      </w:ins>
      <w:ins w:id="59" w:author="Liz Moor" w:date="2020-03-16T22:47:00Z">
        <w:r w:rsidR="00D709E8">
          <w:rPr>
            <w:rFonts w:ascii="Segoe UI" w:hAnsi="Segoe UI" w:cs="Segoe UI"/>
            <w:sz w:val="24"/>
            <w:szCs w:val="24"/>
          </w:rPr>
          <w:t>no further meals will be provided to the child/ren u</w:t>
        </w:r>
      </w:ins>
      <w:ins w:id="60" w:author="Liz Moor" w:date="2020-03-16T22:48:00Z">
        <w:r w:rsidR="00D709E8">
          <w:rPr>
            <w:rFonts w:ascii="Segoe UI" w:hAnsi="Segoe UI" w:cs="Segoe UI"/>
            <w:sz w:val="24"/>
            <w:szCs w:val="24"/>
          </w:rPr>
          <w:t xml:space="preserve">ntil </w:t>
        </w:r>
      </w:ins>
      <w:ins w:id="61" w:author="Liz Moor" w:date="2020-03-16T23:14:00Z">
        <w:r w:rsidR="00BC1933">
          <w:rPr>
            <w:rFonts w:ascii="Segoe UI" w:hAnsi="Segoe UI" w:cs="Segoe UI"/>
            <w:sz w:val="24"/>
            <w:szCs w:val="24"/>
          </w:rPr>
          <w:t>it has been settled in full.</w:t>
        </w:r>
      </w:ins>
      <w:ins w:id="62" w:author="Liz Moor" w:date="2020-03-16T22:53:00Z">
        <w:r w:rsidR="00D709E8">
          <w:rPr>
            <w:rFonts w:ascii="Segoe UI" w:hAnsi="Segoe UI" w:cs="Segoe UI"/>
            <w:sz w:val="24"/>
            <w:szCs w:val="24"/>
          </w:rPr>
          <w:t xml:space="preserve">  </w:t>
        </w:r>
      </w:ins>
      <w:del w:id="63" w:author="Liz Moor" w:date="2020-03-16T22:41:00Z">
        <w:r w:rsidDel="001C3575">
          <w:rPr>
            <w:rFonts w:ascii="Segoe UI" w:hAnsi="Segoe UI" w:cs="Segoe UI"/>
            <w:sz w:val="24"/>
            <w:szCs w:val="24"/>
          </w:rPr>
          <w:delText xml:space="preserve"> which has their own policy for the handling of unpaid meals.  </w:delText>
        </w:r>
      </w:del>
    </w:p>
    <w:p w:rsidR="00A53F1A" w:rsidRDefault="00A53F1A" w:rsidP="00B81255">
      <w:pPr>
        <w:rPr>
          <w:rFonts w:ascii="Segoe UI" w:hAnsi="Segoe UI" w:cs="Segoe UI"/>
          <w:sz w:val="24"/>
          <w:szCs w:val="24"/>
        </w:rPr>
      </w:pPr>
    </w:p>
    <w:p w:rsidR="00624B8D" w:rsidRDefault="00B81255" w:rsidP="00B81255">
      <w:pPr>
        <w:rPr>
          <w:rFonts w:ascii="Segoe UI" w:hAnsi="Segoe UI" w:cs="Segoe UI"/>
          <w:sz w:val="24"/>
          <w:szCs w:val="24"/>
        </w:rPr>
      </w:pPr>
      <w:del w:id="64" w:author="Liz Moor" w:date="2020-03-16T22:48:00Z">
        <w:r w:rsidDel="00D709E8">
          <w:rPr>
            <w:rFonts w:ascii="Segoe UI" w:hAnsi="Segoe UI" w:cs="Segoe UI"/>
            <w:sz w:val="24"/>
            <w:szCs w:val="24"/>
          </w:rPr>
          <w:delText>However, there</w:delText>
        </w:r>
      </w:del>
      <w:ins w:id="65" w:author="Liz Moor" w:date="2020-03-16T22:48:00Z">
        <w:r w:rsidR="00D709E8">
          <w:rPr>
            <w:rFonts w:ascii="Segoe UI" w:hAnsi="Segoe UI" w:cs="Segoe UI"/>
            <w:sz w:val="24"/>
            <w:szCs w:val="24"/>
          </w:rPr>
          <w:t>There</w:t>
        </w:r>
      </w:ins>
      <w:r>
        <w:rPr>
          <w:rFonts w:ascii="Segoe UI" w:hAnsi="Segoe UI" w:cs="Segoe UI"/>
          <w:sz w:val="24"/>
          <w:szCs w:val="24"/>
        </w:rPr>
        <w:t xml:space="preserve"> are occasions when a pupil may continue to claim Free School Meals (FSM) for a short period after their FSM eligibility has ceased.</w:t>
      </w:r>
      <w:r w:rsidR="00A53F1A">
        <w:rPr>
          <w:rFonts w:ascii="Segoe UI" w:hAnsi="Segoe UI" w:cs="Segoe UI"/>
          <w:sz w:val="24"/>
          <w:szCs w:val="24"/>
        </w:rPr>
        <w:t xml:space="preserve">  This period results from the timescales involved in either the parent advising the Local Authority</w:t>
      </w:r>
      <w:r w:rsidR="00861AD6">
        <w:rPr>
          <w:rFonts w:ascii="Segoe UI" w:hAnsi="Segoe UI" w:cs="Segoe UI"/>
          <w:sz w:val="24"/>
          <w:szCs w:val="24"/>
        </w:rPr>
        <w:t xml:space="preserve"> (LA)</w:t>
      </w:r>
      <w:r w:rsidR="00A53F1A">
        <w:rPr>
          <w:rFonts w:ascii="Segoe UI" w:hAnsi="Segoe UI" w:cs="Segoe UI"/>
          <w:sz w:val="24"/>
          <w:szCs w:val="24"/>
        </w:rPr>
        <w:t xml:space="preserve"> about their change of circumstances, or the LA finding out through their regular checking processes that the child/ren is no longer eligible for FSM.  </w:t>
      </w:r>
    </w:p>
    <w:p w:rsidR="00624B8D" w:rsidRDefault="00624B8D" w:rsidP="00B81255">
      <w:pPr>
        <w:rPr>
          <w:rFonts w:ascii="Segoe UI" w:hAnsi="Segoe UI" w:cs="Segoe UI"/>
          <w:sz w:val="24"/>
          <w:szCs w:val="24"/>
        </w:rPr>
      </w:pPr>
    </w:p>
    <w:p w:rsidR="00B81255" w:rsidRDefault="00A53F1A" w:rsidP="00B81255">
      <w:pPr>
        <w:rPr>
          <w:rFonts w:ascii="Segoe UI" w:hAnsi="Segoe UI" w:cs="Segoe UI"/>
          <w:sz w:val="24"/>
          <w:szCs w:val="24"/>
        </w:rPr>
      </w:pPr>
      <w:r>
        <w:rPr>
          <w:rFonts w:ascii="Segoe UI" w:hAnsi="Segoe UI" w:cs="Segoe UI"/>
          <w:sz w:val="24"/>
          <w:szCs w:val="24"/>
        </w:rPr>
        <w:t xml:space="preserve">In these </w:t>
      </w:r>
      <w:r w:rsidR="00840DFF">
        <w:rPr>
          <w:rFonts w:ascii="Segoe UI" w:hAnsi="Segoe UI" w:cs="Segoe UI"/>
          <w:sz w:val="24"/>
          <w:szCs w:val="24"/>
        </w:rPr>
        <w:t>situations,</w:t>
      </w:r>
      <w:r>
        <w:rPr>
          <w:rFonts w:ascii="Segoe UI" w:hAnsi="Segoe UI" w:cs="Segoe UI"/>
          <w:sz w:val="24"/>
          <w:szCs w:val="24"/>
        </w:rPr>
        <w:t xml:space="preserve"> the parent must pay for any meals claimed after the</w:t>
      </w:r>
      <w:r w:rsidR="00B01571">
        <w:rPr>
          <w:rFonts w:ascii="Segoe UI" w:hAnsi="Segoe UI" w:cs="Segoe UI"/>
          <w:sz w:val="24"/>
          <w:szCs w:val="24"/>
        </w:rPr>
        <w:t xml:space="preserve"> date their children </w:t>
      </w:r>
      <w:r w:rsidR="00624B8D">
        <w:rPr>
          <w:rFonts w:ascii="Segoe UI" w:hAnsi="Segoe UI" w:cs="Segoe UI"/>
          <w:sz w:val="24"/>
          <w:szCs w:val="24"/>
        </w:rPr>
        <w:t xml:space="preserve">became ineligible.  This money is owed to </w:t>
      </w:r>
      <w:r>
        <w:rPr>
          <w:rFonts w:ascii="Segoe UI" w:hAnsi="Segoe UI" w:cs="Segoe UI"/>
          <w:sz w:val="24"/>
          <w:szCs w:val="24"/>
        </w:rPr>
        <w:t>the school, and not the catering contractor</w:t>
      </w:r>
      <w:ins w:id="66" w:author="Liz Moor" w:date="2020-03-16T22:48:00Z">
        <w:r w:rsidR="00D709E8">
          <w:rPr>
            <w:rFonts w:ascii="Segoe UI" w:hAnsi="Segoe UI" w:cs="Segoe UI"/>
            <w:sz w:val="24"/>
            <w:szCs w:val="24"/>
          </w:rPr>
          <w:t xml:space="preserve"> (b</w:t>
        </w:r>
      </w:ins>
      <w:del w:id="67" w:author="Liz Moor" w:date="2020-03-16T22:48:00Z">
        <w:r w:rsidDel="00D709E8">
          <w:rPr>
            <w:rFonts w:ascii="Segoe UI" w:hAnsi="Segoe UI" w:cs="Segoe UI"/>
            <w:sz w:val="24"/>
            <w:szCs w:val="24"/>
          </w:rPr>
          <w:delText>.  This is b</w:delText>
        </w:r>
      </w:del>
      <w:r>
        <w:rPr>
          <w:rFonts w:ascii="Segoe UI" w:hAnsi="Segoe UI" w:cs="Segoe UI"/>
          <w:sz w:val="24"/>
          <w:szCs w:val="24"/>
        </w:rPr>
        <w:t>ecause the FSM have already been recorded on the weekly meal figures that the catering contr</w:t>
      </w:r>
      <w:r w:rsidR="00624B8D">
        <w:rPr>
          <w:rFonts w:ascii="Segoe UI" w:hAnsi="Segoe UI" w:cs="Segoe UI"/>
          <w:sz w:val="24"/>
          <w:szCs w:val="24"/>
        </w:rPr>
        <w:t>actor use</w:t>
      </w:r>
      <w:r w:rsidR="00B01571">
        <w:rPr>
          <w:rFonts w:ascii="Segoe UI" w:hAnsi="Segoe UI" w:cs="Segoe UI"/>
          <w:sz w:val="24"/>
          <w:szCs w:val="24"/>
        </w:rPr>
        <w:t>s</w:t>
      </w:r>
      <w:r w:rsidR="00624B8D">
        <w:rPr>
          <w:rFonts w:ascii="Segoe UI" w:hAnsi="Segoe UI" w:cs="Segoe UI"/>
          <w:sz w:val="24"/>
          <w:szCs w:val="24"/>
        </w:rPr>
        <w:t xml:space="preserve"> to invoice the school</w:t>
      </w:r>
      <w:ins w:id="68" w:author="Liz Moor" w:date="2020-03-16T22:48:00Z">
        <w:r w:rsidR="00D709E8">
          <w:rPr>
            <w:rFonts w:ascii="Segoe UI" w:hAnsi="Segoe UI" w:cs="Segoe UI"/>
            <w:sz w:val="24"/>
            <w:szCs w:val="24"/>
          </w:rPr>
          <w:t>)</w:t>
        </w:r>
      </w:ins>
      <w:r w:rsidR="00624B8D">
        <w:rPr>
          <w:rFonts w:ascii="Segoe UI" w:hAnsi="Segoe UI" w:cs="Segoe UI"/>
          <w:sz w:val="24"/>
          <w:szCs w:val="24"/>
        </w:rPr>
        <w:t>.</w:t>
      </w:r>
    </w:p>
    <w:p w:rsidR="00B81255" w:rsidRDefault="00B81255" w:rsidP="00B81255">
      <w:pPr>
        <w:rPr>
          <w:rFonts w:ascii="Segoe UI" w:hAnsi="Segoe UI" w:cs="Segoe UI"/>
          <w:sz w:val="24"/>
          <w:szCs w:val="24"/>
        </w:rPr>
      </w:pPr>
    </w:p>
    <w:p w:rsidR="0003197B" w:rsidRDefault="0003197B" w:rsidP="00B81255">
      <w:pPr>
        <w:rPr>
          <w:rFonts w:ascii="Segoe UI" w:hAnsi="Segoe UI" w:cs="Segoe UI"/>
          <w:sz w:val="24"/>
          <w:szCs w:val="24"/>
        </w:rPr>
      </w:pPr>
      <w:r>
        <w:rPr>
          <w:rFonts w:ascii="Segoe UI" w:hAnsi="Segoe UI" w:cs="Segoe UI"/>
          <w:sz w:val="24"/>
          <w:szCs w:val="24"/>
        </w:rPr>
        <w:t>In order to recover the money owed, steps 1- 7 detailed below will be followed.</w:t>
      </w:r>
    </w:p>
    <w:p w:rsidR="004A6A39" w:rsidRDefault="004A6A39" w:rsidP="00B81255">
      <w:pPr>
        <w:rPr>
          <w:rFonts w:ascii="Segoe UI" w:hAnsi="Segoe UI" w:cs="Segoe UI"/>
          <w:sz w:val="24"/>
          <w:szCs w:val="24"/>
        </w:rPr>
      </w:pPr>
    </w:p>
    <w:p w:rsidR="00841200" w:rsidRPr="00BB7CCA" w:rsidRDefault="00AC17A2" w:rsidP="00B81255">
      <w:pPr>
        <w:rPr>
          <w:rFonts w:ascii="Segoe UI" w:hAnsi="Segoe UI" w:cs="Segoe UI"/>
          <w:b/>
          <w:sz w:val="24"/>
          <w:szCs w:val="24"/>
        </w:rPr>
      </w:pPr>
      <w:r w:rsidRPr="00BB7CCA">
        <w:rPr>
          <w:rFonts w:ascii="Segoe UI" w:hAnsi="Segoe UI" w:cs="Segoe UI"/>
          <w:b/>
          <w:sz w:val="24"/>
          <w:szCs w:val="24"/>
        </w:rPr>
        <w:t xml:space="preserve">EARLY MORNING </w:t>
      </w:r>
      <w:ins w:id="69" w:author="Liz Moor" w:date="2020-03-16T22:50:00Z">
        <w:r w:rsidR="00D709E8">
          <w:rPr>
            <w:rFonts w:ascii="Segoe UI" w:hAnsi="Segoe UI" w:cs="Segoe UI"/>
            <w:b/>
            <w:sz w:val="24"/>
            <w:szCs w:val="24"/>
          </w:rPr>
          <w:t xml:space="preserve">CLUB </w:t>
        </w:r>
      </w:ins>
      <w:r w:rsidRPr="00BB7CCA">
        <w:rPr>
          <w:rFonts w:ascii="Segoe UI" w:hAnsi="Segoe UI" w:cs="Segoe UI"/>
          <w:b/>
          <w:sz w:val="24"/>
          <w:szCs w:val="24"/>
        </w:rPr>
        <w:t>&amp; AFTER SCHOOL CLUB</w:t>
      </w:r>
      <w:ins w:id="70" w:author="Liz Moor" w:date="2020-03-16T22:50:00Z">
        <w:r w:rsidR="00D709E8">
          <w:rPr>
            <w:rFonts w:ascii="Segoe UI" w:hAnsi="Segoe UI" w:cs="Segoe UI"/>
            <w:b/>
            <w:sz w:val="24"/>
            <w:szCs w:val="24"/>
          </w:rPr>
          <w:t>/S FEES</w:t>
        </w:r>
      </w:ins>
      <w:del w:id="71" w:author="Liz Moor" w:date="2020-03-16T22:50:00Z">
        <w:r w:rsidRPr="00BB7CCA" w:rsidDel="00D709E8">
          <w:rPr>
            <w:rFonts w:ascii="Segoe UI" w:hAnsi="Segoe UI" w:cs="Segoe UI"/>
            <w:b/>
            <w:sz w:val="24"/>
            <w:szCs w:val="24"/>
          </w:rPr>
          <w:delText>S</w:delText>
        </w:r>
      </w:del>
    </w:p>
    <w:p w:rsidR="00841200" w:rsidRPr="00BB7CCA" w:rsidRDefault="00841200" w:rsidP="00B81255">
      <w:pPr>
        <w:rPr>
          <w:rFonts w:ascii="Segoe UI" w:hAnsi="Segoe UI" w:cs="Segoe UI"/>
          <w:sz w:val="24"/>
          <w:szCs w:val="24"/>
        </w:rPr>
      </w:pPr>
    </w:p>
    <w:p w:rsidR="00D709E8" w:rsidRDefault="00AC17A2" w:rsidP="00B81255">
      <w:pPr>
        <w:rPr>
          <w:ins w:id="72" w:author="Liz Moor" w:date="2020-03-16T23:01:00Z"/>
          <w:rFonts w:ascii="Segoe UI" w:hAnsi="Segoe UI" w:cs="Segoe UI"/>
          <w:sz w:val="24"/>
          <w:szCs w:val="24"/>
        </w:rPr>
      </w:pPr>
      <w:r w:rsidRPr="00BB7CCA">
        <w:rPr>
          <w:rFonts w:ascii="Segoe UI" w:hAnsi="Segoe UI" w:cs="Segoe UI"/>
          <w:sz w:val="24"/>
          <w:szCs w:val="24"/>
        </w:rPr>
        <w:t>P</w:t>
      </w:r>
      <w:r w:rsidR="004A6A39" w:rsidRPr="00BB7CCA">
        <w:rPr>
          <w:rFonts w:ascii="Segoe UI" w:hAnsi="Segoe UI" w:cs="Segoe UI"/>
          <w:sz w:val="24"/>
          <w:szCs w:val="24"/>
        </w:rPr>
        <w:t xml:space="preserve">arents are asked to </w:t>
      </w:r>
      <w:del w:id="73" w:author="Liz Moor" w:date="2020-03-16T22:49:00Z">
        <w:r w:rsidR="004A6A39" w:rsidRPr="00BB7CCA" w:rsidDel="00D709E8">
          <w:rPr>
            <w:rFonts w:ascii="Segoe UI" w:hAnsi="Segoe UI" w:cs="Segoe UI"/>
            <w:sz w:val="24"/>
            <w:szCs w:val="24"/>
          </w:rPr>
          <w:delText>enclose</w:delText>
        </w:r>
        <w:r w:rsidR="00841200" w:rsidRPr="00BB7CCA" w:rsidDel="00D709E8">
          <w:rPr>
            <w:rFonts w:ascii="Segoe UI" w:hAnsi="Segoe UI" w:cs="Segoe UI"/>
            <w:sz w:val="24"/>
            <w:szCs w:val="24"/>
          </w:rPr>
          <w:delText xml:space="preserve"> cash/cheque or </w:delText>
        </w:r>
      </w:del>
      <w:r w:rsidR="004A6A39" w:rsidRPr="00BB7CCA">
        <w:rPr>
          <w:rFonts w:ascii="Segoe UI" w:hAnsi="Segoe UI" w:cs="Segoe UI"/>
          <w:sz w:val="24"/>
          <w:szCs w:val="24"/>
        </w:rPr>
        <w:t xml:space="preserve">arrange </w:t>
      </w:r>
      <w:del w:id="74" w:author="Liz Moor" w:date="2020-03-16T22:49:00Z">
        <w:r w:rsidR="004A6A39" w:rsidRPr="00BB7CCA" w:rsidDel="00D709E8">
          <w:rPr>
            <w:rFonts w:ascii="Segoe UI" w:hAnsi="Segoe UI" w:cs="Segoe UI"/>
            <w:sz w:val="24"/>
            <w:szCs w:val="24"/>
          </w:rPr>
          <w:delText xml:space="preserve">immediate </w:delText>
        </w:r>
        <w:r w:rsidR="00841200" w:rsidRPr="00BB7CCA" w:rsidDel="00D709E8">
          <w:rPr>
            <w:rFonts w:ascii="Segoe UI" w:hAnsi="Segoe UI" w:cs="Segoe UI"/>
            <w:sz w:val="24"/>
            <w:szCs w:val="24"/>
          </w:rPr>
          <w:delText xml:space="preserve">electronic </w:delText>
        </w:r>
        <w:r w:rsidR="004A6A39" w:rsidRPr="00BB7CCA" w:rsidDel="00D709E8">
          <w:rPr>
            <w:rFonts w:ascii="Segoe UI" w:hAnsi="Segoe UI" w:cs="Segoe UI"/>
            <w:sz w:val="24"/>
            <w:szCs w:val="24"/>
          </w:rPr>
          <w:delText>payment</w:delText>
        </w:r>
        <w:r w:rsidR="00841200" w:rsidRPr="00BB7CCA" w:rsidDel="00D709E8">
          <w:rPr>
            <w:rFonts w:ascii="Segoe UI" w:hAnsi="Segoe UI" w:cs="Segoe UI"/>
            <w:sz w:val="24"/>
            <w:szCs w:val="24"/>
          </w:rPr>
          <w:delText xml:space="preserve"> (preferred option</w:delText>
        </w:r>
      </w:del>
      <w:ins w:id="75" w:author="Liz Moor" w:date="2020-03-16T22:49:00Z">
        <w:r w:rsidR="00D709E8">
          <w:rPr>
            <w:rFonts w:ascii="Segoe UI" w:hAnsi="Segoe UI" w:cs="Segoe UI"/>
            <w:sz w:val="24"/>
            <w:szCs w:val="24"/>
          </w:rPr>
          <w:t>payment of club fees</w:t>
        </w:r>
      </w:ins>
      <w:del w:id="76" w:author="Liz Moor" w:date="2020-03-16T22:49:00Z">
        <w:r w:rsidR="00841200" w:rsidRPr="00BB7CCA" w:rsidDel="00D709E8">
          <w:rPr>
            <w:rFonts w:ascii="Segoe UI" w:hAnsi="Segoe UI" w:cs="Segoe UI"/>
            <w:sz w:val="24"/>
            <w:szCs w:val="24"/>
          </w:rPr>
          <w:delText>)</w:delText>
        </w:r>
      </w:del>
      <w:r w:rsidR="004A6A39" w:rsidRPr="00BB7CCA">
        <w:rPr>
          <w:rFonts w:ascii="Segoe UI" w:hAnsi="Segoe UI" w:cs="Segoe UI"/>
          <w:sz w:val="24"/>
          <w:szCs w:val="24"/>
        </w:rPr>
        <w:t xml:space="preserve"> at </w:t>
      </w:r>
      <w:ins w:id="77" w:author="Liz Moor" w:date="2020-03-16T22:49:00Z">
        <w:r w:rsidR="00D709E8">
          <w:rPr>
            <w:rFonts w:ascii="Segoe UI" w:hAnsi="Segoe UI" w:cs="Segoe UI"/>
            <w:sz w:val="24"/>
            <w:szCs w:val="24"/>
          </w:rPr>
          <w:t xml:space="preserve">the </w:t>
        </w:r>
      </w:ins>
      <w:r w:rsidR="004A6A39" w:rsidRPr="00BB7CCA">
        <w:rPr>
          <w:rFonts w:ascii="Segoe UI" w:hAnsi="Segoe UI" w:cs="Segoe UI"/>
          <w:sz w:val="24"/>
          <w:szCs w:val="24"/>
        </w:rPr>
        <w:t xml:space="preserve">time of booking </w:t>
      </w:r>
      <w:ins w:id="78" w:author="Liz Moor" w:date="2020-03-16T22:51:00Z">
        <w:r w:rsidR="00D709E8">
          <w:rPr>
            <w:rFonts w:ascii="Segoe UI" w:hAnsi="Segoe UI" w:cs="Segoe UI"/>
            <w:sz w:val="24"/>
            <w:szCs w:val="24"/>
          </w:rPr>
          <w:t xml:space="preserve">to secure a place for their child/ren at the club.  </w:t>
        </w:r>
      </w:ins>
      <w:ins w:id="79" w:author="Liz Moor" w:date="2020-03-16T22:55:00Z">
        <w:r w:rsidR="00D709E8">
          <w:rPr>
            <w:rFonts w:ascii="Segoe UI" w:hAnsi="Segoe UI" w:cs="Segoe UI"/>
            <w:sz w:val="24"/>
            <w:szCs w:val="24"/>
          </w:rPr>
          <w:t>The Fi</w:t>
        </w:r>
      </w:ins>
      <w:ins w:id="80" w:author="Liz Moor" w:date="2020-03-16T22:56:00Z">
        <w:r w:rsidR="00D709E8">
          <w:rPr>
            <w:rFonts w:ascii="Segoe UI" w:hAnsi="Segoe UI" w:cs="Segoe UI"/>
            <w:sz w:val="24"/>
            <w:szCs w:val="24"/>
          </w:rPr>
          <w:t xml:space="preserve">nance Officer contacts any parents/carers </w:t>
        </w:r>
      </w:ins>
      <w:ins w:id="81" w:author="Liz Moor" w:date="2020-03-16T22:57:00Z">
        <w:r w:rsidR="00796B71">
          <w:rPr>
            <w:rFonts w:ascii="Segoe UI" w:hAnsi="Segoe UI" w:cs="Segoe UI"/>
            <w:sz w:val="24"/>
            <w:szCs w:val="24"/>
          </w:rPr>
          <w:t>who have not paid within</w:t>
        </w:r>
      </w:ins>
      <w:ins w:id="82" w:author="Liz Moor" w:date="2020-03-16T22:58:00Z">
        <w:r w:rsidR="00796B71">
          <w:rPr>
            <w:rFonts w:ascii="Segoe UI" w:hAnsi="Segoe UI" w:cs="Segoe UI"/>
            <w:sz w:val="24"/>
            <w:szCs w:val="24"/>
          </w:rPr>
          <w:t xml:space="preserve"> three</w:t>
        </w:r>
      </w:ins>
      <w:ins w:id="83" w:author="Liz Moor" w:date="2020-03-16T22:57:00Z">
        <w:r w:rsidR="00796B71">
          <w:rPr>
            <w:rFonts w:ascii="Segoe UI" w:hAnsi="Segoe UI" w:cs="Segoe UI"/>
            <w:sz w:val="24"/>
            <w:szCs w:val="24"/>
          </w:rPr>
          <w:t xml:space="preserve"> weeks of the start of term.</w:t>
        </w:r>
      </w:ins>
      <w:ins w:id="84" w:author="Liz Moor" w:date="2020-03-16T22:58:00Z">
        <w:r w:rsidR="00796B71">
          <w:rPr>
            <w:rFonts w:ascii="Segoe UI" w:hAnsi="Segoe UI" w:cs="Segoe UI"/>
            <w:sz w:val="24"/>
            <w:szCs w:val="24"/>
          </w:rPr>
          <w:t xml:space="preserve"> Should payment still not be received</w:t>
        </w:r>
      </w:ins>
      <w:ins w:id="85" w:author="Liz Moor" w:date="2020-03-16T23:00:00Z">
        <w:r w:rsidR="00796B71">
          <w:rPr>
            <w:rFonts w:ascii="Segoe UI" w:hAnsi="Segoe UI" w:cs="Segoe UI"/>
            <w:sz w:val="24"/>
            <w:szCs w:val="24"/>
          </w:rPr>
          <w:t xml:space="preserve"> after this contac</w:t>
        </w:r>
      </w:ins>
      <w:ins w:id="86" w:author="Liz Moor" w:date="2020-03-16T23:02:00Z">
        <w:r w:rsidR="00796B71">
          <w:rPr>
            <w:rFonts w:ascii="Segoe UI" w:hAnsi="Segoe UI" w:cs="Segoe UI"/>
            <w:sz w:val="24"/>
            <w:szCs w:val="24"/>
          </w:rPr>
          <w:t>t (without a valid reason)</w:t>
        </w:r>
      </w:ins>
      <w:ins w:id="87" w:author="Liz Moor" w:date="2020-03-16T22:58:00Z">
        <w:r w:rsidR="00796B71">
          <w:rPr>
            <w:rFonts w:ascii="Segoe UI" w:hAnsi="Segoe UI" w:cs="Segoe UI"/>
            <w:sz w:val="24"/>
            <w:szCs w:val="24"/>
          </w:rPr>
          <w:t xml:space="preserve"> the child/ren’s name will be removed from the club r</w:t>
        </w:r>
      </w:ins>
      <w:ins w:id="88" w:author="Liz Moor" w:date="2020-03-16T22:59:00Z">
        <w:r w:rsidR="00796B71">
          <w:rPr>
            <w:rFonts w:ascii="Segoe UI" w:hAnsi="Segoe UI" w:cs="Segoe UI"/>
            <w:sz w:val="24"/>
            <w:szCs w:val="24"/>
          </w:rPr>
          <w:t xml:space="preserve">egister/s and </w:t>
        </w:r>
      </w:ins>
      <w:ins w:id="89" w:author="Liz Moor" w:date="2020-03-16T23:00:00Z">
        <w:r w:rsidR="00796B71">
          <w:rPr>
            <w:rFonts w:ascii="Segoe UI" w:hAnsi="Segoe UI" w:cs="Segoe UI"/>
            <w:sz w:val="24"/>
            <w:szCs w:val="24"/>
          </w:rPr>
          <w:t>the parent/carer informed</w:t>
        </w:r>
      </w:ins>
      <w:ins w:id="90" w:author="Liz Moor" w:date="2020-03-16T23:01:00Z">
        <w:r w:rsidR="00796B71">
          <w:rPr>
            <w:rFonts w:ascii="Segoe UI" w:hAnsi="Segoe UI" w:cs="Segoe UI"/>
            <w:sz w:val="24"/>
            <w:szCs w:val="24"/>
          </w:rPr>
          <w:t xml:space="preserve">.  </w:t>
        </w:r>
      </w:ins>
    </w:p>
    <w:p w:rsidR="00796B71" w:rsidRDefault="00796B71" w:rsidP="00B81255">
      <w:pPr>
        <w:rPr>
          <w:ins w:id="91" w:author="Liz Moor" w:date="2020-03-16T22:55:00Z"/>
          <w:rFonts w:ascii="Segoe UI" w:hAnsi="Segoe UI" w:cs="Segoe UI"/>
          <w:sz w:val="24"/>
          <w:szCs w:val="24"/>
        </w:rPr>
      </w:pPr>
    </w:p>
    <w:p w:rsidR="004A6A39" w:rsidRDefault="004A6A39" w:rsidP="00B81255">
      <w:pPr>
        <w:rPr>
          <w:rFonts w:ascii="Segoe UI" w:hAnsi="Segoe UI" w:cs="Segoe UI"/>
          <w:sz w:val="24"/>
          <w:szCs w:val="24"/>
        </w:rPr>
      </w:pPr>
      <w:del w:id="92" w:author="Liz Moor" w:date="2020-03-16T22:51:00Z">
        <w:r w:rsidRPr="00BB7CCA" w:rsidDel="00D709E8">
          <w:rPr>
            <w:rFonts w:ascii="Segoe UI" w:hAnsi="Segoe UI" w:cs="Segoe UI"/>
            <w:sz w:val="24"/>
            <w:szCs w:val="24"/>
          </w:rPr>
          <w:delText>the required sessions at the beginning of each</w:delText>
        </w:r>
      </w:del>
      <w:del w:id="93" w:author="Liz Moor" w:date="2020-03-16T22:49:00Z">
        <w:r w:rsidRPr="00BB7CCA" w:rsidDel="00D709E8">
          <w:rPr>
            <w:rFonts w:ascii="Segoe UI" w:hAnsi="Segoe UI" w:cs="Segoe UI"/>
            <w:sz w:val="24"/>
            <w:szCs w:val="24"/>
          </w:rPr>
          <w:delText xml:space="preserve"> double </w:delText>
        </w:r>
      </w:del>
      <w:del w:id="94" w:author="Liz Moor" w:date="2020-03-16T22:51:00Z">
        <w:r w:rsidRPr="00BB7CCA" w:rsidDel="00D709E8">
          <w:rPr>
            <w:rFonts w:ascii="Segoe UI" w:hAnsi="Segoe UI" w:cs="Segoe UI"/>
            <w:sz w:val="24"/>
            <w:szCs w:val="24"/>
          </w:rPr>
          <w:delText xml:space="preserve">term.  </w:delText>
        </w:r>
      </w:del>
      <w:del w:id="95" w:author="Liz Moor" w:date="2020-03-16T23:02:00Z">
        <w:r w:rsidRPr="00BB7CCA" w:rsidDel="00796B71">
          <w:rPr>
            <w:rFonts w:ascii="Segoe UI" w:hAnsi="Segoe UI" w:cs="Segoe UI"/>
            <w:sz w:val="24"/>
            <w:szCs w:val="24"/>
          </w:rPr>
          <w:delText xml:space="preserve">There is a possibility that parents could avoid payment and still send their children to the sessions. If the payment </w:delText>
        </w:r>
        <w:r w:rsidR="00841200" w:rsidRPr="00BB7CCA" w:rsidDel="00796B71">
          <w:rPr>
            <w:rFonts w:ascii="Segoe UI" w:hAnsi="Segoe UI" w:cs="Segoe UI"/>
            <w:sz w:val="24"/>
            <w:szCs w:val="24"/>
          </w:rPr>
          <w:delText xml:space="preserve">has not been received within </w:delText>
        </w:r>
      </w:del>
      <w:del w:id="96" w:author="Liz Moor" w:date="2020-03-16T22:55:00Z">
        <w:r w:rsidR="00841200" w:rsidRPr="00BB7CCA" w:rsidDel="00D709E8">
          <w:rPr>
            <w:rFonts w:ascii="Segoe UI" w:hAnsi="Segoe UI" w:cs="Segoe UI"/>
            <w:sz w:val="24"/>
            <w:szCs w:val="24"/>
          </w:rPr>
          <w:delText>one</w:delText>
        </w:r>
      </w:del>
      <w:del w:id="97" w:author="Liz Moor" w:date="2020-03-16T23:02:00Z">
        <w:r w:rsidR="00841200" w:rsidRPr="00BB7CCA" w:rsidDel="00796B71">
          <w:rPr>
            <w:rFonts w:ascii="Segoe UI" w:hAnsi="Segoe UI" w:cs="Segoe UI"/>
            <w:sz w:val="24"/>
            <w:szCs w:val="24"/>
          </w:rPr>
          <w:delText xml:space="preserve"> week of submitting the booking form</w:delText>
        </w:r>
        <w:r w:rsidRPr="00BB7CCA" w:rsidDel="00796B71">
          <w:rPr>
            <w:rFonts w:ascii="Segoe UI" w:hAnsi="Segoe UI" w:cs="Segoe UI"/>
            <w:sz w:val="24"/>
            <w:szCs w:val="24"/>
          </w:rPr>
          <w:delText>, the</w:delText>
        </w:r>
        <w:r w:rsidR="00841200" w:rsidRPr="00BB7CCA" w:rsidDel="00796B71">
          <w:rPr>
            <w:rFonts w:ascii="Segoe UI" w:hAnsi="Segoe UI" w:cs="Segoe UI"/>
            <w:sz w:val="24"/>
            <w:szCs w:val="24"/>
          </w:rPr>
          <w:delText xml:space="preserve"> child’s name will be removed from the club register.  The parent will be </w:delText>
        </w:r>
        <w:r w:rsidR="00840DFF" w:rsidRPr="00BB7CCA" w:rsidDel="00796B71">
          <w:rPr>
            <w:rFonts w:ascii="Segoe UI" w:hAnsi="Segoe UI" w:cs="Segoe UI"/>
            <w:sz w:val="24"/>
            <w:szCs w:val="24"/>
          </w:rPr>
          <w:delText>informed,</w:delText>
        </w:r>
        <w:r w:rsidR="00841200" w:rsidRPr="00BB7CCA" w:rsidDel="00796B71">
          <w:rPr>
            <w:rFonts w:ascii="Segoe UI" w:hAnsi="Segoe UI" w:cs="Segoe UI"/>
            <w:sz w:val="24"/>
            <w:szCs w:val="24"/>
          </w:rPr>
          <w:delText xml:space="preserve"> and payment so</w:delText>
        </w:r>
        <w:r w:rsidR="00177915" w:rsidRPr="00BB7CCA" w:rsidDel="00796B71">
          <w:rPr>
            <w:rFonts w:ascii="Segoe UI" w:hAnsi="Segoe UI" w:cs="Segoe UI"/>
            <w:sz w:val="24"/>
            <w:szCs w:val="24"/>
          </w:rPr>
          <w:delText xml:space="preserve">ught for the sessions attended. </w:delText>
        </w:r>
      </w:del>
      <w:r w:rsidR="00177915" w:rsidRPr="00BB7CCA">
        <w:rPr>
          <w:rFonts w:ascii="Segoe UI" w:hAnsi="Segoe UI" w:cs="Segoe UI"/>
          <w:sz w:val="24"/>
          <w:szCs w:val="24"/>
        </w:rPr>
        <w:t>In order to recover any money owed</w:t>
      </w:r>
      <w:ins w:id="98" w:author="Liz Moor" w:date="2020-03-16T23:15:00Z">
        <w:r w:rsidR="00BC1933">
          <w:rPr>
            <w:rFonts w:ascii="Segoe UI" w:hAnsi="Segoe UI" w:cs="Segoe UI"/>
            <w:sz w:val="24"/>
            <w:szCs w:val="24"/>
          </w:rPr>
          <w:t xml:space="preserve"> for </w:t>
        </w:r>
      </w:ins>
      <w:ins w:id="99" w:author="Liz Moor" w:date="2020-03-16T23:16:00Z">
        <w:r w:rsidR="00BC1933">
          <w:rPr>
            <w:rFonts w:ascii="Segoe UI" w:hAnsi="Segoe UI" w:cs="Segoe UI"/>
            <w:sz w:val="24"/>
            <w:szCs w:val="24"/>
          </w:rPr>
          <w:t>club sessions attended</w:t>
        </w:r>
      </w:ins>
      <w:r w:rsidR="00177915" w:rsidRPr="00BB7CCA">
        <w:rPr>
          <w:rFonts w:ascii="Segoe UI" w:hAnsi="Segoe UI" w:cs="Segoe UI"/>
          <w:sz w:val="24"/>
          <w:szCs w:val="24"/>
        </w:rPr>
        <w:t>, steps 1-7 detailed below will be followed.</w:t>
      </w:r>
    </w:p>
    <w:p w:rsidR="00840DFF" w:rsidRPr="00BB7CCA" w:rsidRDefault="00840DFF" w:rsidP="00B81255">
      <w:pPr>
        <w:rPr>
          <w:rFonts w:ascii="Segoe UI" w:hAnsi="Segoe UI" w:cs="Segoe UI"/>
          <w:sz w:val="24"/>
          <w:szCs w:val="24"/>
        </w:rPr>
      </w:pPr>
    </w:p>
    <w:p w:rsidR="00B81255" w:rsidRPr="006658BF" w:rsidRDefault="00B81255" w:rsidP="00B81255">
      <w:pPr>
        <w:rPr>
          <w:rFonts w:ascii="Segoe UI" w:hAnsi="Segoe UI" w:cs="Segoe UI"/>
          <w:b/>
          <w:sz w:val="24"/>
          <w:szCs w:val="24"/>
        </w:rPr>
      </w:pPr>
      <w:r>
        <w:rPr>
          <w:rFonts w:ascii="Segoe UI" w:hAnsi="Segoe UI" w:cs="Segoe UI"/>
          <w:b/>
          <w:sz w:val="24"/>
          <w:szCs w:val="24"/>
        </w:rPr>
        <w:t>NEGOTIATION OF PAYMENT TERMS</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t>Debtors are expected to settle the amount owed by a single payment as soon as possible.  However, they may request ‘repayment terms’ to spread the cost of the amount they owe.  Any such requests should be addressed to the Headteacher.</w:t>
      </w:r>
    </w:p>
    <w:p w:rsidR="00B81255" w:rsidRPr="006658BF" w:rsidRDefault="00B81255" w:rsidP="00B81255">
      <w:pPr>
        <w:rPr>
          <w:rFonts w:ascii="Segoe UI" w:hAnsi="Segoe UI" w:cs="Segoe UI"/>
          <w:sz w:val="24"/>
          <w:szCs w:val="24"/>
        </w:rPr>
      </w:pPr>
    </w:p>
    <w:p w:rsidR="00B81255" w:rsidRPr="006658BF" w:rsidRDefault="00B81255" w:rsidP="00B81255">
      <w:pPr>
        <w:rPr>
          <w:rFonts w:ascii="Segoe UI" w:hAnsi="Segoe UI" w:cs="Segoe UI"/>
          <w:sz w:val="24"/>
          <w:szCs w:val="24"/>
        </w:rPr>
      </w:pPr>
      <w:r w:rsidRPr="006658BF">
        <w:rPr>
          <w:rFonts w:ascii="Segoe UI" w:hAnsi="Segoe UI" w:cs="Segoe UI"/>
          <w:sz w:val="24"/>
          <w:szCs w:val="24"/>
        </w:rPr>
        <w:lastRenderedPageBreak/>
        <w:t>The requests will be considered sensitively by the Headteacher for debts £</w:t>
      </w:r>
      <w:r w:rsidR="00F55AFE">
        <w:rPr>
          <w:rFonts w:ascii="Segoe UI" w:hAnsi="Segoe UI" w:cs="Segoe UI"/>
          <w:sz w:val="24"/>
          <w:szCs w:val="24"/>
        </w:rPr>
        <w:t>100.00</w:t>
      </w:r>
      <w:r w:rsidR="00624B8D">
        <w:rPr>
          <w:rFonts w:ascii="Segoe UI" w:hAnsi="Segoe UI" w:cs="Segoe UI"/>
          <w:sz w:val="24"/>
          <w:szCs w:val="24"/>
        </w:rPr>
        <w:t xml:space="preserve"> and under, and by the Leadership &amp; Resources</w:t>
      </w:r>
      <w:r w:rsidRPr="006658BF">
        <w:rPr>
          <w:rFonts w:ascii="Segoe UI" w:hAnsi="Segoe UI" w:cs="Segoe UI"/>
          <w:sz w:val="24"/>
          <w:szCs w:val="24"/>
        </w:rPr>
        <w:t xml:space="preserve"> Committee for debts over £</w:t>
      </w:r>
      <w:r w:rsidR="00F55AFE">
        <w:rPr>
          <w:rFonts w:ascii="Segoe UI" w:hAnsi="Segoe UI" w:cs="Segoe UI"/>
          <w:sz w:val="24"/>
          <w:szCs w:val="24"/>
        </w:rPr>
        <w:t>100.00</w:t>
      </w:r>
      <w:r w:rsidRPr="006658BF">
        <w:rPr>
          <w:rFonts w:ascii="Segoe UI" w:hAnsi="Segoe UI" w:cs="Segoe UI"/>
          <w:sz w:val="24"/>
          <w:szCs w:val="24"/>
        </w:rPr>
        <w:t>.  Details of the agreed repayment terms will be recorded and retained by the Finance Officer.</w:t>
      </w:r>
    </w:p>
    <w:p w:rsidR="00B81255" w:rsidRDefault="00B81255" w:rsidP="00B81255">
      <w:pPr>
        <w:rPr>
          <w:rFonts w:ascii="Segoe UI" w:hAnsi="Segoe UI" w:cs="Segoe UI"/>
          <w:sz w:val="24"/>
          <w:szCs w:val="24"/>
        </w:rPr>
      </w:pPr>
    </w:p>
    <w:p w:rsidR="00796B71" w:rsidRDefault="00796B71" w:rsidP="00B81255">
      <w:pPr>
        <w:rPr>
          <w:ins w:id="100" w:author="Liz Moor" w:date="2020-03-16T23:04:00Z"/>
          <w:rFonts w:ascii="Segoe UI" w:hAnsi="Segoe UI" w:cs="Segoe UI"/>
          <w:b/>
          <w:sz w:val="24"/>
          <w:szCs w:val="24"/>
        </w:rPr>
      </w:pPr>
    </w:p>
    <w:p w:rsidR="00796B71" w:rsidRDefault="00796B71" w:rsidP="00B81255">
      <w:pPr>
        <w:rPr>
          <w:ins w:id="101" w:author="Liz Moor" w:date="2020-03-16T23:04:00Z"/>
          <w:rFonts w:ascii="Segoe UI" w:hAnsi="Segoe UI" w:cs="Segoe UI"/>
          <w:b/>
          <w:sz w:val="24"/>
          <w:szCs w:val="24"/>
        </w:rPr>
      </w:pPr>
    </w:p>
    <w:p w:rsidR="00796B71" w:rsidRDefault="00796B71" w:rsidP="00B81255">
      <w:pPr>
        <w:rPr>
          <w:ins w:id="102" w:author="Liz Moor" w:date="2020-03-16T23:04:00Z"/>
          <w:rFonts w:ascii="Segoe UI" w:hAnsi="Segoe UI" w:cs="Segoe UI"/>
          <w:b/>
          <w:sz w:val="24"/>
          <w:szCs w:val="24"/>
        </w:rPr>
      </w:pPr>
    </w:p>
    <w:p w:rsidR="00B81255" w:rsidRPr="006658BF" w:rsidRDefault="00B81255" w:rsidP="00B81255">
      <w:pPr>
        <w:rPr>
          <w:rFonts w:ascii="Segoe UI" w:hAnsi="Segoe UI" w:cs="Segoe UI"/>
          <w:b/>
          <w:sz w:val="24"/>
          <w:szCs w:val="24"/>
        </w:rPr>
      </w:pPr>
      <w:r>
        <w:rPr>
          <w:rFonts w:ascii="Segoe UI" w:hAnsi="Segoe UI" w:cs="Segoe UI"/>
          <w:b/>
          <w:sz w:val="24"/>
          <w:szCs w:val="24"/>
        </w:rPr>
        <w:t>UNPAID CHEQUES</w:t>
      </w:r>
    </w:p>
    <w:p w:rsidR="00B81255" w:rsidRPr="006658BF" w:rsidRDefault="00B81255" w:rsidP="00B81255">
      <w:pPr>
        <w:rPr>
          <w:rFonts w:ascii="Segoe UI" w:hAnsi="Segoe UI" w:cs="Segoe UI"/>
          <w:sz w:val="24"/>
          <w:szCs w:val="24"/>
        </w:rPr>
      </w:pPr>
    </w:p>
    <w:p w:rsidR="00B81255" w:rsidRDefault="00796B71" w:rsidP="00B81255">
      <w:pPr>
        <w:rPr>
          <w:ins w:id="103" w:author="Liz Moor" w:date="2020-03-16T23:03:00Z"/>
          <w:rFonts w:ascii="Segoe UI" w:hAnsi="Segoe UI" w:cs="Segoe UI"/>
          <w:sz w:val="24"/>
          <w:szCs w:val="24"/>
        </w:rPr>
      </w:pPr>
      <w:ins w:id="104" w:author="Liz Moor" w:date="2020-03-16T23:04:00Z">
        <w:r>
          <w:rPr>
            <w:rFonts w:ascii="Segoe UI" w:hAnsi="Segoe UI" w:cs="Segoe UI"/>
            <w:sz w:val="24"/>
            <w:szCs w:val="24"/>
          </w:rPr>
          <w:t xml:space="preserve">Cash and cheque payments from parents/carers are now </w:t>
        </w:r>
      </w:ins>
      <w:ins w:id="105" w:author="Liz Moor" w:date="2020-03-16T23:05:00Z">
        <w:r>
          <w:rPr>
            <w:rFonts w:ascii="Segoe UI" w:hAnsi="Segoe UI" w:cs="Segoe UI"/>
            <w:sz w:val="24"/>
            <w:szCs w:val="24"/>
          </w:rPr>
          <w:t>infrequent</w:t>
        </w:r>
      </w:ins>
      <w:ins w:id="106" w:author="Liz Moor" w:date="2020-03-16T23:04:00Z">
        <w:r>
          <w:rPr>
            <w:rFonts w:ascii="Segoe UI" w:hAnsi="Segoe UI" w:cs="Segoe UI"/>
            <w:sz w:val="24"/>
            <w:szCs w:val="24"/>
          </w:rPr>
          <w:t>.  However</w:t>
        </w:r>
      </w:ins>
      <w:ins w:id="107" w:author="Liz Moor" w:date="2020-03-16T23:05:00Z">
        <w:r>
          <w:rPr>
            <w:rFonts w:ascii="Segoe UI" w:hAnsi="Segoe UI" w:cs="Segoe UI"/>
            <w:sz w:val="24"/>
            <w:szCs w:val="24"/>
          </w:rPr>
          <w:t>, i</w:t>
        </w:r>
      </w:ins>
      <w:del w:id="108" w:author="Liz Moor" w:date="2020-03-16T23:05:00Z">
        <w:r w:rsidR="00B81255" w:rsidRPr="006658BF" w:rsidDel="00796B71">
          <w:rPr>
            <w:rFonts w:ascii="Segoe UI" w:hAnsi="Segoe UI" w:cs="Segoe UI"/>
            <w:sz w:val="24"/>
            <w:szCs w:val="24"/>
          </w:rPr>
          <w:delText>I</w:delText>
        </w:r>
      </w:del>
      <w:r w:rsidR="00B81255" w:rsidRPr="006658BF">
        <w:rPr>
          <w:rFonts w:ascii="Segoe UI" w:hAnsi="Segoe UI" w:cs="Segoe UI"/>
          <w:sz w:val="24"/>
          <w:szCs w:val="24"/>
        </w:rPr>
        <w:t xml:space="preserve">f a </w:t>
      </w:r>
      <w:ins w:id="109" w:author="Liz Moor" w:date="2020-03-16T23:03:00Z">
        <w:r>
          <w:rPr>
            <w:rFonts w:ascii="Segoe UI" w:hAnsi="Segoe UI" w:cs="Segoe UI"/>
            <w:sz w:val="24"/>
            <w:szCs w:val="24"/>
          </w:rPr>
          <w:t xml:space="preserve">cheque </w:t>
        </w:r>
      </w:ins>
      <w:r w:rsidR="00B81255" w:rsidRPr="006658BF">
        <w:rPr>
          <w:rFonts w:ascii="Segoe UI" w:hAnsi="Segoe UI" w:cs="Segoe UI"/>
          <w:sz w:val="24"/>
          <w:szCs w:val="24"/>
        </w:rPr>
        <w:t>payment has been made to the School which is subsequently returned unpaid by the drawer’s bank, the parent</w:t>
      </w:r>
      <w:ins w:id="110" w:author="Liz Moor" w:date="2020-03-16T23:04:00Z">
        <w:r>
          <w:rPr>
            <w:rFonts w:ascii="Segoe UI" w:hAnsi="Segoe UI" w:cs="Segoe UI"/>
            <w:sz w:val="24"/>
            <w:szCs w:val="24"/>
          </w:rPr>
          <w:t xml:space="preserve">/carer </w:t>
        </w:r>
      </w:ins>
      <w:del w:id="111" w:author="Liz Moor" w:date="2020-03-16T23:04:00Z">
        <w:r w:rsidR="00B81255" w:rsidRPr="006658BF" w:rsidDel="00796B71">
          <w:rPr>
            <w:rFonts w:ascii="Segoe UI" w:hAnsi="Segoe UI" w:cs="Segoe UI"/>
            <w:sz w:val="24"/>
            <w:szCs w:val="24"/>
          </w:rPr>
          <w:delText xml:space="preserve"> </w:delText>
        </w:r>
      </w:del>
      <w:r w:rsidR="00B81255" w:rsidRPr="006658BF">
        <w:rPr>
          <w:rFonts w:ascii="Segoe UI" w:hAnsi="Segoe UI" w:cs="Segoe UI"/>
          <w:sz w:val="24"/>
          <w:szCs w:val="24"/>
        </w:rPr>
        <w:t>will be informed by letter immediately.  The parent will be asked to make alternative arrangements to pay the amount due, by the due date.  The School’s bank will usually levy a charge for handling the unpaid cheque, and the parent will be requested to reimburse the School with any bank charge levied.</w:t>
      </w:r>
    </w:p>
    <w:p w:rsidR="00796B71" w:rsidRPr="006658BF" w:rsidRDefault="00796B71" w:rsidP="00B81255">
      <w:pPr>
        <w:rPr>
          <w:rFonts w:ascii="Segoe UI" w:hAnsi="Segoe UI" w:cs="Segoe UI"/>
          <w:sz w:val="24"/>
          <w:szCs w:val="24"/>
        </w:rPr>
      </w:pPr>
    </w:p>
    <w:p w:rsidR="006658BF" w:rsidRDefault="006658BF" w:rsidP="006658BF">
      <w:pPr>
        <w:rPr>
          <w:rFonts w:ascii="Segoe UI" w:hAnsi="Segoe UI" w:cs="Segoe UI"/>
          <w:sz w:val="24"/>
          <w:szCs w:val="24"/>
        </w:rPr>
      </w:pPr>
      <w:r>
        <w:rPr>
          <w:rFonts w:ascii="Segoe UI" w:hAnsi="Segoe UI" w:cs="Segoe UI"/>
          <w:b/>
          <w:sz w:val="24"/>
          <w:szCs w:val="24"/>
        </w:rPr>
        <w:t>ACTION IN THE EVENT OF NON-PAYMENT</w:t>
      </w:r>
      <w:r w:rsidR="008C2D48">
        <w:rPr>
          <w:rFonts w:ascii="Segoe UI" w:hAnsi="Segoe UI" w:cs="Segoe UI"/>
          <w:b/>
          <w:sz w:val="24"/>
          <w:szCs w:val="24"/>
        </w:rPr>
        <w:t xml:space="preserve"> OF MONIES OWED</w:t>
      </w:r>
    </w:p>
    <w:p w:rsidR="006658BF" w:rsidRPr="006658BF" w:rsidRDefault="006658BF" w:rsidP="006658BF">
      <w:pPr>
        <w:rPr>
          <w:rFonts w:ascii="Segoe UI" w:hAnsi="Segoe UI" w:cs="Segoe UI"/>
          <w:sz w:val="24"/>
          <w:szCs w:val="24"/>
        </w:rPr>
      </w:pPr>
    </w:p>
    <w:p w:rsidR="006658BF" w:rsidRDefault="008C2D48" w:rsidP="006658BF">
      <w:pPr>
        <w:numPr>
          <w:ilvl w:val="0"/>
          <w:numId w:val="31"/>
        </w:numPr>
        <w:rPr>
          <w:rFonts w:ascii="Segoe UI" w:hAnsi="Segoe UI" w:cs="Segoe UI"/>
          <w:sz w:val="24"/>
          <w:szCs w:val="24"/>
        </w:rPr>
      </w:pPr>
      <w:r w:rsidRPr="00D73F19">
        <w:rPr>
          <w:rFonts w:ascii="Segoe UI" w:hAnsi="Segoe UI" w:cs="Segoe UI"/>
          <w:sz w:val="24"/>
          <w:szCs w:val="24"/>
        </w:rPr>
        <w:t xml:space="preserve">When a debt is </w:t>
      </w:r>
      <w:r w:rsidR="00D73F19">
        <w:rPr>
          <w:rFonts w:ascii="Segoe UI" w:hAnsi="Segoe UI" w:cs="Segoe UI"/>
          <w:sz w:val="24"/>
          <w:szCs w:val="24"/>
        </w:rPr>
        <w:t xml:space="preserve">first </w:t>
      </w:r>
      <w:r w:rsidRPr="00D73F19">
        <w:rPr>
          <w:rFonts w:ascii="Segoe UI" w:hAnsi="Segoe UI" w:cs="Segoe UI"/>
          <w:sz w:val="24"/>
          <w:szCs w:val="24"/>
        </w:rPr>
        <w:t xml:space="preserve">identified, the Finance Officer will write to the </w:t>
      </w:r>
      <w:r w:rsidR="00C73C55">
        <w:rPr>
          <w:rFonts w:ascii="Segoe UI" w:hAnsi="Segoe UI" w:cs="Segoe UI"/>
          <w:sz w:val="24"/>
          <w:szCs w:val="24"/>
        </w:rPr>
        <w:t xml:space="preserve">parent </w:t>
      </w:r>
      <w:r w:rsidR="002529C7" w:rsidRPr="00BB7CCA">
        <w:rPr>
          <w:rFonts w:ascii="Segoe UI" w:hAnsi="Segoe UI" w:cs="Segoe UI"/>
          <w:sz w:val="24"/>
          <w:szCs w:val="24"/>
        </w:rPr>
        <w:t>via the Parentmail communications system</w:t>
      </w:r>
      <w:r w:rsidR="002529C7">
        <w:rPr>
          <w:rFonts w:ascii="Segoe UI" w:hAnsi="Segoe UI" w:cs="Segoe UI"/>
          <w:sz w:val="24"/>
          <w:szCs w:val="24"/>
        </w:rPr>
        <w:t xml:space="preserve"> </w:t>
      </w:r>
      <w:r w:rsidRPr="00D73F19">
        <w:rPr>
          <w:rFonts w:ascii="Segoe UI" w:hAnsi="Segoe UI" w:cs="Segoe UI"/>
          <w:sz w:val="24"/>
          <w:szCs w:val="24"/>
        </w:rPr>
        <w:t>and give details of the money owed</w:t>
      </w:r>
      <w:r w:rsidR="00D73F19">
        <w:rPr>
          <w:rFonts w:ascii="Segoe UI" w:hAnsi="Segoe UI" w:cs="Segoe UI"/>
          <w:sz w:val="24"/>
          <w:szCs w:val="24"/>
        </w:rPr>
        <w:t>, requesting prompt payment</w:t>
      </w:r>
      <w:r w:rsidRPr="00D73F19">
        <w:rPr>
          <w:rFonts w:ascii="Segoe UI" w:hAnsi="Segoe UI" w:cs="Segoe UI"/>
          <w:sz w:val="24"/>
          <w:szCs w:val="24"/>
        </w:rPr>
        <w:t>.</w:t>
      </w:r>
      <w:r w:rsidR="00D73F19" w:rsidRPr="00D73F19">
        <w:rPr>
          <w:rFonts w:ascii="Segoe UI" w:hAnsi="Segoe UI" w:cs="Segoe UI"/>
          <w:sz w:val="24"/>
          <w:szCs w:val="24"/>
        </w:rPr>
        <w:t xml:space="preserve"> </w:t>
      </w:r>
      <w:r w:rsidR="00840DFF">
        <w:rPr>
          <w:rFonts w:ascii="Segoe UI" w:hAnsi="Segoe UI" w:cs="Segoe UI"/>
          <w:sz w:val="24"/>
          <w:szCs w:val="24"/>
        </w:rPr>
        <w:t xml:space="preserve"> </w:t>
      </w:r>
      <w:r w:rsidR="006658BF" w:rsidRPr="00D73F19">
        <w:rPr>
          <w:rFonts w:ascii="Segoe UI" w:hAnsi="Segoe UI" w:cs="Segoe UI"/>
          <w:sz w:val="24"/>
          <w:szCs w:val="24"/>
        </w:rPr>
        <w:t xml:space="preserve">The Headteacher </w:t>
      </w:r>
      <w:r w:rsidR="00D73F19">
        <w:rPr>
          <w:rFonts w:ascii="Segoe UI" w:hAnsi="Segoe UI" w:cs="Segoe UI"/>
          <w:sz w:val="24"/>
          <w:szCs w:val="24"/>
        </w:rPr>
        <w:t>will be informed.</w:t>
      </w:r>
    </w:p>
    <w:p w:rsidR="00D73F19" w:rsidRDefault="00D73F19" w:rsidP="00D73F19">
      <w:pPr>
        <w:ind w:left="1004"/>
        <w:rPr>
          <w:rFonts w:ascii="Segoe UI" w:hAnsi="Segoe UI" w:cs="Segoe UI"/>
          <w:sz w:val="24"/>
          <w:szCs w:val="24"/>
        </w:rPr>
      </w:pPr>
    </w:p>
    <w:p w:rsidR="00D73F19" w:rsidRPr="00D73F19" w:rsidRDefault="00D73F19" w:rsidP="006658BF">
      <w:pPr>
        <w:numPr>
          <w:ilvl w:val="0"/>
          <w:numId w:val="31"/>
        </w:numPr>
        <w:rPr>
          <w:rFonts w:ascii="Segoe UI" w:hAnsi="Segoe UI" w:cs="Segoe UI"/>
          <w:sz w:val="24"/>
          <w:szCs w:val="24"/>
        </w:rPr>
      </w:pPr>
      <w:r>
        <w:rPr>
          <w:rFonts w:ascii="Segoe UI" w:hAnsi="Segoe UI" w:cs="Segoe UI"/>
          <w:sz w:val="24"/>
          <w:szCs w:val="24"/>
        </w:rPr>
        <w:t xml:space="preserve">If the debt has not been paid within 14 days, and the </w:t>
      </w:r>
      <w:r w:rsidR="00C73C55">
        <w:rPr>
          <w:rFonts w:ascii="Segoe UI" w:hAnsi="Segoe UI" w:cs="Segoe UI"/>
          <w:sz w:val="24"/>
          <w:szCs w:val="24"/>
        </w:rPr>
        <w:t>parent</w:t>
      </w:r>
      <w:r w:rsidR="00B01571">
        <w:rPr>
          <w:rFonts w:ascii="Segoe UI" w:hAnsi="Segoe UI" w:cs="Segoe UI"/>
          <w:sz w:val="24"/>
          <w:szCs w:val="24"/>
        </w:rPr>
        <w:t xml:space="preserve"> has not contacted the school to discuss the issue</w:t>
      </w:r>
      <w:r>
        <w:rPr>
          <w:rFonts w:ascii="Segoe UI" w:hAnsi="Segoe UI" w:cs="Segoe UI"/>
          <w:sz w:val="24"/>
          <w:szCs w:val="24"/>
        </w:rPr>
        <w:t>, an invoice will be raised for the amount due.  This will be sent through pupil post, along with a reminder letter signed by the Headteacher, asking for settlement wit</w:t>
      </w:r>
      <w:r w:rsidR="003D1A56">
        <w:rPr>
          <w:rFonts w:ascii="Segoe UI" w:hAnsi="Segoe UI" w:cs="Segoe UI"/>
          <w:sz w:val="24"/>
          <w:szCs w:val="24"/>
        </w:rPr>
        <w:t>hin 30</w:t>
      </w:r>
      <w:r>
        <w:rPr>
          <w:rFonts w:ascii="Segoe UI" w:hAnsi="Segoe UI" w:cs="Segoe UI"/>
          <w:sz w:val="24"/>
          <w:szCs w:val="24"/>
        </w:rPr>
        <w:t xml:space="preserve"> days.</w:t>
      </w:r>
    </w:p>
    <w:p w:rsidR="006658BF" w:rsidRPr="006658BF" w:rsidRDefault="006658BF" w:rsidP="006658BF">
      <w:pPr>
        <w:ind w:left="644"/>
        <w:rPr>
          <w:rFonts w:ascii="Segoe UI" w:hAnsi="Segoe UI" w:cs="Segoe UI"/>
          <w:sz w:val="24"/>
          <w:szCs w:val="24"/>
        </w:rPr>
      </w:pPr>
    </w:p>
    <w:p w:rsidR="006658BF" w:rsidRPr="006658BF" w:rsidRDefault="00D73F19" w:rsidP="006658BF">
      <w:pPr>
        <w:numPr>
          <w:ilvl w:val="0"/>
          <w:numId w:val="31"/>
        </w:numPr>
        <w:rPr>
          <w:rFonts w:ascii="Segoe UI" w:hAnsi="Segoe UI" w:cs="Segoe UI"/>
          <w:sz w:val="24"/>
          <w:szCs w:val="24"/>
        </w:rPr>
      </w:pPr>
      <w:r>
        <w:rPr>
          <w:rFonts w:ascii="Segoe UI" w:hAnsi="Segoe UI" w:cs="Segoe UI"/>
          <w:sz w:val="24"/>
          <w:szCs w:val="24"/>
        </w:rPr>
        <w:t xml:space="preserve">If the debt has </w:t>
      </w:r>
      <w:r w:rsidR="006658BF" w:rsidRPr="006658BF">
        <w:rPr>
          <w:rFonts w:ascii="Segoe UI" w:hAnsi="Segoe UI" w:cs="Segoe UI"/>
          <w:sz w:val="24"/>
          <w:szCs w:val="24"/>
        </w:rPr>
        <w:t xml:space="preserve">still not </w:t>
      </w:r>
      <w:r>
        <w:rPr>
          <w:rFonts w:ascii="Segoe UI" w:hAnsi="Segoe UI" w:cs="Segoe UI"/>
          <w:sz w:val="24"/>
          <w:szCs w:val="24"/>
        </w:rPr>
        <w:t xml:space="preserve">been </w:t>
      </w:r>
      <w:r w:rsidR="003D1A56">
        <w:rPr>
          <w:rFonts w:ascii="Segoe UI" w:hAnsi="Segoe UI" w:cs="Segoe UI"/>
          <w:sz w:val="24"/>
          <w:szCs w:val="24"/>
        </w:rPr>
        <w:t>paid after 30</w:t>
      </w:r>
      <w:r w:rsidR="006658BF" w:rsidRPr="006658BF">
        <w:rPr>
          <w:rFonts w:ascii="Segoe UI" w:hAnsi="Segoe UI" w:cs="Segoe UI"/>
          <w:sz w:val="24"/>
          <w:szCs w:val="24"/>
        </w:rPr>
        <w:t xml:space="preserve"> days, a </w:t>
      </w:r>
      <w:r>
        <w:rPr>
          <w:rFonts w:ascii="Segoe UI" w:hAnsi="Segoe UI" w:cs="Segoe UI"/>
          <w:sz w:val="24"/>
          <w:szCs w:val="24"/>
        </w:rPr>
        <w:t>more formal r</w:t>
      </w:r>
      <w:r w:rsidR="006658BF" w:rsidRPr="00D73F19">
        <w:rPr>
          <w:rFonts w:ascii="Segoe UI" w:hAnsi="Segoe UI" w:cs="Segoe UI"/>
          <w:sz w:val="24"/>
          <w:szCs w:val="24"/>
        </w:rPr>
        <w:t>eminder</w:t>
      </w:r>
      <w:r w:rsidR="006658BF" w:rsidRPr="006658BF">
        <w:rPr>
          <w:rFonts w:ascii="Segoe UI" w:hAnsi="Segoe UI" w:cs="Segoe UI"/>
          <w:sz w:val="24"/>
          <w:szCs w:val="24"/>
        </w:rPr>
        <w:t xml:space="preserve"> letter will be sent </w:t>
      </w:r>
      <w:r w:rsidR="00C73C55">
        <w:rPr>
          <w:rFonts w:ascii="Segoe UI" w:hAnsi="Segoe UI" w:cs="Segoe UI"/>
          <w:sz w:val="24"/>
          <w:szCs w:val="24"/>
        </w:rPr>
        <w:t>through Royal Mail</w:t>
      </w:r>
      <w:r w:rsidR="003D1A56">
        <w:rPr>
          <w:rFonts w:ascii="Segoe UI" w:hAnsi="Segoe UI" w:cs="Segoe UI"/>
          <w:sz w:val="24"/>
          <w:szCs w:val="24"/>
        </w:rPr>
        <w:t xml:space="preserve"> requesting payment within 14</w:t>
      </w:r>
      <w:r w:rsidR="006658BF" w:rsidRPr="006658BF">
        <w:rPr>
          <w:rFonts w:ascii="Segoe UI" w:hAnsi="Segoe UI" w:cs="Segoe UI"/>
          <w:sz w:val="24"/>
          <w:szCs w:val="24"/>
        </w:rPr>
        <w:t xml:space="preserve"> days.</w:t>
      </w:r>
    </w:p>
    <w:p w:rsidR="006658BF" w:rsidRPr="006658BF" w:rsidRDefault="006658BF" w:rsidP="006658BF">
      <w:pPr>
        <w:rPr>
          <w:rFonts w:ascii="Segoe UI" w:hAnsi="Segoe UI" w:cs="Segoe UI"/>
          <w:sz w:val="24"/>
          <w:szCs w:val="24"/>
        </w:rPr>
      </w:pPr>
    </w:p>
    <w:p w:rsidR="006658BF" w:rsidRDefault="006658BF" w:rsidP="006658BF">
      <w:pPr>
        <w:numPr>
          <w:ilvl w:val="0"/>
          <w:numId w:val="31"/>
        </w:numPr>
        <w:rPr>
          <w:rFonts w:ascii="Segoe UI" w:hAnsi="Segoe UI" w:cs="Segoe UI"/>
          <w:sz w:val="24"/>
          <w:szCs w:val="24"/>
        </w:rPr>
      </w:pPr>
      <w:r w:rsidRPr="00D73F19">
        <w:rPr>
          <w:rFonts w:ascii="Segoe UI" w:hAnsi="Segoe UI" w:cs="Segoe UI"/>
          <w:sz w:val="24"/>
          <w:szCs w:val="24"/>
        </w:rPr>
        <w:t>If the de</w:t>
      </w:r>
      <w:r w:rsidR="00D73F19" w:rsidRPr="00D73F19">
        <w:rPr>
          <w:rFonts w:ascii="Segoe UI" w:hAnsi="Segoe UI" w:cs="Segoe UI"/>
          <w:sz w:val="24"/>
          <w:szCs w:val="24"/>
        </w:rPr>
        <w:t>bt has</w:t>
      </w:r>
      <w:r w:rsidRPr="00D73F19">
        <w:rPr>
          <w:rFonts w:ascii="Segoe UI" w:hAnsi="Segoe UI" w:cs="Segoe UI"/>
          <w:sz w:val="24"/>
          <w:szCs w:val="24"/>
        </w:rPr>
        <w:t xml:space="preserve"> still not </w:t>
      </w:r>
      <w:r w:rsidR="00D73F19" w:rsidRPr="00D73F19">
        <w:rPr>
          <w:rFonts w:ascii="Segoe UI" w:hAnsi="Segoe UI" w:cs="Segoe UI"/>
          <w:sz w:val="24"/>
          <w:szCs w:val="24"/>
        </w:rPr>
        <w:t xml:space="preserve">been settled </w:t>
      </w:r>
      <w:r w:rsidRPr="00D73F19">
        <w:rPr>
          <w:rFonts w:ascii="Segoe UI" w:hAnsi="Segoe UI" w:cs="Segoe UI"/>
          <w:sz w:val="24"/>
          <w:szCs w:val="24"/>
        </w:rPr>
        <w:t xml:space="preserve">after </w:t>
      </w:r>
      <w:r w:rsidR="003D1A56">
        <w:rPr>
          <w:rFonts w:ascii="Segoe UI" w:hAnsi="Segoe UI" w:cs="Segoe UI"/>
          <w:sz w:val="24"/>
          <w:szCs w:val="24"/>
        </w:rPr>
        <w:t>14</w:t>
      </w:r>
      <w:r w:rsidR="00D73F19" w:rsidRPr="00D73F19">
        <w:rPr>
          <w:rFonts w:ascii="Segoe UI" w:hAnsi="Segoe UI" w:cs="Segoe UI"/>
          <w:sz w:val="24"/>
          <w:szCs w:val="24"/>
        </w:rPr>
        <w:t xml:space="preserve"> </w:t>
      </w:r>
      <w:r w:rsidRPr="00D73F19">
        <w:rPr>
          <w:rFonts w:ascii="Segoe UI" w:hAnsi="Segoe UI" w:cs="Segoe UI"/>
          <w:sz w:val="24"/>
          <w:szCs w:val="24"/>
        </w:rPr>
        <w:t xml:space="preserve">days, a </w:t>
      </w:r>
      <w:r w:rsidR="00D73F19" w:rsidRPr="00D73F19">
        <w:rPr>
          <w:rFonts w:ascii="Segoe UI" w:hAnsi="Segoe UI" w:cs="Segoe UI"/>
          <w:sz w:val="24"/>
          <w:szCs w:val="24"/>
        </w:rPr>
        <w:t>final r</w:t>
      </w:r>
      <w:r w:rsidRPr="00D73F19">
        <w:rPr>
          <w:rFonts w:ascii="Segoe UI" w:hAnsi="Segoe UI" w:cs="Segoe UI"/>
          <w:sz w:val="24"/>
          <w:szCs w:val="24"/>
        </w:rPr>
        <w:t xml:space="preserve">eminder letter will be sent by Royal Mail recorded delivery, </w:t>
      </w:r>
      <w:r w:rsidR="00507BDB">
        <w:rPr>
          <w:rFonts w:ascii="Segoe UI" w:hAnsi="Segoe UI" w:cs="Segoe UI"/>
          <w:sz w:val="24"/>
          <w:szCs w:val="24"/>
        </w:rPr>
        <w:t xml:space="preserve">requesting payment </w:t>
      </w:r>
      <w:r w:rsidRPr="00D73F19">
        <w:rPr>
          <w:rFonts w:ascii="Segoe UI" w:hAnsi="Segoe UI" w:cs="Segoe UI"/>
          <w:sz w:val="24"/>
          <w:szCs w:val="24"/>
        </w:rPr>
        <w:t xml:space="preserve">within </w:t>
      </w:r>
      <w:r w:rsidR="00D73F19">
        <w:rPr>
          <w:rFonts w:ascii="Segoe UI" w:hAnsi="Segoe UI" w:cs="Segoe UI"/>
          <w:sz w:val="24"/>
          <w:szCs w:val="24"/>
        </w:rPr>
        <w:t>7</w:t>
      </w:r>
      <w:r w:rsidRPr="00D73F19">
        <w:rPr>
          <w:rFonts w:ascii="Segoe UI" w:hAnsi="Segoe UI" w:cs="Segoe UI"/>
          <w:sz w:val="24"/>
          <w:szCs w:val="24"/>
        </w:rPr>
        <w:t xml:space="preserve"> days.</w:t>
      </w:r>
    </w:p>
    <w:p w:rsidR="00D73F19" w:rsidRDefault="00D73F19" w:rsidP="00D73F19">
      <w:pPr>
        <w:pStyle w:val="ListParagraph"/>
        <w:rPr>
          <w:rFonts w:ascii="Segoe UI" w:hAnsi="Segoe UI" w:cs="Segoe UI"/>
          <w:sz w:val="24"/>
          <w:szCs w:val="24"/>
        </w:rPr>
      </w:pPr>
    </w:p>
    <w:p w:rsidR="006658BF" w:rsidRPr="006658BF" w:rsidRDefault="006658BF" w:rsidP="006658BF">
      <w:pPr>
        <w:numPr>
          <w:ilvl w:val="0"/>
          <w:numId w:val="31"/>
        </w:numPr>
        <w:rPr>
          <w:rFonts w:ascii="Segoe UI" w:hAnsi="Segoe UI" w:cs="Segoe UI"/>
          <w:sz w:val="24"/>
          <w:szCs w:val="24"/>
        </w:rPr>
      </w:pPr>
      <w:r w:rsidRPr="006658BF">
        <w:rPr>
          <w:rFonts w:ascii="Segoe UI" w:hAnsi="Segoe UI" w:cs="Segoe UI"/>
          <w:sz w:val="24"/>
          <w:szCs w:val="24"/>
        </w:rPr>
        <w:t xml:space="preserve">The Headteacher may write-off an outstanding debt of up to </w:t>
      </w:r>
      <w:r w:rsidRPr="00720436">
        <w:rPr>
          <w:rFonts w:ascii="Segoe UI" w:hAnsi="Segoe UI" w:cs="Segoe UI"/>
          <w:sz w:val="24"/>
          <w:szCs w:val="24"/>
        </w:rPr>
        <w:t>£</w:t>
      </w:r>
      <w:r w:rsidR="00720436">
        <w:rPr>
          <w:rFonts w:ascii="Segoe UI" w:hAnsi="Segoe UI" w:cs="Segoe UI"/>
          <w:sz w:val="24"/>
          <w:szCs w:val="24"/>
        </w:rPr>
        <w:t>100.00</w:t>
      </w:r>
      <w:r w:rsidRPr="006658BF">
        <w:rPr>
          <w:rFonts w:ascii="Segoe UI" w:hAnsi="Segoe UI" w:cs="Segoe UI"/>
          <w:sz w:val="24"/>
          <w:szCs w:val="24"/>
        </w:rPr>
        <w:t xml:space="preserve">, provided that the appropriate follow-up action outlined above has been taken.  For example, it may not prove cost effective to spend further administrative time in dealing with the recovery of a small debt.  </w:t>
      </w:r>
      <w:r w:rsidR="00720436">
        <w:rPr>
          <w:rFonts w:ascii="Segoe UI" w:hAnsi="Segoe UI" w:cs="Segoe UI"/>
          <w:sz w:val="24"/>
          <w:szCs w:val="24"/>
        </w:rPr>
        <w:t>For debts between £50.00 and £100.00, d</w:t>
      </w:r>
      <w:r w:rsidRPr="006658BF">
        <w:rPr>
          <w:rFonts w:ascii="Segoe UI" w:hAnsi="Segoe UI" w:cs="Segoe UI"/>
          <w:sz w:val="24"/>
          <w:szCs w:val="24"/>
        </w:rPr>
        <w:t xml:space="preserve">etails of the </w:t>
      </w:r>
      <w:r w:rsidRPr="006658BF">
        <w:rPr>
          <w:rFonts w:ascii="Segoe UI" w:hAnsi="Segoe UI" w:cs="Segoe UI"/>
          <w:sz w:val="24"/>
          <w:szCs w:val="24"/>
        </w:rPr>
        <w:lastRenderedPageBreak/>
        <w:t>debtor, amount of write-off</w:t>
      </w:r>
      <w:r w:rsidR="00720436">
        <w:rPr>
          <w:rFonts w:ascii="Segoe UI" w:hAnsi="Segoe UI" w:cs="Segoe UI"/>
          <w:sz w:val="24"/>
          <w:szCs w:val="24"/>
        </w:rPr>
        <w:t>,</w:t>
      </w:r>
      <w:r w:rsidRPr="006658BF">
        <w:rPr>
          <w:rFonts w:ascii="Segoe UI" w:hAnsi="Segoe UI" w:cs="Segoe UI"/>
          <w:sz w:val="24"/>
          <w:szCs w:val="24"/>
        </w:rPr>
        <w:t xml:space="preserve"> and reason for no further action being taken will be reported to the </w:t>
      </w:r>
      <w:r w:rsidR="00720436">
        <w:rPr>
          <w:rFonts w:ascii="Segoe UI" w:hAnsi="Segoe UI" w:cs="Segoe UI"/>
          <w:sz w:val="24"/>
          <w:szCs w:val="24"/>
        </w:rPr>
        <w:t xml:space="preserve">next </w:t>
      </w:r>
      <w:r w:rsidR="00D73F19">
        <w:rPr>
          <w:rFonts w:ascii="Segoe UI" w:hAnsi="Segoe UI" w:cs="Segoe UI"/>
          <w:sz w:val="24"/>
          <w:szCs w:val="24"/>
        </w:rPr>
        <w:t>Leadership &amp; Resources</w:t>
      </w:r>
      <w:r w:rsidRPr="006658BF">
        <w:rPr>
          <w:rFonts w:ascii="Segoe UI" w:hAnsi="Segoe UI" w:cs="Segoe UI"/>
          <w:sz w:val="24"/>
          <w:szCs w:val="24"/>
        </w:rPr>
        <w:t xml:space="preserve"> Committee </w:t>
      </w:r>
      <w:r w:rsidR="00720436">
        <w:rPr>
          <w:rFonts w:ascii="Segoe UI" w:hAnsi="Segoe UI" w:cs="Segoe UI"/>
          <w:sz w:val="24"/>
          <w:szCs w:val="24"/>
        </w:rPr>
        <w:t>meeting and duly minuted.</w:t>
      </w:r>
    </w:p>
    <w:p w:rsidR="006658BF" w:rsidRPr="006658BF" w:rsidRDefault="006658BF" w:rsidP="006658BF">
      <w:pPr>
        <w:rPr>
          <w:rFonts w:ascii="Segoe UI" w:hAnsi="Segoe UI" w:cs="Segoe UI"/>
          <w:sz w:val="24"/>
          <w:szCs w:val="24"/>
        </w:rPr>
      </w:pPr>
    </w:p>
    <w:p w:rsidR="006658BF" w:rsidRPr="006658BF" w:rsidRDefault="006658BF" w:rsidP="006658BF">
      <w:pPr>
        <w:numPr>
          <w:ilvl w:val="0"/>
          <w:numId w:val="31"/>
        </w:numPr>
        <w:rPr>
          <w:rFonts w:ascii="Segoe UI" w:hAnsi="Segoe UI" w:cs="Segoe UI"/>
          <w:sz w:val="24"/>
          <w:szCs w:val="24"/>
        </w:rPr>
      </w:pPr>
      <w:r w:rsidRPr="006658BF">
        <w:rPr>
          <w:rFonts w:ascii="Segoe UI" w:hAnsi="Segoe UI" w:cs="Segoe UI"/>
          <w:sz w:val="24"/>
          <w:szCs w:val="24"/>
        </w:rPr>
        <w:t xml:space="preserve">If the outstanding debt is </w:t>
      </w:r>
      <w:ins w:id="112" w:author="Liz Moor" w:date="2020-03-16T23:07:00Z">
        <w:r w:rsidR="00C05950">
          <w:rPr>
            <w:rFonts w:ascii="Segoe UI" w:hAnsi="Segoe UI" w:cs="Segoe UI"/>
            <w:sz w:val="24"/>
            <w:szCs w:val="24"/>
          </w:rPr>
          <w:t xml:space="preserve">between £100.00 - </w:t>
        </w:r>
      </w:ins>
      <w:r w:rsidRPr="006658BF">
        <w:rPr>
          <w:rFonts w:ascii="Segoe UI" w:hAnsi="Segoe UI" w:cs="Segoe UI"/>
          <w:sz w:val="24"/>
          <w:szCs w:val="24"/>
        </w:rPr>
        <w:t>£500.00</w:t>
      </w:r>
      <w:ins w:id="113" w:author="Liz Moor" w:date="2020-03-16T23:07:00Z">
        <w:r w:rsidR="00C05950">
          <w:rPr>
            <w:rFonts w:ascii="Segoe UI" w:hAnsi="Segoe UI" w:cs="Segoe UI"/>
            <w:sz w:val="24"/>
            <w:szCs w:val="24"/>
          </w:rPr>
          <w:t>, t</w:t>
        </w:r>
      </w:ins>
      <w:del w:id="114" w:author="Liz Moor" w:date="2020-03-16T23:07:00Z">
        <w:r w:rsidRPr="006658BF" w:rsidDel="00C05950">
          <w:rPr>
            <w:rFonts w:ascii="Segoe UI" w:hAnsi="Segoe UI" w:cs="Segoe UI"/>
            <w:sz w:val="24"/>
            <w:szCs w:val="24"/>
          </w:rPr>
          <w:delText xml:space="preserve"> or less t</w:delText>
        </w:r>
      </w:del>
      <w:r w:rsidRPr="006658BF">
        <w:rPr>
          <w:rFonts w:ascii="Segoe UI" w:hAnsi="Segoe UI" w:cs="Segoe UI"/>
          <w:sz w:val="24"/>
          <w:szCs w:val="24"/>
        </w:rPr>
        <w:t xml:space="preserve">he </w:t>
      </w:r>
      <w:r w:rsidR="00D73F19">
        <w:rPr>
          <w:rFonts w:ascii="Segoe UI" w:hAnsi="Segoe UI" w:cs="Segoe UI"/>
          <w:sz w:val="24"/>
          <w:szCs w:val="24"/>
        </w:rPr>
        <w:t>Leadership &amp; Resources</w:t>
      </w:r>
      <w:r w:rsidRPr="006658BF">
        <w:rPr>
          <w:rFonts w:ascii="Segoe UI" w:hAnsi="Segoe UI" w:cs="Segoe UI"/>
          <w:sz w:val="24"/>
          <w:szCs w:val="24"/>
        </w:rPr>
        <w:t xml:space="preserve"> Committee may write</w:t>
      </w:r>
      <w:ins w:id="115" w:author="Liz Moor" w:date="2020-03-16T23:07:00Z">
        <w:r w:rsidR="00C05950">
          <w:rPr>
            <w:rFonts w:ascii="Segoe UI" w:hAnsi="Segoe UI" w:cs="Segoe UI"/>
            <w:sz w:val="24"/>
            <w:szCs w:val="24"/>
          </w:rPr>
          <w:t xml:space="preserve"> it </w:t>
        </w:r>
      </w:ins>
      <w:del w:id="116" w:author="Liz Moor" w:date="2020-03-16T23:07:00Z">
        <w:r w:rsidRPr="006658BF" w:rsidDel="00C05950">
          <w:rPr>
            <w:rFonts w:ascii="Segoe UI" w:hAnsi="Segoe UI" w:cs="Segoe UI"/>
            <w:sz w:val="24"/>
            <w:szCs w:val="24"/>
          </w:rPr>
          <w:delText>-</w:delText>
        </w:r>
      </w:del>
      <w:r w:rsidRPr="006658BF">
        <w:rPr>
          <w:rFonts w:ascii="Segoe UI" w:hAnsi="Segoe UI" w:cs="Segoe UI"/>
          <w:sz w:val="24"/>
          <w:szCs w:val="24"/>
        </w:rPr>
        <w:t>off</w:t>
      </w:r>
      <w:ins w:id="117" w:author="Liz Moor" w:date="2020-03-16T23:07:00Z">
        <w:r w:rsidR="00C05950">
          <w:rPr>
            <w:rFonts w:ascii="Segoe UI" w:hAnsi="Segoe UI" w:cs="Segoe UI"/>
            <w:sz w:val="24"/>
            <w:szCs w:val="24"/>
          </w:rPr>
          <w:t xml:space="preserve"> p</w:t>
        </w:r>
      </w:ins>
      <w:del w:id="118" w:author="Liz Moor" w:date="2020-03-16T23:07:00Z">
        <w:r w:rsidRPr="006658BF" w:rsidDel="00C05950">
          <w:rPr>
            <w:rFonts w:ascii="Segoe UI" w:hAnsi="Segoe UI" w:cs="Segoe UI"/>
            <w:sz w:val="24"/>
            <w:szCs w:val="24"/>
          </w:rPr>
          <w:delText xml:space="preserve"> the debt p</w:delText>
        </w:r>
      </w:del>
      <w:r w:rsidRPr="006658BF">
        <w:rPr>
          <w:rFonts w:ascii="Segoe UI" w:hAnsi="Segoe UI" w:cs="Segoe UI"/>
          <w:sz w:val="24"/>
          <w:szCs w:val="24"/>
        </w:rPr>
        <w:t xml:space="preserve">rovided the appropriate follow-up action outlined above has been taken.  A write-off at this level will only be considered in extenuating circumstances.  If the </w:t>
      </w:r>
      <w:r w:rsidR="00D73F19">
        <w:rPr>
          <w:rFonts w:ascii="Segoe UI" w:hAnsi="Segoe UI" w:cs="Segoe UI"/>
          <w:sz w:val="24"/>
          <w:szCs w:val="24"/>
        </w:rPr>
        <w:t>Leadership &amp; Resources</w:t>
      </w:r>
      <w:r w:rsidRPr="006658BF">
        <w:rPr>
          <w:rFonts w:ascii="Segoe UI" w:hAnsi="Segoe UI" w:cs="Segoe UI"/>
          <w:sz w:val="24"/>
          <w:szCs w:val="24"/>
        </w:rPr>
        <w:t xml:space="preserve"> Committee do not wish to write-off the debt, advice will be sought from the appropriate department at the Local Authority.</w:t>
      </w:r>
    </w:p>
    <w:p w:rsidR="006658BF" w:rsidRPr="006658BF" w:rsidRDefault="006658BF" w:rsidP="006658BF">
      <w:pPr>
        <w:ind w:left="644"/>
        <w:rPr>
          <w:rFonts w:ascii="Segoe UI" w:hAnsi="Segoe UI" w:cs="Segoe UI"/>
          <w:sz w:val="24"/>
          <w:szCs w:val="24"/>
        </w:rPr>
      </w:pPr>
    </w:p>
    <w:p w:rsidR="006658BF" w:rsidRPr="006658BF" w:rsidRDefault="006658BF" w:rsidP="006658BF">
      <w:pPr>
        <w:numPr>
          <w:ilvl w:val="0"/>
          <w:numId w:val="31"/>
        </w:numPr>
        <w:rPr>
          <w:rFonts w:ascii="Segoe UI" w:hAnsi="Segoe UI" w:cs="Segoe UI"/>
          <w:sz w:val="24"/>
          <w:szCs w:val="24"/>
        </w:rPr>
      </w:pPr>
      <w:r w:rsidRPr="006658BF">
        <w:rPr>
          <w:rFonts w:ascii="Segoe UI" w:hAnsi="Segoe UI" w:cs="Segoe UI"/>
          <w:sz w:val="24"/>
          <w:szCs w:val="24"/>
        </w:rPr>
        <w:t>If the debt is higher than £500.00, the Finance Officer will inform the appropriate department at the Local Authority and seek their advice.</w:t>
      </w:r>
    </w:p>
    <w:p w:rsidR="006658BF" w:rsidRPr="006658BF" w:rsidRDefault="006658BF" w:rsidP="006658BF">
      <w:pPr>
        <w:rPr>
          <w:rFonts w:ascii="Segoe UI" w:hAnsi="Segoe UI" w:cs="Segoe UI"/>
          <w:sz w:val="24"/>
          <w:szCs w:val="24"/>
        </w:rPr>
      </w:pPr>
    </w:p>
    <w:p w:rsidR="006658BF" w:rsidRPr="006658BF" w:rsidRDefault="006658BF" w:rsidP="006658BF">
      <w:pPr>
        <w:rPr>
          <w:rFonts w:ascii="Segoe UI" w:hAnsi="Segoe UI" w:cs="Segoe UI"/>
          <w:sz w:val="24"/>
          <w:szCs w:val="24"/>
        </w:rPr>
      </w:pPr>
      <w:r w:rsidRPr="006658BF">
        <w:rPr>
          <w:rFonts w:ascii="Segoe UI" w:hAnsi="Segoe UI" w:cs="Segoe UI"/>
          <w:sz w:val="24"/>
          <w:szCs w:val="24"/>
        </w:rPr>
        <w:t>A log of all correspondence, including any telephone calls, will be kept by the Finance Officer for audit and legal purposes.  Records of write-offs, with reasons and approval details will be retained for seven years.</w:t>
      </w:r>
    </w:p>
    <w:p w:rsidR="006658BF" w:rsidRPr="006658BF" w:rsidRDefault="006658BF" w:rsidP="006658BF">
      <w:pPr>
        <w:rPr>
          <w:rFonts w:ascii="Segoe UI" w:hAnsi="Segoe UI" w:cs="Segoe UI"/>
          <w:sz w:val="24"/>
          <w:szCs w:val="24"/>
        </w:rPr>
      </w:pPr>
    </w:p>
    <w:p w:rsidR="006658BF" w:rsidRDefault="006658BF" w:rsidP="006658BF">
      <w:pPr>
        <w:rPr>
          <w:rFonts w:ascii="Segoe UI" w:hAnsi="Segoe UI" w:cs="Segoe UI"/>
          <w:b/>
          <w:sz w:val="24"/>
          <w:szCs w:val="24"/>
        </w:rPr>
      </w:pPr>
      <w:r>
        <w:rPr>
          <w:rFonts w:ascii="Segoe UI" w:hAnsi="Segoe UI" w:cs="Segoe UI"/>
          <w:b/>
          <w:sz w:val="24"/>
          <w:szCs w:val="24"/>
        </w:rPr>
        <w:t>OTHER NOTES</w:t>
      </w:r>
    </w:p>
    <w:p w:rsidR="004955E9" w:rsidRDefault="004955E9" w:rsidP="006658BF">
      <w:pPr>
        <w:rPr>
          <w:rFonts w:ascii="Segoe UI" w:hAnsi="Segoe UI" w:cs="Segoe UI"/>
          <w:sz w:val="24"/>
          <w:szCs w:val="24"/>
        </w:rPr>
      </w:pPr>
      <w:r>
        <w:rPr>
          <w:rFonts w:ascii="Segoe UI" w:hAnsi="Segoe UI" w:cs="Segoe UI"/>
          <w:sz w:val="24"/>
          <w:szCs w:val="24"/>
        </w:rPr>
        <w:t>Charges for music lessons with peripatetic teachers is an arrangement between the parent and the music teacher and the school no longer becomes involved in the booking or payment arrangements for music lessons.</w:t>
      </w:r>
    </w:p>
    <w:p w:rsidR="004955E9" w:rsidRDefault="004955E9" w:rsidP="006658BF">
      <w:pPr>
        <w:rPr>
          <w:rFonts w:ascii="Segoe UI" w:hAnsi="Segoe UI" w:cs="Segoe UI"/>
          <w:sz w:val="24"/>
          <w:szCs w:val="24"/>
        </w:rPr>
      </w:pPr>
    </w:p>
    <w:p w:rsidR="006658BF" w:rsidRDefault="006658BF" w:rsidP="006658BF">
      <w:pPr>
        <w:rPr>
          <w:rFonts w:ascii="Segoe UI" w:hAnsi="Segoe UI" w:cs="Segoe UI"/>
          <w:sz w:val="24"/>
          <w:szCs w:val="24"/>
        </w:rPr>
      </w:pPr>
      <w:r w:rsidRPr="006658BF">
        <w:rPr>
          <w:rFonts w:ascii="Segoe UI" w:hAnsi="Segoe UI" w:cs="Segoe UI"/>
          <w:sz w:val="24"/>
          <w:szCs w:val="24"/>
        </w:rPr>
        <w:t>Occasionally the School will issue invoices to other local schools</w:t>
      </w:r>
      <w:r w:rsidR="00AC17A2">
        <w:rPr>
          <w:rFonts w:ascii="Segoe UI" w:hAnsi="Segoe UI" w:cs="Segoe UI"/>
          <w:sz w:val="24"/>
          <w:szCs w:val="24"/>
        </w:rPr>
        <w:t>/agencies</w:t>
      </w:r>
      <w:r w:rsidRPr="006658BF">
        <w:rPr>
          <w:rFonts w:ascii="Segoe UI" w:hAnsi="Segoe UI" w:cs="Segoe UI"/>
          <w:sz w:val="24"/>
          <w:szCs w:val="24"/>
        </w:rPr>
        <w:t>, for example when sharing the cost of an activity or service.  Simple reminders will be telephoned or emailed to the relevant school</w:t>
      </w:r>
      <w:r w:rsidR="00AC17A2">
        <w:rPr>
          <w:rFonts w:ascii="Segoe UI" w:hAnsi="Segoe UI" w:cs="Segoe UI"/>
          <w:sz w:val="24"/>
          <w:szCs w:val="24"/>
        </w:rPr>
        <w:t xml:space="preserve">/agency </w:t>
      </w:r>
      <w:r w:rsidRPr="006658BF">
        <w:rPr>
          <w:rFonts w:ascii="Segoe UI" w:hAnsi="Segoe UI" w:cs="Segoe UI"/>
          <w:sz w:val="24"/>
          <w:szCs w:val="24"/>
        </w:rPr>
        <w:t xml:space="preserve">should the invoice not be paid within 30 days.  If no payment is </w:t>
      </w:r>
      <w:r w:rsidR="00840DFF" w:rsidRPr="006658BF">
        <w:rPr>
          <w:rFonts w:ascii="Segoe UI" w:hAnsi="Segoe UI" w:cs="Segoe UI"/>
          <w:sz w:val="24"/>
          <w:szCs w:val="24"/>
        </w:rPr>
        <w:t>forthcoming,</w:t>
      </w:r>
      <w:r w:rsidRPr="006658BF">
        <w:rPr>
          <w:rFonts w:ascii="Segoe UI" w:hAnsi="Segoe UI" w:cs="Segoe UI"/>
          <w:sz w:val="24"/>
          <w:szCs w:val="24"/>
        </w:rPr>
        <w:t xml:space="preserve"> then the matter will be referred to the Local Authority for advice.</w:t>
      </w:r>
    </w:p>
    <w:p w:rsidR="00AC17A2" w:rsidRDefault="00AC17A2" w:rsidP="006658BF">
      <w:pPr>
        <w:rPr>
          <w:rFonts w:ascii="Segoe UI" w:hAnsi="Segoe UI" w:cs="Segoe UI"/>
          <w:sz w:val="24"/>
          <w:szCs w:val="24"/>
        </w:rPr>
      </w:pPr>
    </w:p>
    <w:p w:rsidR="003B43D7" w:rsidRPr="006658BF" w:rsidRDefault="008D569B" w:rsidP="00504C22">
      <w:pPr>
        <w:spacing w:before="100" w:beforeAutospacing="1" w:after="100" w:afterAutospacing="1"/>
        <w:rPr>
          <w:rFonts w:ascii="Segoe UI" w:hAnsi="Segoe UI" w:cs="Segoe UI"/>
          <w:b/>
          <w:bCs/>
          <w:sz w:val="24"/>
          <w:szCs w:val="24"/>
          <w:lang w:eastAsia="en-GB"/>
        </w:rPr>
      </w:pPr>
      <w:r w:rsidRPr="006658BF">
        <w:rPr>
          <w:rFonts w:ascii="Segoe UI" w:hAnsi="Segoe UI" w:cs="Segoe UI"/>
          <w:sz w:val="24"/>
          <w:szCs w:val="24"/>
        </w:rPr>
        <w:t>Langley Fitzurse School is committed to safeguarding and promoting the welfare of children and young people and expects all staff and volunteers to share this commitment.</w:t>
      </w:r>
    </w:p>
    <w:p w:rsidR="007356A5" w:rsidRDefault="007356A5" w:rsidP="007356A5">
      <w:pPr>
        <w:rPr>
          <w:rFonts w:ascii="Segoe UI" w:hAnsi="Segoe UI" w:cs="Segoe UI"/>
          <w:sz w:val="24"/>
          <w:szCs w:val="24"/>
        </w:rPr>
      </w:pPr>
      <w:r>
        <w:rPr>
          <w:rFonts w:ascii="Segoe UI" w:hAnsi="Segoe UI" w:cs="Segoe UI"/>
          <w:sz w:val="24"/>
          <w:szCs w:val="24"/>
        </w:rPr>
        <w:t>This school aims to be part of the wider community, through fostering Christian values and the development of spirituality through reflection, to enhance relationships.</w:t>
      </w:r>
    </w:p>
    <w:sectPr w:rsidR="007356A5" w:rsidSect="00840DFF">
      <w:headerReference w:type="even" r:id="rId10"/>
      <w:headerReference w:type="default" r:id="rId11"/>
      <w:footerReference w:type="even" r:id="rId12"/>
      <w:footerReference w:type="default" r:id="rId13"/>
      <w:headerReference w:type="first" r:id="rId14"/>
      <w:footerReference w:type="first" r:id="rId1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DF" w:rsidRDefault="00491CDF">
      <w:r>
        <w:separator/>
      </w:r>
    </w:p>
  </w:endnote>
  <w:endnote w:type="continuationSeparator" w:id="0">
    <w:p w:rsidR="00491CDF" w:rsidRDefault="0049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DB" w:rsidRDefault="00507BDB"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DB" w:rsidRDefault="00507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FF" w:rsidRPr="00936A09" w:rsidRDefault="00840DFF" w:rsidP="00840DFF">
    <w:pPr>
      <w:ind w:right="-1043" w:hanging="1134"/>
      <w:jc w:val="center"/>
      <w:rPr>
        <w:rFonts w:ascii="Segoe UI" w:hAnsi="Segoe UI" w:cs="Segoe UI"/>
        <w:sz w:val="21"/>
        <w:szCs w:val="21"/>
      </w:rPr>
    </w:pPr>
    <w:r w:rsidRPr="00936A09">
      <w:rPr>
        <w:rFonts w:ascii="Segoe UI" w:hAnsi="Segoe UI" w:cs="Segoe UI"/>
        <w:sz w:val="21"/>
        <w:szCs w:val="21"/>
      </w:rPr>
      <w:t xml:space="preserve">Page </w:t>
    </w:r>
    <w:r w:rsidRPr="00936A09">
      <w:rPr>
        <w:rFonts w:ascii="Segoe UI" w:hAnsi="Segoe UI" w:cs="Segoe UI"/>
        <w:sz w:val="21"/>
        <w:szCs w:val="21"/>
      </w:rPr>
      <w:fldChar w:fldCharType="begin"/>
    </w:r>
    <w:r w:rsidRPr="00936A09">
      <w:rPr>
        <w:rFonts w:ascii="Segoe UI" w:hAnsi="Segoe UI" w:cs="Segoe UI"/>
        <w:sz w:val="21"/>
        <w:szCs w:val="21"/>
      </w:rPr>
      <w:instrText xml:space="preserve"> PAGE </w:instrText>
    </w:r>
    <w:r w:rsidRPr="00936A09">
      <w:rPr>
        <w:rFonts w:ascii="Segoe UI" w:hAnsi="Segoe UI" w:cs="Segoe UI"/>
        <w:sz w:val="21"/>
        <w:szCs w:val="21"/>
      </w:rPr>
      <w:fldChar w:fldCharType="separate"/>
    </w:r>
    <w:r w:rsidR="00165654">
      <w:rPr>
        <w:rFonts w:ascii="Segoe UI" w:hAnsi="Segoe UI" w:cs="Segoe UI"/>
        <w:noProof/>
        <w:sz w:val="21"/>
        <w:szCs w:val="21"/>
      </w:rPr>
      <w:t>1</w:t>
    </w:r>
    <w:r w:rsidRPr="00936A09">
      <w:rPr>
        <w:rFonts w:ascii="Segoe UI" w:hAnsi="Segoe UI" w:cs="Segoe UI"/>
        <w:sz w:val="21"/>
        <w:szCs w:val="21"/>
      </w:rPr>
      <w:fldChar w:fldCharType="end"/>
    </w:r>
    <w:r w:rsidRPr="00936A09">
      <w:rPr>
        <w:rFonts w:ascii="Segoe UI" w:hAnsi="Segoe UI" w:cs="Segoe UI"/>
        <w:sz w:val="21"/>
        <w:szCs w:val="21"/>
      </w:rPr>
      <w:t xml:space="preserve"> of </w:t>
    </w:r>
    <w:r w:rsidRPr="00936A09">
      <w:rPr>
        <w:rFonts w:ascii="Segoe UI" w:hAnsi="Segoe UI" w:cs="Segoe UI"/>
        <w:sz w:val="21"/>
        <w:szCs w:val="21"/>
      </w:rPr>
      <w:fldChar w:fldCharType="begin"/>
    </w:r>
    <w:r w:rsidRPr="00936A09">
      <w:rPr>
        <w:rFonts w:ascii="Segoe UI" w:hAnsi="Segoe UI" w:cs="Segoe UI"/>
        <w:sz w:val="21"/>
        <w:szCs w:val="21"/>
      </w:rPr>
      <w:instrText xml:space="preserve"> NUMPAGES  </w:instrText>
    </w:r>
    <w:r w:rsidRPr="00936A09">
      <w:rPr>
        <w:rFonts w:ascii="Segoe UI" w:hAnsi="Segoe UI" w:cs="Segoe UI"/>
        <w:sz w:val="21"/>
        <w:szCs w:val="21"/>
      </w:rPr>
      <w:fldChar w:fldCharType="separate"/>
    </w:r>
    <w:r w:rsidR="00165654">
      <w:rPr>
        <w:rFonts w:ascii="Segoe UI" w:hAnsi="Segoe UI" w:cs="Segoe UI"/>
        <w:noProof/>
        <w:sz w:val="21"/>
        <w:szCs w:val="21"/>
      </w:rPr>
      <w:t>6</w:t>
    </w:r>
    <w:r w:rsidRPr="00936A09">
      <w:rPr>
        <w:rFonts w:ascii="Segoe UI" w:hAnsi="Segoe UI" w:cs="Segoe UI"/>
        <w:sz w:val="21"/>
        <w:szCs w:val="21"/>
      </w:rPr>
      <w:fldChar w:fldCharType="end"/>
    </w:r>
  </w:p>
  <w:p w:rsidR="00840DFF" w:rsidRPr="00936A09" w:rsidRDefault="00840DFF" w:rsidP="00840DFF">
    <w:pPr>
      <w:ind w:right="-1043" w:hanging="1134"/>
      <w:rPr>
        <w:rFonts w:ascii="Segoe UI" w:hAnsi="Segoe UI" w:cs="Segoe UI"/>
        <w:sz w:val="21"/>
        <w:szCs w:val="21"/>
      </w:rPr>
    </w:pPr>
    <w:r w:rsidRPr="00936A09">
      <w:rPr>
        <w:rFonts w:ascii="Segoe UI" w:hAnsi="Segoe UI" w:cs="Segoe UI"/>
        <w:sz w:val="21"/>
        <w:szCs w:val="21"/>
      </w:rPr>
      <w:t>Langley Fitzurse CE Primary School</w:t>
    </w:r>
    <w:r>
      <w:rPr>
        <w:rFonts w:ascii="Segoe UI" w:hAnsi="Segoe UI" w:cs="Segoe UI"/>
        <w:sz w:val="21"/>
        <w:szCs w:val="21"/>
      </w:rPr>
      <w:tab/>
    </w:r>
    <w:r>
      <w:rPr>
        <w:rFonts w:ascii="Segoe UI" w:hAnsi="Segoe UI" w:cs="Segoe UI"/>
        <w:sz w:val="21"/>
        <w:szCs w:val="21"/>
      </w:rPr>
      <w:tab/>
      <w:t xml:space="preserve">Debt Management </w:t>
    </w:r>
    <w:r w:rsidRPr="00936A09">
      <w:rPr>
        <w:rFonts w:ascii="Segoe UI" w:hAnsi="Segoe UI" w:cs="Segoe UI"/>
        <w:sz w:val="21"/>
        <w:szCs w:val="21"/>
      </w:rPr>
      <w:t>Policy V1.</w:t>
    </w:r>
    <w:ins w:id="121" w:author="Liz Moor" w:date="2020-03-16T23:18:00Z">
      <w:r w:rsidR="009F2984">
        <w:rPr>
          <w:rFonts w:ascii="Segoe UI" w:hAnsi="Segoe UI" w:cs="Segoe UI"/>
          <w:sz w:val="21"/>
          <w:szCs w:val="21"/>
        </w:rPr>
        <w:t>2</w:t>
      </w:r>
    </w:ins>
    <w:del w:id="122" w:author="Liz Moor" w:date="2020-03-16T23:18:00Z">
      <w:r w:rsidRPr="00936A09" w:rsidDel="009F2984">
        <w:rPr>
          <w:rFonts w:ascii="Segoe UI" w:hAnsi="Segoe UI" w:cs="Segoe UI"/>
          <w:sz w:val="21"/>
          <w:szCs w:val="21"/>
        </w:rPr>
        <w:delText>1</w:delText>
      </w:r>
    </w:del>
    <w:r w:rsidRPr="00936A09">
      <w:rPr>
        <w:rFonts w:ascii="Segoe UI" w:hAnsi="Segoe UI" w:cs="Segoe UI"/>
        <w:sz w:val="21"/>
        <w:szCs w:val="21"/>
      </w:rPr>
      <w:tab/>
    </w:r>
    <w:r w:rsidRPr="00936A09">
      <w:rPr>
        <w:rFonts w:ascii="Segoe UI" w:hAnsi="Segoe UI" w:cs="Segoe UI"/>
        <w:sz w:val="21"/>
        <w:szCs w:val="21"/>
      </w:rPr>
      <w:tab/>
    </w:r>
    <w:r w:rsidRPr="00936A09">
      <w:rPr>
        <w:rFonts w:ascii="Segoe UI" w:hAnsi="Segoe UI" w:cs="Segoe UI"/>
        <w:sz w:val="21"/>
        <w:szCs w:val="21"/>
      </w:rPr>
      <w:tab/>
    </w:r>
    <w:r>
      <w:rPr>
        <w:rFonts w:ascii="Segoe UI" w:hAnsi="Segoe UI" w:cs="Segoe UI"/>
        <w:sz w:val="21"/>
        <w:szCs w:val="21"/>
      </w:rPr>
      <w:tab/>
    </w:r>
    <w:r w:rsidRPr="00936A09">
      <w:rPr>
        <w:rFonts w:ascii="Segoe UI" w:hAnsi="Segoe UI" w:cs="Segoe UI"/>
        <w:sz w:val="21"/>
        <w:szCs w:val="21"/>
      </w:rPr>
      <w:t>March 20</w:t>
    </w:r>
    <w:ins w:id="123" w:author="Liz Moor" w:date="2020-03-16T23:18:00Z">
      <w:r w:rsidR="009F2984">
        <w:rPr>
          <w:rFonts w:ascii="Segoe UI" w:hAnsi="Segoe UI" w:cs="Segoe UI"/>
          <w:sz w:val="21"/>
          <w:szCs w:val="21"/>
        </w:rPr>
        <w:t>20</w:t>
      </w:r>
    </w:ins>
    <w:del w:id="124" w:author="Liz Moor" w:date="2020-03-16T23:18:00Z">
      <w:r w:rsidRPr="00936A09" w:rsidDel="009F2984">
        <w:rPr>
          <w:rFonts w:ascii="Segoe UI" w:hAnsi="Segoe UI" w:cs="Segoe UI"/>
          <w:sz w:val="21"/>
          <w:szCs w:val="21"/>
        </w:rPr>
        <w:delText>1</w:delText>
      </w:r>
      <w:r w:rsidDel="009F2984">
        <w:rPr>
          <w:rFonts w:ascii="Segoe UI" w:hAnsi="Segoe UI" w:cs="Segoe UI"/>
          <w:sz w:val="21"/>
          <w:szCs w:val="21"/>
        </w:rPr>
        <w:delText>8</w:delText>
      </w:r>
    </w:del>
  </w:p>
  <w:p w:rsidR="00840DFF" w:rsidRPr="00936A09" w:rsidRDefault="00840DFF" w:rsidP="00840DFF">
    <w:pPr>
      <w:ind w:right="-1043" w:hanging="1134"/>
      <w:rPr>
        <w:rFonts w:ascii="Segoe UI" w:hAnsi="Segoe UI" w:cs="Segoe UI"/>
        <w:sz w:val="21"/>
        <w:szCs w:val="21"/>
      </w:rPr>
    </w:pPr>
    <w:r w:rsidRPr="00936A09">
      <w:rPr>
        <w:rFonts w:ascii="Segoe UI" w:hAnsi="Segoe UI" w:cs="Segoe UI"/>
        <w:sz w:val="21"/>
        <w:szCs w:val="21"/>
      </w:rPr>
      <w:fldChar w:fldCharType="begin"/>
    </w:r>
    <w:r w:rsidRPr="00936A09">
      <w:rPr>
        <w:rFonts w:ascii="Segoe UI" w:hAnsi="Segoe UI" w:cs="Segoe UI"/>
        <w:sz w:val="21"/>
        <w:szCs w:val="21"/>
      </w:rPr>
      <w:instrText xml:space="preserve"> FILENAME  \p  \* MERGEFORMAT </w:instrText>
    </w:r>
    <w:r w:rsidRPr="00936A09">
      <w:rPr>
        <w:rFonts w:ascii="Segoe UI" w:hAnsi="Segoe UI" w:cs="Segoe UI"/>
        <w:sz w:val="21"/>
        <w:szCs w:val="21"/>
      </w:rPr>
      <w:fldChar w:fldCharType="separate"/>
    </w:r>
    <w:r>
      <w:rPr>
        <w:rFonts w:ascii="Segoe UI" w:hAnsi="Segoe UI" w:cs="Segoe UI"/>
        <w:sz w:val="21"/>
        <w:szCs w:val="21"/>
      </w:rPr>
      <w:t>I:</w:t>
    </w:r>
    <w:r w:rsidRPr="00840DFF">
      <w:rPr>
        <w:rFonts w:ascii="Segoe UI" w:hAnsi="Segoe UI" w:cs="Segoe UI"/>
        <w:sz w:val="21"/>
        <w:szCs w:val="21"/>
      </w:rPr>
      <w:t xml:space="preserve"> </w:t>
    </w:r>
    <w:r>
      <w:rPr>
        <w:rFonts w:ascii="Segoe UI" w:hAnsi="Segoe UI" w:cs="Segoe UI"/>
        <w:sz w:val="21"/>
        <w:szCs w:val="21"/>
      </w:rPr>
      <w:t xml:space="preserve">Debt Management </w:t>
    </w:r>
    <w:r w:rsidRPr="00936A09">
      <w:rPr>
        <w:rFonts w:ascii="Segoe UI" w:hAnsi="Segoe UI" w:cs="Segoe UI"/>
        <w:sz w:val="21"/>
        <w:szCs w:val="21"/>
      </w:rPr>
      <w:t>Policy V1.</w:t>
    </w:r>
    <w:ins w:id="125" w:author="Liz Moor" w:date="2020-03-16T23:18:00Z">
      <w:r w:rsidR="009F2984">
        <w:rPr>
          <w:rFonts w:ascii="Segoe UI" w:hAnsi="Segoe UI" w:cs="Segoe UI"/>
          <w:sz w:val="21"/>
          <w:szCs w:val="21"/>
        </w:rPr>
        <w:t>2</w:t>
      </w:r>
    </w:ins>
    <w:del w:id="126" w:author="Liz Moor" w:date="2020-03-16T23:18:00Z">
      <w:r w:rsidRPr="00936A09" w:rsidDel="009F2984">
        <w:rPr>
          <w:rFonts w:ascii="Segoe UI" w:hAnsi="Segoe UI" w:cs="Segoe UI"/>
          <w:sz w:val="21"/>
          <w:szCs w:val="21"/>
        </w:rPr>
        <w:delText>1</w:delText>
      </w:r>
    </w:del>
    <w:r w:rsidRPr="00936A09">
      <w:rPr>
        <w:rFonts w:ascii="Segoe UI" w:hAnsi="Segoe UI" w:cs="Segoe UI"/>
        <w:sz w:val="21"/>
        <w:szCs w:val="21"/>
      </w:rPr>
      <w:t>.docx</w:t>
    </w:r>
    <w:r w:rsidRPr="00936A09">
      <w:rPr>
        <w:rFonts w:ascii="Segoe UI" w:hAnsi="Segoe UI" w:cs="Segoe UI"/>
        <w:sz w:val="21"/>
        <w:szCs w:val="21"/>
      </w:rPr>
      <w:fldChar w:fldCharType="end"/>
    </w:r>
  </w:p>
  <w:p w:rsidR="00507BDB" w:rsidRDefault="00507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4" w:rsidRDefault="0016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DF" w:rsidRDefault="00491CDF">
      <w:r>
        <w:separator/>
      </w:r>
    </w:p>
  </w:footnote>
  <w:footnote w:type="continuationSeparator" w:id="0">
    <w:p w:rsidR="00491CDF" w:rsidRDefault="0049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4" w:rsidRDefault="00165654">
    <w:pPr>
      <w:pStyle w:val="Header"/>
    </w:pPr>
    <w:ins w:id="119" w:author="Lizzy Moor" w:date="2020-03-18T09: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3376" o:spid="_x0000_s4098" type="#_x0000_t136" style="position:absolute;margin-left:0;margin-top:0;width:545.5pt;height:40.4pt;rotation:315;z-index:-251655168;mso-position-horizontal:center;mso-position-horizontal-relative:margin;mso-position-vertical:center;mso-position-vertical-relative:margin" o:allowincell="f" fillcolor="silver" stroked="f">
            <v:fill opacity=".5"/>
            <v:textpath style="font-family:&quot;Times New Roman&quot;;font-size:1pt" string="FOR L&amp;R REVIEW 24.03.2020"/>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4" w:rsidRDefault="00165654">
    <w:pPr>
      <w:pStyle w:val="Header"/>
    </w:pPr>
    <w:ins w:id="120" w:author="Lizzy Moor" w:date="2020-03-18T09: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3377" o:spid="_x0000_s4099" type="#_x0000_t136" style="position:absolute;margin-left:0;margin-top:0;width:545.5pt;height:40.4pt;rotation:315;z-index:-251653120;mso-position-horizontal:center;mso-position-horizontal-relative:margin;mso-position-vertical:center;mso-position-vertical-relative:margin" o:allowincell="f" fillcolor="silver" stroked="f">
            <v:fill opacity=".5"/>
            <v:textpath style="font-family:&quot;Times New Roman&quot;;font-size:1pt" string="FOR L&amp;R REVIEW 24.03.2020"/>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4" w:rsidRDefault="00165654">
    <w:pPr>
      <w:pStyle w:val="Header"/>
    </w:pPr>
    <w:ins w:id="127" w:author="Lizzy Moor" w:date="2020-03-18T09: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3375" o:spid="_x0000_s4097" type="#_x0000_t136" style="position:absolute;margin-left:0;margin-top:0;width:545.5pt;height:40.4pt;rotation:315;z-index:-251657216;mso-position-horizontal:center;mso-position-horizontal-relative:margin;mso-position-vertical:center;mso-position-vertical-relative:margin" o:allowincell="f" fillcolor="silver" stroked="f">
            <v:fill opacity=".5"/>
            <v:textpath style="font-family:&quot;Times New Roman&quot;;font-size:1pt" string="FOR L&amp;R REVIEW 24.03.2020"/>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C71F0"/>
    <w:multiLevelType w:val="hybridMultilevel"/>
    <w:tmpl w:val="BC70BE64"/>
    <w:lvl w:ilvl="0" w:tplc="98AC98D8">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E492B"/>
    <w:multiLevelType w:val="hybridMultilevel"/>
    <w:tmpl w:val="873693A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7" w15:restartNumberingAfterBreak="0">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5"/>
  </w:num>
  <w:num w:numId="3">
    <w:abstractNumId w:val="28"/>
  </w:num>
  <w:num w:numId="4">
    <w:abstractNumId w:val="14"/>
  </w:num>
  <w:num w:numId="5">
    <w:abstractNumId w:val="11"/>
  </w:num>
  <w:num w:numId="6">
    <w:abstractNumId w:val="22"/>
  </w:num>
  <w:num w:numId="7">
    <w:abstractNumId w:val="27"/>
  </w:num>
  <w:num w:numId="8">
    <w:abstractNumId w:val="15"/>
  </w:num>
  <w:num w:numId="9">
    <w:abstractNumId w:val="29"/>
  </w:num>
  <w:num w:numId="10">
    <w:abstractNumId w:val="30"/>
  </w:num>
  <w:num w:numId="11">
    <w:abstractNumId w:val="21"/>
  </w:num>
  <w:num w:numId="12">
    <w:abstractNumId w:val="3"/>
  </w:num>
  <w:num w:numId="13">
    <w:abstractNumId w:val="1"/>
  </w:num>
  <w:num w:numId="14">
    <w:abstractNumId w:val="19"/>
  </w:num>
  <w:num w:numId="15">
    <w:abstractNumId w:val="8"/>
  </w:num>
  <w:num w:numId="16">
    <w:abstractNumId w:val="18"/>
  </w:num>
  <w:num w:numId="17">
    <w:abstractNumId w:val="2"/>
  </w:num>
  <w:num w:numId="18">
    <w:abstractNumId w:val="10"/>
  </w:num>
  <w:num w:numId="19">
    <w:abstractNumId w:val="12"/>
  </w:num>
  <w:num w:numId="20">
    <w:abstractNumId w:val="9"/>
  </w:num>
  <w:num w:numId="21">
    <w:abstractNumId w:val="23"/>
  </w:num>
  <w:num w:numId="22">
    <w:abstractNumId w:val="24"/>
  </w:num>
  <w:num w:numId="23">
    <w:abstractNumId w:val="16"/>
  </w:num>
  <w:num w:numId="24">
    <w:abstractNumId w:val="7"/>
  </w:num>
  <w:num w:numId="25">
    <w:abstractNumId w:val="25"/>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4"/>
  </w:num>
  <w:num w:numId="28">
    <w:abstractNumId w:val="20"/>
  </w:num>
  <w:num w:numId="29">
    <w:abstractNumId w:val="6"/>
  </w:num>
  <w:num w:numId="30">
    <w:abstractNumId w:val="13"/>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Moor">
    <w15:presenceInfo w15:providerId="Windows Live" w15:userId="5cf6c664ccee1c7f"/>
  </w15:person>
  <w15:person w15:author="Lizzy Moor">
    <w15:presenceInfo w15:providerId="AD" w15:userId="S-1-5-21-4076579213-1375512698-62389355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6"/>
    <w:rsid w:val="0003197B"/>
    <w:rsid w:val="00087F21"/>
    <w:rsid w:val="00093552"/>
    <w:rsid w:val="000E08FB"/>
    <w:rsid w:val="000F7192"/>
    <w:rsid w:val="00115A96"/>
    <w:rsid w:val="00124C4E"/>
    <w:rsid w:val="00147C51"/>
    <w:rsid w:val="00165654"/>
    <w:rsid w:val="00177915"/>
    <w:rsid w:val="001869F0"/>
    <w:rsid w:val="00194C97"/>
    <w:rsid w:val="001A3112"/>
    <w:rsid w:val="001B1310"/>
    <w:rsid w:val="001C3575"/>
    <w:rsid w:val="00246BAD"/>
    <w:rsid w:val="002520C1"/>
    <w:rsid w:val="002529C7"/>
    <w:rsid w:val="00253D0A"/>
    <w:rsid w:val="00283BA9"/>
    <w:rsid w:val="00287E87"/>
    <w:rsid w:val="002B2C2E"/>
    <w:rsid w:val="002E53A6"/>
    <w:rsid w:val="00303AE8"/>
    <w:rsid w:val="0038242C"/>
    <w:rsid w:val="00396A4E"/>
    <w:rsid w:val="003B43D7"/>
    <w:rsid w:val="003D1A56"/>
    <w:rsid w:val="003E1BD7"/>
    <w:rsid w:val="00411A75"/>
    <w:rsid w:val="00460897"/>
    <w:rsid w:val="004907F4"/>
    <w:rsid w:val="00491CDF"/>
    <w:rsid w:val="004955E9"/>
    <w:rsid w:val="004A6A39"/>
    <w:rsid w:val="004B37CE"/>
    <w:rsid w:val="004B469B"/>
    <w:rsid w:val="004D43F6"/>
    <w:rsid w:val="00504C22"/>
    <w:rsid w:val="00507BDB"/>
    <w:rsid w:val="00550426"/>
    <w:rsid w:val="00554A59"/>
    <w:rsid w:val="00570637"/>
    <w:rsid w:val="005745FB"/>
    <w:rsid w:val="0059106C"/>
    <w:rsid w:val="005A54A7"/>
    <w:rsid w:val="006126B1"/>
    <w:rsid w:val="00624B8D"/>
    <w:rsid w:val="006544EE"/>
    <w:rsid w:val="006658BF"/>
    <w:rsid w:val="00684290"/>
    <w:rsid w:val="006A07FF"/>
    <w:rsid w:val="006A7173"/>
    <w:rsid w:val="006A7CB0"/>
    <w:rsid w:val="006F4519"/>
    <w:rsid w:val="006F7FDA"/>
    <w:rsid w:val="00720436"/>
    <w:rsid w:val="007356A5"/>
    <w:rsid w:val="00761BE5"/>
    <w:rsid w:val="00796B71"/>
    <w:rsid w:val="007B2094"/>
    <w:rsid w:val="007E099B"/>
    <w:rsid w:val="007E74D2"/>
    <w:rsid w:val="007F041F"/>
    <w:rsid w:val="007F2CBC"/>
    <w:rsid w:val="007F5DD0"/>
    <w:rsid w:val="00840DFF"/>
    <w:rsid w:val="00841200"/>
    <w:rsid w:val="008524FF"/>
    <w:rsid w:val="00861AD6"/>
    <w:rsid w:val="00874DE2"/>
    <w:rsid w:val="008C2D48"/>
    <w:rsid w:val="008D569B"/>
    <w:rsid w:val="008E059A"/>
    <w:rsid w:val="00913328"/>
    <w:rsid w:val="00930831"/>
    <w:rsid w:val="0096505E"/>
    <w:rsid w:val="009C548C"/>
    <w:rsid w:val="009D73E5"/>
    <w:rsid w:val="009F2984"/>
    <w:rsid w:val="00A37238"/>
    <w:rsid w:val="00A41AE3"/>
    <w:rsid w:val="00A53F1A"/>
    <w:rsid w:val="00A568CB"/>
    <w:rsid w:val="00AC17A2"/>
    <w:rsid w:val="00AE398C"/>
    <w:rsid w:val="00AE63BC"/>
    <w:rsid w:val="00B01571"/>
    <w:rsid w:val="00B6147B"/>
    <w:rsid w:val="00B619F6"/>
    <w:rsid w:val="00B81255"/>
    <w:rsid w:val="00B84C2F"/>
    <w:rsid w:val="00BA09FC"/>
    <w:rsid w:val="00BA2CDA"/>
    <w:rsid w:val="00BA673F"/>
    <w:rsid w:val="00BB2759"/>
    <w:rsid w:val="00BB44B6"/>
    <w:rsid w:val="00BB7CCA"/>
    <w:rsid w:val="00BB7F6B"/>
    <w:rsid w:val="00BC1933"/>
    <w:rsid w:val="00BC50E2"/>
    <w:rsid w:val="00BD19CA"/>
    <w:rsid w:val="00BF2ABE"/>
    <w:rsid w:val="00C02756"/>
    <w:rsid w:val="00C05950"/>
    <w:rsid w:val="00C10EE9"/>
    <w:rsid w:val="00C27A3F"/>
    <w:rsid w:val="00C57764"/>
    <w:rsid w:val="00C73C55"/>
    <w:rsid w:val="00CE08A5"/>
    <w:rsid w:val="00D046EB"/>
    <w:rsid w:val="00D26013"/>
    <w:rsid w:val="00D55A55"/>
    <w:rsid w:val="00D709E8"/>
    <w:rsid w:val="00D73F19"/>
    <w:rsid w:val="00D76D5B"/>
    <w:rsid w:val="00DE4158"/>
    <w:rsid w:val="00E05290"/>
    <w:rsid w:val="00E851B2"/>
    <w:rsid w:val="00EA3125"/>
    <w:rsid w:val="00EB01C3"/>
    <w:rsid w:val="00EB1BF2"/>
    <w:rsid w:val="00EF74E7"/>
    <w:rsid w:val="00F51D66"/>
    <w:rsid w:val="00F55AFE"/>
    <w:rsid w:val="00F619AA"/>
    <w:rsid w:val="00F77087"/>
    <w:rsid w:val="00FB14E2"/>
    <w:rsid w:val="00FB79FF"/>
    <w:rsid w:val="00FE3D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chartTrackingRefBased/>
  <w15:docId w15:val="{950E86D2-7154-483F-89F5-074F44F3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paragraph" w:styleId="BalloonText">
    <w:name w:val="Balloon Text"/>
    <w:basedOn w:val="Normal"/>
    <w:link w:val="BalloonTextChar"/>
    <w:rsid w:val="008524FF"/>
    <w:rPr>
      <w:rFonts w:ascii="Tahoma" w:hAnsi="Tahoma" w:cs="Tahoma"/>
      <w:sz w:val="16"/>
      <w:szCs w:val="16"/>
    </w:rPr>
  </w:style>
  <w:style w:type="character" w:customStyle="1" w:styleId="BalloonTextChar">
    <w:name w:val="Balloon Text Char"/>
    <w:link w:val="BalloonText"/>
    <w:rsid w:val="008524FF"/>
    <w:rPr>
      <w:rFonts w:ascii="Tahoma" w:hAnsi="Tahoma" w:cs="Tahoma"/>
      <w:sz w:val="16"/>
      <w:szCs w:val="16"/>
      <w:lang w:eastAsia="en-US"/>
    </w:rPr>
  </w:style>
  <w:style w:type="paragraph" w:styleId="Header">
    <w:name w:val="header"/>
    <w:basedOn w:val="Normal"/>
    <w:link w:val="HeaderChar"/>
    <w:rsid w:val="008524FF"/>
    <w:pPr>
      <w:tabs>
        <w:tab w:val="center" w:pos="4513"/>
        <w:tab w:val="right" w:pos="9026"/>
      </w:tabs>
    </w:pPr>
  </w:style>
  <w:style w:type="character" w:customStyle="1" w:styleId="HeaderChar">
    <w:name w:val="Header Char"/>
    <w:link w:val="Header"/>
    <w:rsid w:val="008524FF"/>
    <w:rPr>
      <w:lang w:eastAsia="en-US"/>
    </w:rPr>
  </w:style>
  <w:style w:type="paragraph" w:styleId="ListParagraph">
    <w:name w:val="List Paragraph"/>
    <w:basedOn w:val="Normal"/>
    <w:uiPriority w:val="34"/>
    <w:qFormat/>
    <w:rsid w:val="00D73F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4F4F-8349-460F-898E-44EF6461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wcc</dc:creator>
  <cp:keywords/>
  <cp:lastModifiedBy>Lizzy Moor</cp:lastModifiedBy>
  <cp:revision>2</cp:revision>
  <cp:lastPrinted>2018-03-10T16:16:00Z</cp:lastPrinted>
  <dcterms:created xsi:type="dcterms:W3CDTF">2020-03-18T09:19:00Z</dcterms:created>
  <dcterms:modified xsi:type="dcterms:W3CDTF">2020-03-18T09:19:00Z</dcterms:modified>
</cp:coreProperties>
</file>