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2" w:name="_GoBack"/>
    <w:bookmarkEnd w:id="2"/>
    <w:p w14:paraId="63C3A40E" w14:textId="77777777" w:rsidR="005B4633" w:rsidRPr="007E099B" w:rsidRDefault="005B4633" w:rsidP="005B4633">
      <w:pPr>
        <w:pStyle w:val="Heading4"/>
        <w:jc w:val="right"/>
        <w:rPr>
          <w:rFonts w:ascii="Segoe UI" w:hAnsi="Segoe UI" w:cs="Segoe UI"/>
          <w:sz w:val="20"/>
          <w:szCs w:val="20"/>
        </w:rPr>
      </w:pPr>
      <w:r w:rsidRPr="007E099B">
        <w:rPr>
          <w:rFonts w:ascii="Segoe UI" w:hAnsi="Segoe UI" w:cs="Segoe UI"/>
          <w:noProof/>
          <w:sz w:val="20"/>
          <w:szCs w:val="20"/>
        </w:rPr>
        <mc:AlternateContent>
          <mc:Choice Requires="wps">
            <w:drawing>
              <wp:anchor distT="0" distB="0" distL="114300" distR="114300" simplePos="0" relativeHeight="251660288" behindDoc="0" locked="0" layoutInCell="1" allowOverlap="1" wp14:anchorId="3D50ECC4" wp14:editId="6497E0F6">
                <wp:simplePos x="0" y="0"/>
                <wp:positionH relativeFrom="column">
                  <wp:posOffset>1047750</wp:posOffset>
                </wp:positionH>
                <wp:positionV relativeFrom="paragraph">
                  <wp:posOffset>323850</wp:posOffset>
                </wp:positionV>
                <wp:extent cx="3409950" cy="27432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09950" cy="274320"/>
                        </a:xfrm>
                        <a:prstGeom prst="rect">
                          <a:avLst/>
                        </a:prstGeom>
                        <a:extLst>
                          <a:ext uri="{AF507438-7753-43E0-B8FC-AC1667EBCBE1}">
                            <a14:hiddenEffects xmlns:a14="http://schemas.microsoft.com/office/drawing/2010/main">
                              <a:effectLst/>
                            </a14:hiddenEffects>
                          </a:ext>
                        </a:extLst>
                      </wps:spPr>
                      <wps:txbx>
                        <w:txbxContent>
                          <w:p w14:paraId="1FE042D3" w14:textId="77777777" w:rsidR="005B4633" w:rsidRDefault="005B4633" w:rsidP="005B4633">
                            <w:pPr>
                              <w:jc w:val="center"/>
                              <w:rPr>
                                <w:sz w:val="24"/>
                                <w:szCs w:val="24"/>
                              </w:rPr>
                            </w:pPr>
                            <w:r>
                              <w:rPr>
                                <w:rFonts w:ascii="Segoe UI" w:hAnsi="Segoe UI" w:cs="Segoe UI"/>
                                <w:color w:val="000000"/>
                                <w:sz w:val="19"/>
                                <w:szCs w:val="19"/>
                                <w14:textOutline w14:w="9525" w14:cap="flat" w14:cmpd="sng" w14:algn="ctr">
                                  <w14:solidFill>
                                    <w14:srgbClr w14:val="000000"/>
                                  </w14:solidFill>
                                  <w14:prstDash w14:val="solid"/>
                                  <w14:round/>
                                </w14:textOutline>
                              </w:rPr>
                              <w:t>Langley Fitzurse Church of England School</w:t>
                            </w:r>
                          </w:p>
                        </w:txbxContent>
                      </wps:txbx>
                      <wps:bodyPr spcFirstLastPara="1" wrap="square" lIns="0" tIns="0" rIns="0" bIns="0"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50ECC4" id="_x0000_t202" coordsize="21600,21600" o:spt="202" path="m,l,21600r21600,l21600,xe">
                <v:stroke joinstyle="miter"/>
                <v:path gradientshapeok="t" o:connecttype="rect"/>
              </v:shapetype>
              <v:shape id="WordArt 3" o:spid="_x0000_s1026" type="#_x0000_t202" style="position:absolute;left:0;text-align:left;margin-left:82.5pt;margin-top:25.5pt;width:268.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" filled="f" stroked="f">
                <v:textbox inset="0,0,0,0">
                  <w:txbxContent>
                    <w:p w14:paraId="1FE042D3" w14:textId="77777777" w:rsidR="005B4633" w:rsidRDefault="005B4633" w:rsidP="005B4633">
                      <w:pPr>
                        <w:jc w:val="center"/>
                        <w:rPr>
                          <w:sz w:val="24"/>
                          <w:szCs w:val="24"/>
                        </w:rPr>
                      </w:pPr>
                      <w:r>
                        <w:rPr>
                          <w:rFonts w:ascii="Segoe UI" w:hAnsi="Segoe UI" w:cs="Segoe UI"/>
                          <w:color w:val="000000"/>
                          <w:sz w:val="19"/>
                          <w:szCs w:val="19"/>
                          <w14:textOutline w14:w="9525" w14:cap="flat" w14:cmpd="sng" w14:algn="ctr">
                            <w14:solidFill>
                              <w14:srgbClr w14:val="000000"/>
                            </w14:solidFill>
                            <w14:prstDash w14:val="solid"/>
                            <w14:round/>
                          </w14:textOutline>
                        </w:rPr>
                        <w:t xml:space="preserve">Langley </w:t>
                      </w:r>
                      <w:proofErr w:type="spellStart"/>
                      <w:r>
                        <w:rPr>
                          <w:rFonts w:ascii="Segoe UI" w:hAnsi="Segoe UI" w:cs="Segoe UI"/>
                          <w:color w:val="000000"/>
                          <w:sz w:val="19"/>
                          <w:szCs w:val="19"/>
                          <w14:textOutline w14:w="9525" w14:cap="flat" w14:cmpd="sng" w14:algn="ctr">
                            <w14:solidFill>
                              <w14:srgbClr w14:val="000000"/>
                            </w14:solidFill>
                            <w14:prstDash w14:val="solid"/>
                            <w14:round/>
                          </w14:textOutline>
                        </w:rPr>
                        <w:t>Fitzurse</w:t>
                      </w:r>
                      <w:proofErr w:type="spellEnd"/>
                      <w:r>
                        <w:rPr>
                          <w:rFonts w:ascii="Segoe UI" w:hAnsi="Segoe UI" w:cs="Segoe UI"/>
                          <w:color w:val="000000"/>
                          <w:sz w:val="19"/>
                          <w:szCs w:val="19"/>
                          <w14:textOutline w14:w="9525" w14:cap="flat" w14:cmpd="sng" w14:algn="ctr">
                            <w14:solidFill>
                              <w14:srgbClr w14:val="000000"/>
                            </w14:solidFill>
                            <w14:prstDash w14:val="solid"/>
                            <w14:round/>
                          </w14:textOutline>
                        </w:rPr>
                        <w:t xml:space="preserve"> Church of England School</w:t>
                      </w:r>
                    </w:p>
                  </w:txbxContent>
                </v:textbox>
              </v:shape>
            </w:pict>
          </mc:Fallback>
        </mc:AlternateContent>
      </w:r>
    </w:p>
    <w:p w14:paraId="63799F80" w14:textId="77777777" w:rsidR="005B4633" w:rsidRPr="007E099B" w:rsidRDefault="006A0457" w:rsidP="005B4633">
      <w:pPr>
        <w:pStyle w:val="Heading4"/>
        <w:rPr>
          <w:rFonts w:ascii="Segoe UI" w:hAnsi="Segoe UI" w:cs="Segoe UI"/>
          <w:sz w:val="20"/>
          <w:szCs w:val="20"/>
        </w:rPr>
      </w:pPr>
      <w:r>
        <w:rPr>
          <w:rFonts w:ascii="Segoe UI" w:hAnsi="Segoe UI" w:cs="Segoe UI"/>
          <w:noProof/>
          <w:sz w:val="20"/>
          <w:szCs w:val="20"/>
        </w:rPr>
        <w:object w:dxaOrig="1440" w:dyaOrig="1440" w14:anchorId="319E1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 picture containing clock&#10;&#10;&#10;&#10;&#10;&#10;&#10;&#10;&#10;&#10;&#10;&#10;&#10;&#10;&#10;&#10;&#10;&#10;&#10;&#10;&#10;&#10;&#10;&#10;&#10;&#10;Description automatically generated" style="position:absolute;left:0;text-align:left;margin-left:191.25pt;margin-top:9.9pt;width:44.05pt;height:50.4pt;z-index:251659264;visibility:visible;mso-wrap-edited:f;mso-width-percent:0;mso-height-percent:0;mso-width-percent:0;mso-height-percent:0">
            <v:imagedata r:id="rId7" o:title=""/>
            <w10:wrap type="square"/>
          </v:shape>
          <o:OLEObject Type="Embed" ProgID="Word.Picture.8" ShapeID="_x0000_s1026" DrawAspect="Content" ObjectID="_1646028497" r:id="rId8"/>
        </w:object>
      </w:r>
    </w:p>
    <w:p w14:paraId="4BE8D95A" w14:textId="77777777" w:rsidR="005B4633" w:rsidRPr="007E099B" w:rsidRDefault="005B4633" w:rsidP="005B4633">
      <w:pPr>
        <w:pStyle w:val="Heading4"/>
        <w:jc w:val="right"/>
        <w:rPr>
          <w:rFonts w:ascii="Segoe UI" w:hAnsi="Segoe UI" w:cs="Segoe UI"/>
          <w:sz w:val="20"/>
          <w:szCs w:val="20"/>
        </w:rPr>
      </w:pPr>
      <w:r w:rsidRPr="007E099B">
        <w:rPr>
          <w:rFonts w:ascii="Segoe UI" w:hAnsi="Segoe UI" w:cs="Segoe UI"/>
          <w:sz w:val="20"/>
          <w:szCs w:val="20"/>
        </w:rPr>
        <w:tab/>
      </w:r>
      <w:r w:rsidRPr="007E099B">
        <w:rPr>
          <w:rFonts w:ascii="Segoe UI" w:hAnsi="Segoe UI" w:cs="Segoe UI"/>
          <w:sz w:val="20"/>
          <w:szCs w:val="20"/>
        </w:rPr>
        <w:tab/>
      </w:r>
      <w:r w:rsidRPr="007E099B">
        <w:rPr>
          <w:rFonts w:ascii="Segoe UI" w:hAnsi="Segoe UI" w:cs="Segoe UI"/>
          <w:sz w:val="20"/>
          <w:szCs w:val="20"/>
        </w:rPr>
        <w:tab/>
      </w:r>
      <w:r w:rsidRPr="007E099B">
        <w:rPr>
          <w:rFonts w:ascii="Segoe UI" w:hAnsi="Segoe UI" w:cs="Segoe UI"/>
          <w:sz w:val="20"/>
          <w:szCs w:val="20"/>
        </w:rPr>
        <w:tab/>
      </w:r>
    </w:p>
    <w:p w14:paraId="3EE72218" w14:textId="77777777" w:rsidR="005B4633" w:rsidRPr="007E099B" w:rsidRDefault="005B4633" w:rsidP="005B4633">
      <w:pPr>
        <w:pStyle w:val="Heading4"/>
        <w:jc w:val="right"/>
        <w:rPr>
          <w:rFonts w:ascii="Segoe UI" w:hAnsi="Segoe UI" w:cs="Segoe UI"/>
          <w:sz w:val="20"/>
          <w:szCs w:val="20"/>
        </w:rPr>
      </w:pPr>
    </w:p>
    <w:p w14:paraId="4413C8BD" w14:textId="77777777" w:rsidR="005B4633" w:rsidRDefault="005B4633" w:rsidP="005B4633">
      <w:pPr>
        <w:jc w:val="center"/>
        <w:rPr>
          <w:rFonts w:ascii="Segoe UI" w:hAnsi="Segoe UI" w:cs="Segoe UI"/>
          <w:bCs/>
          <w:sz w:val="36"/>
          <w:szCs w:val="36"/>
        </w:rPr>
      </w:pPr>
      <w:r>
        <w:rPr>
          <w:rFonts w:ascii="Segoe UI" w:hAnsi="Segoe UI" w:cs="Segoe UI"/>
          <w:bCs/>
          <w:sz w:val="36"/>
          <w:szCs w:val="36"/>
        </w:rPr>
        <w:t>Amaze Excite Inspire</w:t>
      </w:r>
    </w:p>
    <w:p w14:paraId="4608C237" w14:textId="77777777" w:rsidR="005B4633" w:rsidRPr="000E1DA2" w:rsidRDefault="005B4633" w:rsidP="005B4633">
      <w:pPr>
        <w:jc w:val="center"/>
        <w:rPr>
          <w:rFonts w:ascii="Segoe UI" w:hAnsi="Segoe UI" w:cs="Segoe UI"/>
          <w:bCs/>
          <w:sz w:val="24"/>
          <w:szCs w:val="24"/>
        </w:rPr>
      </w:pPr>
      <w:r>
        <w:rPr>
          <w:rFonts w:ascii="Segoe UI" w:hAnsi="Segoe UI" w:cs="Segoe UI"/>
          <w:bCs/>
          <w:sz w:val="24"/>
          <w:szCs w:val="24"/>
        </w:rPr>
        <w:t>‘Jesus offers life in all its fullness’</w:t>
      </w:r>
    </w:p>
    <w:p w14:paraId="590FA3BA" w14:textId="77777777" w:rsidR="005B4633" w:rsidRPr="00E3296B" w:rsidRDefault="005B4633" w:rsidP="005B4633">
      <w:pPr>
        <w:jc w:val="center"/>
        <w:rPr>
          <w:rFonts w:ascii="Segoe UI" w:hAnsi="Segoe UI" w:cs="Segoe UI"/>
          <w:bCs/>
          <w:sz w:val="36"/>
          <w:szCs w:val="36"/>
        </w:rPr>
      </w:pPr>
    </w:p>
    <w:p w14:paraId="4808F80D" w14:textId="637E9C63" w:rsidR="005B4633" w:rsidRPr="00E3296B" w:rsidRDefault="003234AB" w:rsidP="0014132A">
      <w:pPr>
        <w:jc w:val="center"/>
        <w:rPr>
          <w:rFonts w:ascii="Segoe UI" w:hAnsi="Segoe UI" w:cs="Segoe UI"/>
          <w:b/>
          <w:bCs/>
          <w:sz w:val="36"/>
          <w:szCs w:val="36"/>
        </w:rPr>
      </w:pPr>
      <w:del w:id="3" w:author="Liz Moor" w:date="2020-03-17T20:24:00Z">
        <w:r w:rsidDel="0014132A">
          <w:rPr>
            <w:rFonts w:ascii="Segoe UI" w:hAnsi="Segoe UI" w:cs="Segoe UI"/>
            <w:b/>
            <w:bCs/>
            <w:sz w:val="36"/>
            <w:szCs w:val="36"/>
          </w:rPr>
          <w:delText xml:space="preserve">New Staff </w:delText>
        </w:r>
      </w:del>
      <w:r>
        <w:rPr>
          <w:rFonts w:ascii="Segoe UI" w:hAnsi="Segoe UI" w:cs="Segoe UI"/>
          <w:b/>
          <w:bCs/>
          <w:sz w:val="36"/>
          <w:szCs w:val="36"/>
        </w:rPr>
        <w:t xml:space="preserve">Induction </w:t>
      </w:r>
      <w:ins w:id="4" w:author="Liz Moor" w:date="2020-03-17T20:24:00Z">
        <w:r w:rsidR="0014132A">
          <w:rPr>
            <w:rFonts w:ascii="Segoe UI" w:hAnsi="Segoe UI" w:cs="Segoe UI"/>
            <w:b/>
            <w:bCs/>
            <w:sz w:val="36"/>
            <w:szCs w:val="36"/>
          </w:rPr>
          <w:t xml:space="preserve">of New Staff </w:t>
        </w:r>
      </w:ins>
      <w:r w:rsidR="005B4633" w:rsidRPr="00E3296B">
        <w:rPr>
          <w:rFonts w:ascii="Segoe UI" w:hAnsi="Segoe UI" w:cs="Segoe UI"/>
          <w:b/>
          <w:bCs/>
          <w:sz w:val="36"/>
          <w:szCs w:val="36"/>
        </w:rPr>
        <w:t>Policy</w:t>
      </w:r>
    </w:p>
    <w:p w14:paraId="785D9150" w14:textId="77777777" w:rsidR="003234AB" w:rsidRDefault="003234AB" w:rsidP="005B4633">
      <w:pPr>
        <w:jc w:val="center"/>
        <w:rPr>
          <w:rFonts w:ascii="Segoe UI" w:hAnsi="Segoe UI" w:cs="Segoe UI"/>
          <w:b/>
          <w:bCs/>
          <w:sz w:val="36"/>
          <w:szCs w:val="36"/>
        </w:rPr>
      </w:pPr>
    </w:p>
    <w:p w14:paraId="59BC0529" w14:textId="66D17AD2" w:rsidR="005B4633" w:rsidRDefault="003234AB" w:rsidP="005B4633">
      <w:pPr>
        <w:jc w:val="center"/>
        <w:rPr>
          <w:rFonts w:ascii="Segoe UI" w:hAnsi="Segoe UI" w:cs="Segoe UI"/>
          <w:b/>
          <w:bCs/>
          <w:sz w:val="36"/>
          <w:szCs w:val="36"/>
        </w:rPr>
      </w:pPr>
      <w:r>
        <w:rPr>
          <w:rFonts w:ascii="Segoe UI" w:hAnsi="Segoe UI" w:cs="Segoe UI"/>
          <w:b/>
          <w:bCs/>
          <w:sz w:val="36"/>
          <w:szCs w:val="36"/>
        </w:rPr>
        <w:t>Ma</w:t>
      </w:r>
      <w:ins w:id="5" w:author="Liz Moor" w:date="2020-03-17T20:05:00Z">
        <w:r w:rsidR="005B2812">
          <w:rPr>
            <w:rFonts w:ascii="Segoe UI" w:hAnsi="Segoe UI" w:cs="Segoe UI"/>
            <w:b/>
            <w:bCs/>
            <w:sz w:val="36"/>
            <w:szCs w:val="36"/>
          </w:rPr>
          <w:t>rch 2020</w:t>
        </w:r>
      </w:ins>
      <w:del w:id="6" w:author="Liz Moor" w:date="2020-03-17T20:05:00Z">
        <w:r w:rsidDel="005B2812">
          <w:rPr>
            <w:rFonts w:ascii="Segoe UI" w:hAnsi="Segoe UI" w:cs="Segoe UI"/>
            <w:b/>
            <w:bCs/>
            <w:sz w:val="36"/>
            <w:szCs w:val="36"/>
          </w:rPr>
          <w:delText>y 2018</w:delText>
        </w:r>
      </w:del>
    </w:p>
    <w:p w14:paraId="1D1EEA56" w14:textId="601B9ACF" w:rsidR="005B4633" w:rsidRDefault="005B4633" w:rsidP="005B4633">
      <w:pPr>
        <w:jc w:val="center"/>
        <w:rPr>
          <w:rFonts w:ascii="Segoe UI" w:hAnsi="Segoe UI" w:cs="Segoe UI"/>
          <w:b/>
          <w:bCs/>
          <w:sz w:val="36"/>
          <w:szCs w:val="36"/>
        </w:rPr>
      </w:pPr>
    </w:p>
    <w:p w14:paraId="1E0EEF76" w14:textId="77777777" w:rsidR="00B56AAE" w:rsidRDefault="00B56AAE" w:rsidP="005B4633">
      <w:pPr>
        <w:jc w:val="center"/>
        <w:rPr>
          <w:rFonts w:ascii="Segoe UI" w:hAnsi="Segoe UI" w:cs="Segoe UI"/>
          <w:b/>
          <w:bCs/>
          <w:sz w:val="36"/>
          <w:szCs w:val="36"/>
        </w:rPr>
      </w:pPr>
    </w:p>
    <w:tbl>
      <w:tblPr>
        <w:tblW w:w="10060"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35"/>
        <w:gridCol w:w="851"/>
        <w:gridCol w:w="2977"/>
      </w:tblGrid>
      <w:tr w:rsidR="005B4633" w:rsidRPr="0063635D" w14:paraId="47071DD6" w14:textId="77777777" w:rsidTr="00CD7549">
        <w:tc>
          <w:tcPr>
            <w:tcW w:w="3397" w:type="dxa"/>
            <w:shd w:val="clear" w:color="auto" w:fill="auto"/>
          </w:tcPr>
          <w:p w14:paraId="4610A30F" w14:textId="77777777" w:rsidR="005B4633" w:rsidRPr="0063635D" w:rsidRDefault="005B4633" w:rsidP="00CD7549">
            <w:pPr>
              <w:jc w:val="center"/>
              <w:rPr>
                <w:rFonts w:ascii="Segoe UI" w:hAnsi="Segoe UI" w:cs="Segoe UI"/>
                <w:b/>
                <w:sz w:val="24"/>
                <w:szCs w:val="24"/>
              </w:rPr>
            </w:pPr>
            <w:r w:rsidRPr="0063635D">
              <w:rPr>
                <w:rFonts w:ascii="Segoe UI" w:hAnsi="Segoe UI" w:cs="Segoe UI"/>
                <w:b/>
                <w:sz w:val="24"/>
                <w:szCs w:val="24"/>
              </w:rPr>
              <w:t>Status:</w:t>
            </w:r>
          </w:p>
        </w:tc>
        <w:tc>
          <w:tcPr>
            <w:tcW w:w="2835" w:type="dxa"/>
            <w:shd w:val="clear" w:color="auto" w:fill="auto"/>
          </w:tcPr>
          <w:p w14:paraId="074C4AAC" w14:textId="77777777" w:rsidR="005B4633" w:rsidRPr="0063635D" w:rsidRDefault="005B4633" w:rsidP="00CD7549">
            <w:pPr>
              <w:jc w:val="center"/>
              <w:rPr>
                <w:rFonts w:ascii="Segoe UI" w:hAnsi="Segoe UI" w:cs="Segoe UI"/>
                <w:b/>
                <w:sz w:val="24"/>
                <w:szCs w:val="24"/>
              </w:rPr>
            </w:pPr>
            <w:r w:rsidRPr="0063635D">
              <w:rPr>
                <w:rFonts w:ascii="Segoe UI" w:hAnsi="Segoe UI" w:cs="Segoe UI"/>
                <w:b/>
                <w:sz w:val="24"/>
                <w:szCs w:val="24"/>
              </w:rPr>
              <w:t>Adopted</w:t>
            </w:r>
          </w:p>
        </w:tc>
        <w:tc>
          <w:tcPr>
            <w:tcW w:w="851" w:type="dxa"/>
            <w:shd w:val="clear" w:color="auto" w:fill="auto"/>
          </w:tcPr>
          <w:p w14:paraId="14D96242" w14:textId="77777777" w:rsidR="005B4633" w:rsidRPr="0063635D" w:rsidRDefault="005B4633" w:rsidP="00CD7549">
            <w:pPr>
              <w:jc w:val="center"/>
              <w:rPr>
                <w:rFonts w:ascii="Segoe UI" w:hAnsi="Segoe UI" w:cs="Segoe UI"/>
                <w:b/>
                <w:sz w:val="24"/>
                <w:szCs w:val="24"/>
              </w:rPr>
            </w:pPr>
          </w:p>
        </w:tc>
        <w:tc>
          <w:tcPr>
            <w:tcW w:w="2977" w:type="dxa"/>
            <w:shd w:val="clear" w:color="auto" w:fill="auto"/>
          </w:tcPr>
          <w:p w14:paraId="729B332C" w14:textId="77777777" w:rsidR="005B4633" w:rsidRPr="0063635D" w:rsidRDefault="005B4633" w:rsidP="00CD7549">
            <w:pPr>
              <w:jc w:val="center"/>
              <w:rPr>
                <w:rFonts w:ascii="Segoe UI" w:hAnsi="Segoe UI" w:cs="Segoe UI"/>
                <w:b/>
                <w:sz w:val="24"/>
                <w:szCs w:val="24"/>
              </w:rPr>
            </w:pPr>
          </w:p>
        </w:tc>
      </w:tr>
      <w:tr w:rsidR="005B4633" w:rsidRPr="0063635D" w14:paraId="2BEB37A6" w14:textId="77777777" w:rsidTr="00CD7549">
        <w:tc>
          <w:tcPr>
            <w:tcW w:w="3397" w:type="dxa"/>
            <w:shd w:val="clear" w:color="auto" w:fill="auto"/>
          </w:tcPr>
          <w:p w14:paraId="77108882" w14:textId="77777777" w:rsidR="005B4633" w:rsidRPr="0063635D" w:rsidRDefault="005B4633" w:rsidP="00CD7549">
            <w:pPr>
              <w:jc w:val="center"/>
              <w:rPr>
                <w:rFonts w:ascii="Segoe UI" w:hAnsi="Segoe UI" w:cs="Segoe UI"/>
                <w:bCs/>
                <w:sz w:val="24"/>
                <w:szCs w:val="24"/>
              </w:rPr>
            </w:pPr>
            <w:r w:rsidRPr="0063635D">
              <w:rPr>
                <w:rFonts w:ascii="Segoe UI" w:hAnsi="Segoe UI" w:cs="Segoe UI"/>
                <w:bCs/>
                <w:sz w:val="24"/>
                <w:szCs w:val="24"/>
              </w:rPr>
              <w:t>Date adopted by governing body:</w:t>
            </w:r>
          </w:p>
        </w:tc>
        <w:tc>
          <w:tcPr>
            <w:tcW w:w="2835" w:type="dxa"/>
            <w:shd w:val="clear" w:color="auto" w:fill="auto"/>
          </w:tcPr>
          <w:p w14:paraId="0D322C2F" w14:textId="77777777" w:rsidR="00AD450C" w:rsidRPr="00AD450C" w:rsidRDefault="00AD450C" w:rsidP="00AD450C">
            <w:pPr>
              <w:jc w:val="center"/>
              <w:rPr>
                <w:rFonts w:ascii="Segoe UI" w:hAnsi="Segoe UI" w:cs="Segoe UI"/>
                <w:iCs/>
                <w:sz w:val="24"/>
                <w:szCs w:val="24"/>
              </w:rPr>
            </w:pPr>
            <w:r>
              <w:rPr>
                <w:rFonts w:ascii="Segoe UI" w:hAnsi="Segoe UI" w:cs="Segoe UI"/>
                <w:sz w:val="24"/>
                <w:szCs w:val="24"/>
              </w:rPr>
              <w:t>24 May 2018</w:t>
            </w:r>
          </w:p>
          <w:p w14:paraId="5051E766" w14:textId="05183F0E" w:rsidR="005B4633" w:rsidRPr="0063635D" w:rsidRDefault="005B4633" w:rsidP="00CD7549">
            <w:pPr>
              <w:jc w:val="center"/>
              <w:rPr>
                <w:rFonts w:ascii="Segoe UI" w:hAnsi="Segoe UI" w:cs="Segoe UI"/>
                <w:bCs/>
                <w:sz w:val="24"/>
                <w:szCs w:val="24"/>
              </w:rPr>
            </w:pPr>
          </w:p>
        </w:tc>
        <w:tc>
          <w:tcPr>
            <w:tcW w:w="851" w:type="dxa"/>
            <w:shd w:val="clear" w:color="auto" w:fill="auto"/>
          </w:tcPr>
          <w:p w14:paraId="71271DC7" w14:textId="77777777" w:rsidR="005B4633" w:rsidRPr="0063635D" w:rsidRDefault="005B4633" w:rsidP="00CD7549">
            <w:pPr>
              <w:jc w:val="center"/>
              <w:rPr>
                <w:rFonts w:ascii="Segoe UI" w:hAnsi="Segoe UI" w:cs="Segoe UI"/>
                <w:bCs/>
                <w:sz w:val="24"/>
                <w:szCs w:val="24"/>
              </w:rPr>
            </w:pPr>
          </w:p>
        </w:tc>
        <w:tc>
          <w:tcPr>
            <w:tcW w:w="2977" w:type="dxa"/>
            <w:shd w:val="clear" w:color="auto" w:fill="auto"/>
          </w:tcPr>
          <w:p w14:paraId="04AE4073" w14:textId="77777777" w:rsidR="005B4633" w:rsidRPr="0063635D" w:rsidRDefault="005B4633" w:rsidP="00CD7549">
            <w:pPr>
              <w:jc w:val="center"/>
              <w:rPr>
                <w:rFonts w:ascii="Segoe UI" w:hAnsi="Segoe UI" w:cs="Segoe UI"/>
                <w:bCs/>
                <w:sz w:val="24"/>
                <w:szCs w:val="24"/>
              </w:rPr>
            </w:pPr>
          </w:p>
        </w:tc>
      </w:tr>
      <w:tr w:rsidR="005B4633" w:rsidRPr="0063635D" w14:paraId="76FC1F97" w14:textId="77777777" w:rsidTr="00CD7549">
        <w:tc>
          <w:tcPr>
            <w:tcW w:w="3397" w:type="dxa"/>
            <w:shd w:val="clear" w:color="auto" w:fill="auto"/>
          </w:tcPr>
          <w:p w14:paraId="79C293CC" w14:textId="77777777" w:rsidR="005B4633" w:rsidRPr="0063635D" w:rsidRDefault="005B4633" w:rsidP="00CD7549">
            <w:pPr>
              <w:jc w:val="center"/>
              <w:rPr>
                <w:rFonts w:ascii="Segoe UI" w:hAnsi="Segoe UI" w:cs="Segoe UI"/>
                <w:bCs/>
                <w:sz w:val="24"/>
                <w:szCs w:val="24"/>
              </w:rPr>
            </w:pPr>
            <w:r w:rsidRPr="0063635D">
              <w:rPr>
                <w:rFonts w:ascii="Segoe UI" w:hAnsi="Segoe UI" w:cs="Segoe UI"/>
                <w:bCs/>
                <w:sz w:val="24"/>
                <w:szCs w:val="24"/>
              </w:rPr>
              <w:t>Review Date:</w:t>
            </w:r>
          </w:p>
        </w:tc>
        <w:tc>
          <w:tcPr>
            <w:tcW w:w="2835" w:type="dxa"/>
            <w:shd w:val="clear" w:color="auto" w:fill="auto"/>
          </w:tcPr>
          <w:p w14:paraId="38ACF7AA" w14:textId="18D653A1" w:rsidR="005B4633" w:rsidRPr="0063635D" w:rsidRDefault="00AD450C" w:rsidP="00CD7549">
            <w:pPr>
              <w:jc w:val="center"/>
              <w:rPr>
                <w:rFonts w:ascii="Segoe UI" w:hAnsi="Segoe UI" w:cs="Segoe UI"/>
                <w:bCs/>
                <w:sz w:val="24"/>
                <w:szCs w:val="24"/>
              </w:rPr>
            </w:pPr>
            <w:r>
              <w:rPr>
                <w:rFonts w:ascii="Segoe UI" w:hAnsi="Segoe UI" w:cs="Segoe UI"/>
                <w:bCs/>
                <w:sz w:val="24"/>
                <w:szCs w:val="24"/>
              </w:rPr>
              <w:t>May 20</w:t>
            </w:r>
            <w:r w:rsidR="003234AB">
              <w:rPr>
                <w:rFonts w:ascii="Segoe UI" w:hAnsi="Segoe UI" w:cs="Segoe UI"/>
                <w:bCs/>
                <w:sz w:val="24"/>
                <w:szCs w:val="24"/>
              </w:rPr>
              <w:t>19</w:t>
            </w:r>
          </w:p>
        </w:tc>
        <w:tc>
          <w:tcPr>
            <w:tcW w:w="851" w:type="dxa"/>
            <w:shd w:val="clear" w:color="auto" w:fill="auto"/>
          </w:tcPr>
          <w:p w14:paraId="5EA606A7" w14:textId="77777777" w:rsidR="005B4633" w:rsidRPr="0063635D" w:rsidRDefault="005B4633" w:rsidP="00CD7549">
            <w:pPr>
              <w:jc w:val="center"/>
              <w:rPr>
                <w:rFonts w:ascii="Segoe UI" w:hAnsi="Segoe UI" w:cs="Segoe UI"/>
                <w:bCs/>
                <w:sz w:val="24"/>
                <w:szCs w:val="24"/>
              </w:rPr>
            </w:pPr>
          </w:p>
        </w:tc>
        <w:tc>
          <w:tcPr>
            <w:tcW w:w="2977" w:type="dxa"/>
            <w:shd w:val="clear" w:color="auto" w:fill="auto"/>
          </w:tcPr>
          <w:p w14:paraId="225A22F7" w14:textId="77777777" w:rsidR="005B4633" w:rsidRPr="0063635D" w:rsidRDefault="005B4633" w:rsidP="00CD7549">
            <w:pPr>
              <w:jc w:val="center"/>
              <w:rPr>
                <w:rFonts w:ascii="Segoe UI" w:hAnsi="Segoe UI" w:cs="Segoe UI"/>
                <w:bCs/>
                <w:sz w:val="24"/>
                <w:szCs w:val="24"/>
              </w:rPr>
            </w:pPr>
          </w:p>
        </w:tc>
      </w:tr>
      <w:tr w:rsidR="00CA004E" w:rsidRPr="00E3296B" w14:paraId="4D0DC77B" w14:textId="77777777" w:rsidTr="00CD7549">
        <w:tc>
          <w:tcPr>
            <w:tcW w:w="3397" w:type="dxa"/>
            <w:shd w:val="clear" w:color="auto" w:fill="auto"/>
          </w:tcPr>
          <w:p w14:paraId="77B92AA1" w14:textId="345D2E9F" w:rsidR="00CA004E" w:rsidRPr="00E3296B" w:rsidRDefault="00CA004E" w:rsidP="00370A70">
            <w:pPr>
              <w:jc w:val="center"/>
              <w:rPr>
                <w:rFonts w:ascii="Segoe UI" w:hAnsi="Segoe UI" w:cs="Segoe UI"/>
                <w:iCs/>
                <w:sz w:val="24"/>
                <w:szCs w:val="24"/>
              </w:rPr>
            </w:pPr>
            <w:r>
              <w:rPr>
                <w:rFonts w:ascii="Segoe UI" w:hAnsi="Segoe UI" w:cs="Segoe UI"/>
                <w:iCs/>
                <w:sz w:val="24"/>
                <w:szCs w:val="24"/>
              </w:rPr>
              <w:t>Review Frequency:</w:t>
            </w:r>
          </w:p>
        </w:tc>
        <w:tc>
          <w:tcPr>
            <w:tcW w:w="2835" w:type="dxa"/>
            <w:shd w:val="clear" w:color="auto" w:fill="auto"/>
          </w:tcPr>
          <w:p w14:paraId="15A55B80" w14:textId="7C6AAA0F" w:rsidR="00CA004E" w:rsidRPr="00E3296B" w:rsidRDefault="00AD450C" w:rsidP="00370A70">
            <w:pPr>
              <w:jc w:val="center"/>
              <w:rPr>
                <w:rFonts w:ascii="Segoe UI" w:hAnsi="Segoe UI" w:cs="Segoe UI"/>
                <w:bCs/>
                <w:iCs/>
                <w:sz w:val="24"/>
                <w:szCs w:val="24"/>
              </w:rPr>
            </w:pPr>
            <w:r>
              <w:rPr>
                <w:rFonts w:ascii="Segoe UI" w:hAnsi="Segoe UI" w:cs="Segoe UI"/>
                <w:bCs/>
                <w:iCs/>
                <w:sz w:val="24"/>
                <w:szCs w:val="24"/>
              </w:rPr>
              <w:t>Annually</w:t>
            </w:r>
          </w:p>
        </w:tc>
        <w:tc>
          <w:tcPr>
            <w:tcW w:w="851" w:type="dxa"/>
            <w:shd w:val="clear" w:color="auto" w:fill="auto"/>
          </w:tcPr>
          <w:p w14:paraId="03B3FE78" w14:textId="77777777" w:rsidR="00CA004E" w:rsidRPr="00E3296B" w:rsidRDefault="00CA004E" w:rsidP="00370A70">
            <w:pPr>
              <w:jc w:val="center"/>
              <w:rPr>
                <w:rFonts w:ascii="Segoe UI" w:hAnsi="Segoe UI" w:cs="Segoe UI"/>
                <w:bCs/>
                <w:iCs/>
                <w:sz w:val="24"/>
                <w:szCs w:val="24"/>
              </w:rPr>
            </w:pPr>
          </w:p>
        </w:tc>
        <w:tc>
          <w:tcPr>
            <w:tcW w:w="2977" w:type="dxa"/>
            <w:shd w:val="clear" w:color="auto" w:fill="auto"/>
          </w:tcPr>
          <w:p w14:paraId="2B35E137" w14:textId="77777777" w:rsidR="00CA004E" w:rsidRPr="00E3296B" w:rsidRDefault="00CA004E" w:rsidP="00370A70">
            <w:pPr>
              <w:jc w:val="center"/>
              <w:rPr>
                <w:rFonts w:ascii="Segoe UI" w:hAnsi="Segoe UI" w:cs="Segoe UI"/>
                <w:bCs/>
                <w:iCs/>
                <w:sz w:val="24"/>
                <w:szCs w:val="24"/>
              </w:rPr>
            </w:pPr>
          </w:p>
        </w:tc>
      </w:tr>
      <w:tr w:rsidR="005B4633" w:rsidRPr="00E3296B" w14:paraId="1BB15D42" w14:textId="77777777" w:rsidTr="00CD7549">
        <w:tc>
          <w:tcPr>
            <w:tcW w:w="3397" w:type="dxa"/>
            <w:shd w:val="clear" w:color="auto" w:fill="auto"/>
          </w:tcPr>
          <w:p w14:paraId="4154D718" w14:textId="5D21A2B4" w:rsidR="005B4633" w:rsidRPr="00E3296B" w:rsidRDefault="005B4633" w:rsidP="00AD450C">
            <w:pPr>
              <w:jc w:val="center"/>
              <w:rPr>
                <w:rFonts w:ascii="Segoe UI" w:hAnsi="Segoe UI" w:cs="Segoe UI"/>
                <w:iCs/>
                <w:sz w:val="24"/>
                <w:szCs w:val="24"/>
              </w:rPr>
            </w:pPr>
            <w:r w:rsidRPr="00E3296B">
              <w:rPr>
                <w:rFonts w:ascii="Segoe UI" w:hAnsi="Segoe UI" w:cs="Segoe UI"/>
                <w:iCs/>
                <w:sz w:val="24"/>
                <w:szCs w:val="24"/>
              </w:rPr>
              <w:t xml:space="preserve">Approved by the </w:t>
            </w:r>
            <w:r w:rsidR="00AD450C">
              <w:rPr>
                <w:rFonts w:ascii="Segoe UI" w:hAnsi="Segoe UI" w:cs="Segoe UI"/>
                <w:iCs/>
                <w:sz w:val="24"/>
                <w:szCs w:val="24"/>
              </w:rPr>
              <w:t>Full Governing Body</w:t>
            </w:r>
          </w:p>
        </w:tc>
        <w:tc>
          <w:tcPr>
            <w:tcW w:w="2835" w:type="dxa"/>
            <w:shd w:val="clear" w:color="auto" w:fill="auto"/>
          </w:tcPr>
          <w:p w14:paraId="13B6F6CB" w14:textId="4C77C09D" w:rsidR="00AD450C" w:rsidRPr="00AD450C" w:rsidRDefault="00AD450C" w:rsidP="00AD450C">
            <w:pPr>
              <w:jc w:val="center"/>
              <w:rPr>
                <w:rFonts w:ascii="Segoe UI" w:hAnsi="Segoe UI" w:cs="Segoe UI"/>
                <w:iCs/>
                <w:sz w:val="24"/>
                <w:szCs w:val="24"/>
              </w:rPr>
            </w:pPr>
            <w:r>
              <w:rPr>
                <w:rFonts w:ascii="Segoe UI" w:hAnsi="Segoe UI" w:cs="Segoe UI"/>
                <w:sz w:val="24"/>
                <w:szCs w:val="24"/>
              </w:rPr>
              <w:t>24 May 2018</w:t>
            </w:r>
          </w:p>
          <w:p w14:paraId="6ECC9BA4" w14:textId="08D87EAE" w:rsidR="005B4633" w:rsidRPr="00E3296B" w:rsidRDefault="005B4633" w:rsidP="00AD450C">
            <w:pPr>
              <w:jc w:val="center"/>
              <w:rPr>
                <w:rFonts w:ascii="Segoe UI" w:hAnsi="Segoe UI" w:cs="Segoe UI"/>
                <w:bCs/>
                <w:iCs/>
                <w:sz w:val="24"/>
                <w:szCs w:val="24"/>
              </w:rPr>
            </w:pPr>
          </w:p>
        </w:tc>
        <w:tc>
          <w:tcPr>
            <w:tcW w:w="851" w:type="dxa"/>
            <w:shd w:val="clear" w:color="auto" w:fill="auto"/>
          </w:tcPr>
          <w:p w14:paraId="3A7BE04F" w14:textId="77777777" w:rsidR="005B4633" w:rsidRPr="00E3296B" w:rsidRDefault="005B4633" w:rsidP="00AD450C">
            <w:pPr>
              <w:jc w:val="center"/>
              <w:rPr>
                <w:rFonts w:ascii="Segoe UI" w:hAnsi="Segoe UI" w:cs="Segoe UI"/>
                <w:bCs/>
                <w:iCs/>
                <w:sz w:val="24"/>
                <w:szCs w:val="24"/>
              </w:rPr>
            </w:pPr>
          </w:p>
        </w:tc>
        <w:tc>
          <w:tcPr>
            <w:tcW w:w="2977" w:type="dxa"/>
            <w:shd w:val="clear" w:color="auto" w:fill="auto"/>
          </w:tcPr>
          <w:p w14:paraId="3D5908BF" w14:textId="77777777" w:rsidR="005B4633" w:rsidRPr="00E3296B" w:rsidRDefault="005B4633" w:rsidP="00AD450C">
            <w:pPr>
              <w:jc w:val="center"/>
              <w:rPr>
                <w:rFonts w:ascii="Segoe UI" w:hAnsi="Segoe UI" w:cs="Segoe UI"/>
                <w:bCs/>
                <w:iCs/>
                <w:sz w:val="24"/>
                <w:szCs w:val="24"/>
              </w:rPr>
            </w:pPr>
          </w:p>
        </w:tc>
      </w:tr>
      <w:tr w:rsidR="009805F7" w:rsidRPr="0063635D" w14:paraId="1639B5A9" w14:textId="77777777" w:rsidTr="00CD7549">
        <w:tc>
          <w:tcPr>
            <w:tcW w:w="3397" w:type="dxa"/>
            <w:shd w:val="clear" w:color="auto" w:fill="auto"/>
          </w:tcPr>
          <w:p w14:paraId="7E536698" w14:textId="77777777" w:rsidR="009805F7" w:rsidRPr="0063635D" w:rsidRDefault="009805F7" w:rsidP="009805F7">
            <w:pPr>
              <w:jc w:val="center"/>
              <w:rPr>
                <w:rFonts w:ascii="Segoe UI" w:hAnsi="Segoe UI" w:cs="Segoe UI"/>
                <w:bCs/>
                <w:sz w:val="24"/>
                <w:szCs w:val="24"/>
              </w:rPr>
            </w:pPr>
            <w:r w:rsidRPr="0063635D">
              <w:rPr>
                <w:rFonts w:ascii="Segoe UI" w:hAnsi="Segoe UI" w:cs="Segoe UI"/>
                <w:bCs/>
                <w:sz w:val="24"/>
                <w:szCs w:val="24"/>
              </w:rPr>
              <w:t>Revision History:</w:t>
            </w:r>
          </w:p>
        </w:tc>
        <w:tc>
          <w:tcPr>
            <w:tcW w:w="2835" w:type="dxa"/>
            <w:shd w:val="clear" w:color="auto" w:fill="auto"/>
          </w:tcPr>
          <w:p w14:paraId="6093C935" w14:textId="70633DB5" w:rsidR="009805F7" w:rsidRPr="0063635D" w:rsidRDefault="003234AB" w:rsidP="009805F7">
            <w:pPr>
              <w:jc w:val="center"/>
              <w:rPr>
                <w:rFonts w:ascii="Segoe UI" w:hAnsi="Segoe UI" w:cs="Segoe UI"/>
                <w:bCs/>
                <w:sz w:val="24"/>
                <w:szCs w:val="24"/>
              </w:rPr>
            </w:pPr>
            <w:r>
              <w:rPr>
                <w:rFonts w:ascii="Segoe UI" w:hAnsi="Segoe UI" w:cs="Segoe UI"/>
                <w:bCs/>
                <w:sz w:val="24"/>
                <w:szCs w:val="24"/>
              </w:rPr>
              <w:t>Front sheet added</w:t>
            </w:r>
          </w:p>
        </w:tc>
        <w:tc>
          <w:tcPr>
            <w:tcW w:w="851" w:type="dxa"/>
            <w:shd w:val="clear" w:color="auto" w:fill="auto"/>
          </w:tcPr>
          <w:p w14:paraId="209AD6FD" w14:textId="78887E68" w:rsidR="009805F7" w:rsidRPr="0063635D" w:rsidRDefault="009805F7" w:rsidP="009805F7">
            <w:pPr>
              <w:jc w:val="center"/>
              <w:rPr>
                <w:rFonts w:ascii="Segoe UI" w:hAnsi="Segoe UI" w:cs="Segoe UI"/>
                <w:bCs/>
                <w:sz w:val="24"/>
                <w:szCs w:val="24"/>
              </w:rPr>
            </w:pPr>
            <w:r w:rsidRPr="0063635D">
              <w:rPr>
                <w:rFonts w:ascii="Segoe UI" w:hAnsi="Segoe UI" w:cs="Segoe UI"/>
                <w:bCs/>
                <w:sz w:val="24"/>
                <w:szCs w:val="24"/>
              </w:rPr>
              <w:t>V1.1</w:t>
            </w:r>
          </w:p>
        </w:tc>
        <w:tc>
          <w:tcPr>
            <w:tcW w:w="2977" w:type="dxa"/>
            <w:shd w:val="clear" w:color="auto" w:fill="auto"/>
          </w:tcPr>
          <w:p w14:paraId="6F366E7D" w14:textId="1FA16BF0" w:rsidR="009805F7" w:rsidRPr="0063635D" w:rsidRDefault="003234AB" w:rsidP="009805F7">
            <w:pPr>
              <w:jc w:val="center"/>
              <w:rPr>
                <w:rFonts w:ascii="Segoe UI" w:hAnsi="Segoe UI" w:cs="Segoe UI"/>
                <w:bCs/>
                <w:sz w:val="24"/>
                <w:szCs w:val="24"/>
              </w:rPr>
            </w:pPr>
            <w:r>
              <w:rPr>
                <w:rFonts w:ascii="Segoe UI" w:hAnsi="Segoe UI" w:cs="Segoe UI"/>
                <w:bCs/>
                <w:sz w:val="24"/>
                <w:szCs w:val="24"/>
              </w:rPr>
              <w:t>October 2019</w:t>
            </w:r>
          </w:p>
        </w:tc>
      </w:tr>
      <w:tr w:rsidR="009805F7" w:rsidRPr="0063635D" w14:paraId="311DA3AC" w14:textId="77777777" w:rsidTr="00CD7549">
        <w:tc>
          <w:tcPr>
            <w:tcW w:w="3397" w:type="dxa"/>
            <w:shd w:val="clear" w:color="auto" w:fill="auto"/>
          </w:tcPr>
          <w:p w14:paraId="3EFADECC" w14:textId="77777777" w:rsidR="009805F7" w:rsidRPr="0063635D" w:rsidRDefault="009805F7" w:rsidP="009805F7">
            <w:pPr>
              <w:jc w:val="center"/>
              <w:rPr>
                <w:rFonts w:ascii="Segoe UI" w:hAnsi="Segoe UI" w:cs="Segoe UI"/>
                <w:bCs/>
                <w:sz w:val="24"/>
                <w:szCs w:val="24"/>
              </w:rPr>
            </w:pPr>
          </w:p>
        </w:tc>
        <w:tc>
          <w:tcPr>
            <w:tcW w:w="2835" w:type="dxa"/>
            <w:shd w:val="clear" w:color="auto" w:fill="auto"/>
          </w:tcPr>
          <w:p w14:paraId="3942201C" w14:textId="3270B1FE" w:rsidR="009805F7" w:rsidRPr="0063635D" w:rsidRDefault="00424F12" w:rsidP="009805F7">
            <w:pPr>
              <w:jc w:val="center"/>
              <w:rPr>
                <w:rFonts w:ascii="Segoe UI" w:hAnsi="Segoe UI" w:cs="Segoe UI"/>
                <w:bCs/>
                <w:sz w:val="24"/>
                <w:szCs w:val="24"/>
              </w:rPr>
            </w:pPr>
            <w:ins w:id="7" w:author="Liz Moor" w:date="2020-03-17T22:01:00Z">
              <w:r>
                <w:rPr>
                  <w:rFonts w:ascii="Segoe UI" w:hAnsi="Segoe UI" w:cs="Segoe UI"/>
                  <w:bCs/>
                  <w:sz w:val="24"/>
                  <w:szCs w:val="24"/>
                </w:rPr>
                <w:t>Fully re-written</w:t>
              </w:r>
            </w:ins>
          </w:p>
        </w:tc>
        <w:tc>
          <w:tcPr>
            <w:tcW w:w="851" w:type="dxa"/>
            <w:shd w:val="clear" w:color="auto" w:fill="auto"/>
          </w:tcPr>
          <w:p w14:paraId="38D6B082" w14:textId="7BDC3775" w:rsidR="009805F7" w:rsidRPr="0063635D" w:rsidRDefault="009805F7" w:rsidP="009805F7">
            <w:pPr>
              <w:jc w:val="center"/>
              <w:rPr>
                <w:rFonts w:ascii="Segoe UI" w:hAnsi="Segoe UI" w:cs="Segoe UI"/>
                <w:bCs/>
                <w:sz w:val="24"/>
                <w:szCs w:val="24"/>
              </w:rPr>
            </w:pPr>
            <w:r w:rsidRPr="0063635D">
              <w:rPr>
                <w:rFonts w:ascii="Segoe UI" w:hAnsi="Segoe UI" w:cs="Segoe UI"/>
                <w:bCs/>
                <w:sz w:val="24"/>
                <w:szCs w:val="24"/>
              </w:rPr>
              <w:t>V1.</w:t>
            </w:r>
            <w:r>
              <w:rPr>
                <w:rFonts w:ascii="Segoe UI" w:hAnsi="Segoe UI" w:cs="Segoe UI"/>
                <w:bCs/>
                <w:sz w:val="24"/>
                <w:szCs w:val="24"/>
              </w:rPr>
              <w:t>2</w:t>
            </w:r>
          </w:p>
        </w:tc>
        <w:tc>
          <w:tcPr>
            <w:tcW w:w="2977" w:type="dxa"/>
            <w:shd w:val="clear" w:color="auto" w:fill="auto"/>
          </w:tcPr>
          <w:p w14:paraId="1F3E3901" w14:textId="77471B8F" w:rsidR="009805F7" w:rsidRPr="00D5594B" w:rsidRDefault="005B2812" w:rsidP="009805F7">
            <w:pPr>
              <w:jc w:val="center"/>
              <w:rPr>
                <w:rFonts w:ascii="Segoe UI" w:hAnsi="Segoe UI" w:cs="Segoe UI"/>
                <w:bCs/>
                <w:sz w:val="24"/>
                <w:szCs w:val="24"/>
              </w:rPr>
            </w:pPr>
            <w:ins w:id="8" w:author="Liz Moor" w:date="2020-03-17T20:08:00Z">
              <w:r w:rsidRPr="005B2812">
                <w:rPr>
                  <w:rFonts w:ascii="Segoe UI" w:hAnsi="Segoe UI" w:cs="Segoe UI"/>
                  <w:bCs/>
                  <w:sz w:val="24"/>
                  <w:szCs w:val="24"/>
                </w:rPr>
                <w:t>M</w:t>
              </w:r>
              <w:r w:rsidRPr="0014132A">
                <w:rPr>
                  <w:rFonts w:ascii="Segoe UI" w:hAnsi="Segoe UI" w:cs="Segoe UI"/>
                  <w:bCs/>
                  <w:sz w:val="24"/>
                  <w:szCs w:val="24"/>
                </w:rPr>
                <w:t xml:space="preserve">arch </w:t>
              </w:r>
              <w:r w:rsidRPr="006F60F7">
                <w:rPr>
                  <w:rFonts w:ascii="Segoe UI" w:hAnsi="Segoe UI" w:cs="Segoe UI"/>
                  <w:bCs/>
                  <w:sz w:val="24"/>
                  <w:szCs w:val="24"/>
                </w:rPr>
                <w:t>2020</w:t>
              </w:r>
            </w:ins>
          </w:p>
        </w:tc>
      </w:tr>
      <w:tr w:rsidR="009805F7" w:rsidRPr="0063635D" w14:paraId="56CDBE09" w14:textId="77777777" w:rsidTr="00CD7549">
        <w:tc>
          <w:tcPr>
            <w:tcW w:w="3397" w:type="dxa"/>
            <w:shd w:val="clear" w:color="auto" w:fill="auto"/>
          </w:tcPr>
          <w:p w14:paraId="591CBBD3" w14:textId="77777777" w:rsidR="009805F7" w:rsidRPr="0063635D" w:rsidRDefault="009805F7" w:rsidP="009805F7">
            <w:pPr>
              <w:jc w:val="center"/>
              <w:rPr>
                <w:rFonts w:ascii="Segoe UI" w:hAnsi="Segoe UI" w:cs="Segoe UI"/>
                <w:bCs/>
                <w:sz w:val="24"/>
                <w:szCs w:val="24"/>
              </w:rPr>
            </w:pPr>
          </w:p>
        </w:tc>
        <w:tc>
          <w:tcPr>
            <w:tcW w:w="2835" w:type="dxa"/>
            <w:shd w:val="clear" w:color="auto" w:fill="auto"/>
          </w:tcPr>
          <w:p w14:paraId="3E5E6C4A" w14:textId="77777777" w:rsidR="009805F7" w:rsidRPr="0063635D" w:rsidRDefault="009805F7" w:rsidP="009805F7">
            <w:pPr>
              <w:jc w:val="center"/>
              <w:rPr>
                <w:rFonts w:ascii="Segoe UI" w:hAnsi="Segoe UI" w:cs="Segoe UI"/>
                <w:bCs/>
                <w:sz w:val="24"/>
                <w:szCs w:val="24"/>
              </w:rPr>
            </w:pPr>
          </w:p>
        </w:tc>
        <w:tc>
          <w:tcPr>
            <w:tcW w:w="851" w:type="dxa"/>
            <w:shd w:val="clear" w:color="auto" w:fill="auto"/>
          </w:tcPr>
          <w:p w14:paraId="476D162B" w14:textId="16E40EC6" w:rsidR="009805F7" w:rsidRPr="0063635D" w:rsidRDefault="009805F7" w:rsidP="009805F7">
            <w:pPr>
              <w:jc w:val="center"/>
              <w:rPr>
                <w:rFonts w:ascii="Segoe UI" w:hAnsi="Segoe UI" w:cs="Segoe UI"/>
                <w:bCs/>
                <w:sz w:val="24"/>
                <w:szCs w:val="24"/>
              </w:rPr>
            </w:pPr>
          </w:p>
        </w:tc>
        <w:tc>
          <w:tcPr>
            <w:tcW w:w="2977" w:type="dxa"/>
            <w:shd w:val="clear" w:color="auto" w:fill="auto"/>
          </w:tcPr>
          <w:p w14:paraId="3EF84DCE" w14:textId="77777777" w:rsidR="009805F7" w:rsidRPr="0063635D" w:rsidRDefault="009805F7" w:rsidP="009805F7">
            <w:pPr>
              <w:jc w:val="center"/>
              <w:rPr>
                <w:rFonts w:ascii="Segoe UI" w:hAnsi="Segoe UI" w:cs="Segoe UI"/>
                <w:bCs/>
                <w:sz w:val="24"/>
                <w:szCs w:val="24"/>
              </w:rPr>
            </w:pPr>
          </w:p>
        </w:tc>
      </w:tr>
      <w:tr w:rsidR="009805F7" w:rsidRPr="0063635D" w14:paraId="22C39DBB" w14:textId="77777777" w:rsidTr="00CD7549">
        <w:tc>
          <w:tcPr>
            <w:tcW w:w="3397" w:type="dxa"/>
            <w:shd w:val="clear" w:color="auto" w:fill="auto"/>
          </w:tcPr>
          <w:p w14:paraId="2E00562F" w14:textId="77777777" w:rsidR="009805F7" w:rsidRPr="0063635D" w:rsidRDefault="009805F7" w:rsidP="009805F7">
            <w:pPr>
              <w:jc w:val="center"/>
              <w:rPr>
                <w:rFonts w:ascii="Segoe UI" w:hAnsi="Segoe UI" w:cs="Segoe UI"/>
                <w:bCs/>
                <w:sz w:val="24"/>
                <w:szCs w:val="24"/>
              </w:rPr>
            </w:pPr>
            <w:r w:rsidRPr="0063635D">
              <w:rPr>
                <w:rFonts w:ascii="Segoe UI" w:hAnsi="Segoe UI" w:cs="Segoe UI"/>
                <w:bCs/>
                <w:sz w:val="24"/>
                <w:szCs w:val="24"/>
              </w:rPr>
              <w:t>Created by</w:t>
            </w:r>
          </w:p>
        </w:tc>
        <w:tc>
          <w:tcPr>
            <w:tcW w:w="2835" w:type="dxa"/>
            <w:shd w:val="clear" w:color="auto" w:fill="auto"/>
          </w:tcPr>
          <w:p w14:paraId="5DF706AA" w14:textId="7888435E" w:rsidR="009805F7" w:rsidRPr="0063635D" w:rsidRDefault="00293BB9" w:rsidP="009805F7">
            <w:pPr>
              <w:jc w:val="center"/>
              <w:rPr>
                <w:rFonts w:ascii="Segoe UI" w:hAnsi="Segoe UI" w:cs="Segoe UI"/>
                <w:bCs/>
                <w:sz w:val="24"/>
                <w:szCs w:val="24"/>
              </w:rPr>
            </w:pPr>
            <w:r>
              <w:rPr>
                <w:rFonts w:ascii="Segoe UI" w:hAnsi="Segoe UI" w:cs="Segoe UI"/>
                <w:bCs/>
                <w:sz w:val="24"/>
                <w:szCs w:val="24"/>
              </w:rPr>
              <w:t>Head</w:t>
            </w:r>
          </w:p>
        </w:tc>
        <w:tc>
          <w:tcPr>
            <w:tcW w:w="851" w:type="dxa"/>
            <w:shd w:val="clear" w:color="auto" w:fill="auto"/>
          </w:tcPr>
          <w:p w14:paraId="68C78D6F" w14:textId="77777777" w:rsidR="009805F7" w:rsidRPr="0063635D" w:rsidRDefault="009805F7" w:rsidP="009805F7">
            <w:pPr>
              <w:jc w:val="center"/>
              <w:rPr>
                <w:rFonts w:ascii="Segoe UI" w:hAnsi="Segoe UI" w:cs="Segoe UI"/>
                <w:bCs/>
                <w:sz w:val="24"/>
                <w:szCs w:val="24"/>
              </w:rPr>
            </w:pPr>
            <w:r w:rsidRPr="0063635D">
              <w:rPr>
                <w:rFonts w:ascii="Segoe UI" w:hAnsi="Segoe UI" w:cs="Segoe UI"/>
                <w:bCs/>
                <w:sz w:val="24"/>
                <w:szCs w:val="24"/>
              </w:rPr>
              <w:t>V1.0</w:t>
            </w:r>
          </w:p>
        </w:tc>
        <w:tc>
          <w:tcPr>
            <w:tcW w:w="2977" w:type="dxa"/>
            <w:shd w:val="clear" w:color="auto" w:fill="auto"/>
          </w:tcPr>
          <w:p w14:paraId="4A89C7D2" w14:textId="4EA98B45" w:rsidR="009805F7" w:rsidRPr="0063635D" w:rsidRDefault="003234AB" w:rsidP="009805F7">
            <w:pPr>
              <w:jc w:val="center"/>
              <w:rPr>
                <w:rFonts w:ascii="Segoe UI" w:hAnsi="Segoe UI" w:cs="Segoe UI"/>
                <w:bCs/>
                <w:sz w:val="24"/>
                <w:szCs w:val="24"/>
              </w:rPr>
            </w:pPr>
            <w:r>
              <w:rPr>
                <w:rFonts w:ascii="Segoe UI" w:hAnsi="Segoe UI" w:cs="Segoe UI"/>
                <w:bCs/>
                <w:sz w:val="24"/>
                <w:szCs w:val="24"/>
              </w:rPr>
              <w:t>May 2018</w:t>
            </w:r>
          </w:p>
        </w:tc>
      </w:tr>
    </w:tbl>
    <w:p w14:paraId="4586CBA0" w14:textId="77777777" w:rsidR="005B4633" w:rsidRPr="0063635D" w:rsidRDefault="005B4633" w:rsidP="005B4633">
      <w:pPr>
        <w:jc w:val="center"/>
        <w:rPr>
          <w:rFonts w:ascii="Segoe UI" w:hAnsi="Segoe UI" w:cs="Segoe UI"/>
          <w:bCs/>
          <w:sz w:val="24"/>
          <w:szCs w:val="24"/>
        </w:rPr>
      </w:pPr>
    </w:p>
    <w:p w14:paraId="5F3E97E8" w14:textId="77777777" w:rsidR="005B4633" w:rsidRPr="0063635D" w:rsidRDefault="005B4633" w:rsidP="005B4633">
      <w:pPr>
        <w:jc w:val="center"/>
        <w:rPr>
          <w:rFonts w:ascii="Segoe UI" w:hAnsi="Segoe UI" w:cs="Segoe UI"/>
          <w:bCs/>
          <w:sz w:val="24"/>
          <w:szCs w:val="24"/>
        </w:rPr>
      </w:pPr>
    </w:p>
    <w:p w14:paraId="7F5696DD" w14:textId="77777777" w:rsidR="005B4633" w:rsidRPr="0063635D" w:rsidRDefault="005B4633" w:rsidP="005B4633">
      <w:pPr>
        <w:jc w:val="center"/>
        <w:rPr>
          <w:rFonts w:ascii="Segoe UI" w:hAnsi="Segoe UI" w:cs="Segoe UI"/>
          <w:bCs/>
          <w:sz w:val="24"/>
          <w:szCs w:val="24"/>
        </w:rPr>
      </w:pPr>
    </w:p>
    <w:p w14:paraId="37E69898" w14:textId="77777777" w:rsidR="005B4633" w:rsidRPr="0063635D" w:rsidRDefault="005B4633" w:rsidP="005B4633">
      <w:pPr>
        <w:jc w:val="center"/>
        <w:rPr>
          <w:rFonts w:ascii="Segoe UI" w:hAnsi="Segoe UI" w:cs="Segoe UI"/>
          <w:bCs/>
          <w:sz w:val="24"/>
          <w:szCs w:val="24"/>
        </w:rPr>
      </w:pPr>
    </w:p>
    <w:p w14:paraId="2478BFE2" w14:textId="77777777" w:rsidR="005B4633" w:rsidRPr="0063635D" w:rsidRDefault="005B4633" w:rsidP="005B4633">
      <w:pPr>
        <w:jc w:val="center"/>
        <w:rPr>
          <w:rFonts w:ascii="Segoe UI" w:hAnsi="Segoe UI" w:cs="Segoe UI"/>
          <w:bCs/>
          <w:sz w:val="24"/>
          <w:szCs w:val="24"/>
        </w:rPr>
      </w:pPr>
    </w:p>
    <w:p w14:paraId="47661193" w14:textId="00FE607F" w:rsidR="005B4633" w:rsidRPr="0063635D" w:rsidRDefault="005B4633" w:rsidP="006C5923">
      <w:pPr>
        <w:rPr>
          <w:rFonts w:ascii="Segoe UI" w:hAnsi="Segoe UI" w:cs="Segoe UI"/>
          <w:bCs/>
          <w:sz w:val="24"/>
          <w:szCs w:val="24"/>
        </w:rPr>
      </w:pPr>
      <w:r w:rsidRPr="0063635D">
        <w:rPr>
          <w:rFonts w:ascii="Segoe UI" w:hAnsi="Segoe UI" w:cs="Segoe UI"/>
          <w:bCs/>
          <w:sz w:val="24"/>
          <w:szCs w:val="24"/>
        </w:rPr>
        <w:t>Chair of Governors: __________________________ Date: ____________________</w:t>
      </w:r>
    </w:p>
    <w:p w14:paraId="36D3ACC6" w14:textId="77777777" w:rsidR="003234AB" w:rsidDel="006C6F37" w:rsidRDefault="005B4633" w:rsidP="003234AB">
      <w:pPr>
        <w:jc w:val="center"/>
        <w:rPr>
          <w:del w:id="9" w:author="Liz Moor" w:date="2020-03-17T22:31:00Z"/>
          <w:rFonts w:ascii="Segoe UI" w:hAnsi="Segoe UI" w:cs="Segoe UI"/>
          <w:b/>
          <w:bCs/>
          <w:sz w:val="28"/>
          <w:szCs w:val="28"/>
        </w:rPr>
      </w:pPr>
      <w:r>
        <w:rPr>
          <w:rFonts w:ascii="Segoe UI" w:hAnsi="Segoe UI" w:cs="Segoe UI"/>
          <w:b/>
          <w:sz w:val="24"/>
          <w:szCs w:val="24"/>
        </w:rPr>
        <w:br w:type="page"/>
      </w:r>
    </w:p>
    <w:p w14:paraId="191194DD" w14:textId="77777777" w:rsidR="0014132A" w:rsidRDefault="0014132A">
      <w:pPr>
        <w:jc w:val="center"/>
        <w:rPr>
          <w:ins w:id="10" w:author="Liz Moor" w:date="2020-03-17T20:24:00Z"/>
          <w:rFonts w:ascii="Segoe UI" w:hAnsi="Segoe UI" w:cs="Segoe UI"/>
          <w:b/>
          <w:sz w:val="24"/>
          <w:szCs w:val="24"/>
        </w:rPr>
        <w:pPrChange w:id="11" w:author="Liz Moor" w:date="2020-03-17T22:31:00Z">
          <w:pPr/>
        </w:pPrChange>
      </w:pPr>
    </w:p>
    <w:p w14:paraId="0ED3A31B" w14:textId="313CB98D" w:rsidR="0014132A" w:rsidRPr="006C6F37" w:rsidRDefault="00D5594B" w:rsidP="0014132A">
      <w:pPr>
        <w:pStyle w:val="Heading2"/>
        <w:spacing w:after="200" w:line="276" w:lineRule="auto"/>
        <w:ind w:left="578" w:hanging="578"/>
        <w:jc w:val="both"/>
        <w:rPr>
          <w:ins w:id="12" w:author="Liz Moor" w:date="2020-03-17T20:24:00Z"/>
          <w:rFonts w:ascii="Arial" w:hAnsi="Arial" w:cs="Arial"/>
          <w:b/>
          <w:color w:val="auto"/>
          <w:sz w:val="24"/>
          <w:szCs w:val="24"/>
          <w:rPrChange w:id="13" w:author="Liz Moor" w:date="2020-03-17T22:21:00Z">
            <w:rPr>
              <w:ins w:id="14" w:author="Liz Moor" w:date="2020-03-17T20:24:00Z"/>
              <w:rFonts w:ascii="Arial" w:hAnsi="Arial"/>
              <w:b/>
              <w:sz w:val="28"/>
              <w:szCs w:val="22"/>
            </w:rPr>
          </w:rPrChange>
        </w:rPr>
      </w:pPr>
      <w:bookmarkStart w:id="15" w:name="statment"/>
      <w:bookmarkStart w:id="16" w:name="statement"/>
      <w:ins w:id="17" w:author="Liz Moor" w:date="2020-03-17T21:12:00Z">
        <w:r w:rsidRPr="006C6F37">
          <w:rPr>
            <w:rFonts w:ascii="Arial" w:hAnsi="Arial" w:cs="Arial"/>
            <w:b/>
            <w:color w:val="auto"/>
            <w:sz w:val="24"/>
            <w:szCs w:val="24"/>
            <w:rPrChange w:id="18" w:author="Liz Moor" w:date="2020-03-17T22:21:00Z">
              <w:rPr>
                <w:rFonts w:ascii="Arial" w:hAnsi="Arial"/>
                <w:b/>
                <w:sz w:val="28"/>
                <w:szCs w:val="22"/>
              </w:rPr>
            </w:rPrChange>
          </w:rPr>
          <w:t>AIMS</w:t>
        </w:r>
      </w:ins>
    </w:p>
    <w:bookmarkEnd w:id="15"/>
    <w:bookmarkEnd w:id="16"/>
    <w:p w14:paraId="6824EC04" w14:textId="1A431BF6" w:rsidR="0014132A" w:rsidRPr="006C6F37" w:rsidRDefault="0014132A" w:rsidP="0014132A">
      <w:pPr>
        <w:jc w:val="both"/>
        <w:rPr>
          <w:ins w:id="19" w:author="Liz Moor" w:date="2020-03-17T20:27:00Z"/>
          <w:rFonts w:ascii="Arial" w:hAnsi="Arial" w:cs="Arial"/>
          <w:sz w:val="24"/>
          <w:szCs w:val="24"/>
          <w:rPrChange w:id="20" w:author="Liz Moor" w:date="2020-03-17T22:21:00Z">
            <w:rPr>
              <w:ins w:id="21" w:author="Liz Moor" w:date="2020-03-17T20:27:00Z"/>
              <w:rFonts w:ascii="Arial" w:hAnsi="Arial" w:cs="Arial"/>
            </w:rPr>
          </w:rPrChange>
        </w:rPr>
      </w:pPr>
      <w:ins w:id="22" w:author="Liz Moor" w:date="2020-03-17T20:24:00Z">
        <w:r w:rsidRPr="006C6F37">
          <w:rPr>
            <w:rFonts w:ascii="Arial" w:hAnsi="Arial" w:cs="Arial"/>
            <w:sz w:val="24"/>
            <w:szCs w:val="24"/>
            <w:rPrChange w:id="23" w:author="Liz Moor" w:date="2020-03-17T22:21:00Z">
              <w:rPr>
                <w:rFonts w:ascii="Arial" w:hAnsi="Arial" w:cs="Arial"/>
              </w:rPr>
            </w:rPrChange>
          </w:rPr>
          <w:t xml:space="preserve">Once a new employee has been appointed, </w:t>
        </w:r>
      </w:ins>
      <w:ins w:id="24" w:author="Liz Moor" w:date="2020-03-17T20:26:00Z">
        <w:r w:rsidRPr="006C6F37">
          <w:rPr>
            <w:rFonts w:ascii="Arial" w:hAnsi="Arial" w:cs="Arial"/>
            <w:bCs/>
            <w:sz w:val="24"/>
            <w:szCs w:val="24"/>
            <w:rPrChange w:id="25" w:author="Liz Moor" w:date="2020-03-17T22:21:00Z">
              <w:rPr>
                <w:rFonts w:ascii="Arial" w:hAnsi="Arial" w:cs="Arial"/>
                <w:b/>
                <w:color w:val="FFD006"/>
                <w:u w:val="single"/>
              </w:rPr>
            </w:rPrChange>
          </w:rPr>
          <w:t>Langley Fitzurse School</w:t>
        </w:r>
      </w:ins>
      <w:ins w:id="26" w:author="Liz Moor" w:date="2020-03-17T20:24:00Z">
        <w:r w:rsidRPr="006C6F37">
          <w:rPr>
            <w:rFonts w:ascii="Arial" w:hAnsi="Arial" w:cs="Arial"/>
            <w:bCs/>
            <w:sz w:val="24"/>
            <w:szCs w:val="24"/>
            <w:rPrChange w:id="27" w:author="Liz Moor" w:date="2020-03-17T22:21:00Z">
              <w:rPr>
                <w:rFonts w:ascii="Arial" w:hAnsi="Arial" w:cs="Arial"/>
              </w:rPr>
            </w:rPrChange>
          </w:rPr>
          <w:t xml:space="preserve"> believes</w:t>
        </w:r>
        <w:r w:rsidRPr="006C6F37">
          <w:rPr>
            <w:rFonts w:ascii="Arial" w:hAnsi="Arial" w:cs="Arial"/>
            <w:sz w:val="24"/>
            <w:szCs w:val="24"/>
            <w:rPrChange w:id="28" w:author="Liz Moor" w:date="2020-03-17T22:21:00Z">
              <w:rPr>
                <w:rFonts w:ascii="Arial" w:hAnsi="Arial" w:cs="Arial"/>
              </w:rPr>
            </w:rPrChange>
          </w:rPr>
          <w:t xml:space="preserve"> it is </w:t>
        </w:r>
      </w:ins>
      <w:ins w:id="29" w:author="Liz Moor" w:date="2020-03-17T20:36:00Z">
        <w:r w:rsidR="0070613A" w:rsidRPr="006C6F37">
          <w:rPr>
            <w:rFonts w:ascii="Arial" w:hAnsi="Arial" w:cs="Arial"/>
            <w:sz w:val="24"/>
            <w:szCs w:val="24"/>
            <w:rPrChange w:id="30" w:author="Liz Moor" w:date="2020-03-17T22:21:00Z">
              <w:rPr>
                <w:rFonts w:ascii="Arial" w:hAnsi="Arial" w:cs="Arial"/>
              </w:rPr>
            </w:rPrChange>
          </w:rPr>
          <w:t xml:space="preserve">important </w:t>
        </w:r>
      </w:ins>
      <w:ins w:id="31" w:author="Liz Moor" w:date="2020-03-17T20:24:00Z">
        <w:r w:rsidRPr="006C6F37">
          <w:rPr>
            <w:rFonts w:ascii="Arial" w:hAnsi="Arial" w:cs="Arial"/>
            <w:sz w:val="24"/>
            <w:szCs w:val="24"/>
            <w:rPrChange w:id="32" w:author="Liz Moor" w:date="2020-03-17T22:21:00Z">
              <w:rPr>
                <w:rFonts w:ascii="Arial" w:hAnsi="Arial" w:cs="Arial"/>
              </w:rPr>
            </w:rPrChange>
          </w:rPr>
          <w:t xml:space="preserve">that they follow an effective induction procedure. </w:t>
        </w:r>
      </w:ins>
      <w:ins w:id="33" w:author="Liz Moor" w:date="2020-03-17T21:19:00Z">
        <w:r w:rsidR="00510CC6" w:rsidRPr="006C6F37">
          <w:rPr>
            <w:rFonts w:ascii="Arial" w:hAnsi="Arial" w:cs="Arial"/>
            <w:sz w:val="24"/>
            <w:szCs w:val="24"/>
            <w:rPrChange w:id="34" w:author="Liz Moor" w:date="2020-03-17T22:21:00Z">
              <w:rPr>
                <w:rFonts w:ascii="Arial" w:hAnsi="Arial" w:cs="Arial"/>
              </w:rPr>
            </w:rPrChange>
          </w:rPr>
          <w:t>All</w:t>
        </w:r>
      </w:ins>
      <w:ins w:id="35" w:author="Liz Moor" w:date="2020-03-17T20:27:00Z">
        <w:r w:rsidRPr="006C6F37">
          <w:rPr>
            <w:rFonts w:ascii="Arial" w:hAnsi="Arial" w:cs="Arial"/>
            <w:sz w:val="24"/>
            <w:szCs w:val="24"/>
            <w:rPrChange w:id="36" w:author="Liz Moor" w:date="2020-03-17T22:21:00Z">
              <w:rPr>
                <w:rFonts w:ascii="Arial" w:hAnsi="Arial" w:cs="Arial"/>
              </w:rPr>
            </w:rPrChange>
          </w:rPr>
          <w:t xml:space="preserve"> </w:t>
        </w:r>
      </w:ins>
      <w:ins w:id="37" w:author="Liz Moor" w:date="2020-03-17T20:24:00Z">
        <w:r w:rsidRPr="006C6F37">
          <w:rPr>
            <w:rFonts w:ascii="Arial" w:hAnsi="Arial" w:cs="Arial"/>
            <w:sz w:val="24"/>
            <w:szCs w:val="24"/>
            <w:rPrChange w:id="38" w:author="Liz Moor" w:date="2020-03-17T22:21:00Z">
              <w:rPr>
                <w:rFonts w:ascii="Arial" w:hAnsi="Arial" w:cs="Arial"/>
              </w:rPr>
            </w:rPrChange>
          </w:rPr>
          <w:t>teaching</w:t>
        </w:r>
      </w:ins>
      <w:ins w:id="39" w:author="Liz Moor" w:date="2020-03-17T21:19:00Z">
        <w:r w:rsidR="00510CC6" w:rsidRPr="006C6F37">
          <w:rPr>
            <w:rFonts w:ascii="Arial" w:hAnsi="Arial" w:cs="Arial"/>
            <w:sz w:val="24"/>
            <w:szCs w:val="24"/>
            <w:rPrChange w:id="40" w:author="Liz Moor" w:date="2020-03-17T22:21:00Z">
              <w:rPr>
                <w:rFonts w:ascii="Arial" w:hAnsi="Arial" w:cs="Arial"/>
              </w:rPr>
            </w:rPrChange>
          </w:rPr>
          <w:t xml:space="preserve"> and support staff</w:t>
        </w:r>
      </w:ins>
      <w:ins w:id="41" w:author="Liz Moor" w:date="2020-03-17T21:20:00Z">
        <w:r w:rsidR="00510CC6" w:rsidRPr="006C6F37">
          <w:rPr>
            <w:rFonts w:ascii="Arial" w:hAnsi="Arial" w:cs="Arial"/>
            <w:sz w:val="24"/>
            <w:szCs w:val="24"/>
            <w:rPrChange w:id="42" w:author="Liz Moor" w:date="2020-03-17T22:21:00Z">
              <w:rPr>
                <w:rFonts w:ascii="Arial" w:hAnsi="Arial" w:cs="Arial"/>
              </w:rPr>
            </w:rPrChange>
          </w:rPr>
          <w:t xml:space="preserve"> will </w:t>
        </w:r>
      </w:ins>
      <w:ins w:id="43" w:author="Liz Moor" w:date="2020-03-17T20:24:00Z">
        <w:r w:rsidRPr="006C6F37">
          <w:rPr>
            <w:rFonts w:ascii="Arial" w:hAnsi="Arial" w:cs="Arial"/>
            <w:sz w:val="24"/>
            <w:szCs w:val="24"/>
            <w:rPrChange w:id="44" w:author="Liz Moor" w:date="2020-03-17T22:21:00Z">
              <w:rPr>
                <w:rFonts w:ascii="Arial" w:hAnsi="Arial" w:cs="Arial"/>
              </w:rPr>
            </w:rPrChange>
          </w:rPr>
          <w:t xml:space="preserve">receive an induction </w:t>
        </w:r>
      </w:ins>
      <w:ins w:id="45" w:author="Liz Moor" w:date="2020-03-17T20:27:00Z">
        <w:r w:rsidRPr="006C6F37">
          <w:rPr>
            <w:rFonts w:ascii="Arial" w:hAnsi="Arial" w:cs="Arial"/>
            <w:sz w:val="24"/>
            <w:szCs w:val="24"/>
            <w:rPrChange w:id="46" w:author="Liz Moor" w:date="2020-03-17T22:21:00Z">
              <w:rPr>
                <w:rFonts w:ascii="Arial" w:hAnsi="Arial" w:cs="Arial"/>
              </w:rPr>
            </w:rPrChange>
          </w:rPr>
          <w:t xml:space="preserve">process </w:t>
        </w:r>
      </w:ins>
      <w:ins w:id="47" w:author="Liz Moor" w:date="2020-03-17T20:24:00Z">
        <w:r w:rsidRPr="006C6F37">
          <w:rPr>
            <w:rFonts w:ascii="Arial" w:hAnsi="Arial" w:cs="Arial"/>
            <w:sz w:val="24"/>
            <w:szCs w:val="24"/>
            <w:rPrChange w:id="48" w:author="Liz Moor" w:date="2020-03-17T22:21:00Z">
              <w:rPr>
                <w:rFonts w:ascii="Arial" w:hAnsi="Arial" w:cs="Arial"/>
              </w:rPr>
            </w:rPrChange>
          </w:rPr>
          <w:t xml:space="preserve">appropriate to the post being filled. </w:t>
        </w:r>
      </w:ins>
    </w:p>
    <w:p w14:paraId="37A673C2" w14:textId="77777777" w:rsidR="0014132A" w:rsidRPr="006C6F37" w:rsidRDefault="0014132A">
      <w:pPr>
        <w:spacing w:after="12"/>
        <w:jc w:val="both"/>
        <w:rPr>
          <w:ins w:id="49" w:author="Liz Moor" w:date="2020-03-17T20:24:00Z"/>
          <w:rFonts w:ascii="Arial" w:hAnsi="Arial" w:cs="Arial"/>
          <w:sz w:val="24"/>
          <w:szCs w:val="24"/>
          <w:rPrChange w:id="50" w:author="Liz Moor" w:date="2020-03-17T22:21:00Z">
            <w:rPr>
              <w:ins w:id="51" w:author="Liz Moor" w:date="2020-03-17T20:24:00Z"/>
              <w:rFonts w:ascii="Arial" w:hAnsi="Arial" w:cs="Arial"/>
            </w:rPr>
          </w:rPrChange>
        </w:rPr>
        <w:pPrChange w:id="52" w:author="Liz Moor" w:date="2020-03-17T22:31:00Z">
          <w:pPr>
            <w:jc w:val="both"/>
          </w:pPr>
        </w:pPrChange>
      </w:pPr>
    </w:p>
    <w:p w14:paraId="6E409A11" w14:textId="2E3E454A" w:rsidR="0014132A" w:rsidRPr="006C6F37" w:rsidRDefault="0014132A">
      <w:pPr>
        <w:tabs>
          <w:tab w:val="left" w:pos="5936"/>
        </w:tabs>
        <w:spacing w:after="12"/>
        <w:jc w:val="both"/>
        <w:rPr>
          <w:ins w:id="53" w:author="Liz Moor" w:date="2020-03-17T20:24:00Z"/>
          <w:rFonts w:ascii="Arial" w:hAnsi="Arial" w:cs="Arial"/>
          <w:sz w:val="24"/>
          <w:szCs w:val="24"/>
          <w:rPrChange w:id="54" w:author="Liz Moor" w:date="2020-03-17T22:21:00Z">
            <w:rPr>
              <w:ins w:id="55" w:author="Liz Moor" w:date="2020-03-17T20:24:00Z"/>
              <w:szCs w:val="24"/>
            </w:rPr>
          </w:rPrChange>
        </w:rPr>
        <w:pPrChange w:id="56" w:author="Liz Moor" w:date="2020-03-17T22:31:00Z">
          <w:pPr>
            <w:jc w:val="both"/>
          </w:pPr>
        </w:pPrChange>
      </w:pPr>
      <w:ins w:id="57" w:author="Liz Moor" w:date="2020-03-17T20:24:00Z">
        <w:r w:rsidRPr="006C6F37">
          <w:rPr>
            <w:rFonts w:ascii="Arial" w:hAnsi="Arial" w:cs="Arial"/>
            <w:sz w:val="24"/>
            <w:szCs w:val="24"/>
            <w:rPrChange w:id="58" w:author="Liz Moor" w:date="2020-03-17T22:21:00Z">
              <w:rPr>
                <w:szCs w:val="24"/>
              </w:rPr>
            </w:rPrChange>
          </w:rPr>
          <w:t xml:space="preserve">Through this policy, </w:t>
        </w:r>
      </w:ins>
      <w:ins w:id="59" w:author="Liz Moor" w:date="2020-03-17T22:03:00Z">
        <w:r w:rsidR="00424F12" w:rsidRPr="006C6F37">
          <w:rPr>
            <w:rFonts w:ascii="Arial" w:hAnsi="Arial" w:cs="Arial"/>
            <w:sz w:val="24"/>
            <w:szCs w:val="24"/>
            <w:rPrChange w:id="60" w:author="Liz Moor" w:date="2020-03-17T22:21:00Z">
              <w:rPr>
                <w:rFonts w:ascii="Segoe UI Emoji" w:hAnsi="Segoe UI Emoji"/>
                <w:sz w:val="24"/>
                <w:szCs w:val="24"/>
              </w:rPr>
            </w:rPrChange>
          </w:rPr>
          <w:t>the school</w:t>
        </w:r>
      </w:ins>
      <w:ins w:id="61" w:author="Liz Moor" w:date="2020-03-17T20:24:00Z">
        <w:r w:rsidRPr="006C6F37">
          <w:rPr>
            <w:rFonts w:ascii="Arial" w:hAnsi="Arial" w:cs="Arial"/>
            <w:sz w:val="24"/>
            <w:szCs w:val="24"/>
            <w:rPrChange w:id="62" w:author="Liz Moor" w:date="2020-03-17T22:21:00Z">
              <w:rPr>
                <w:szCs w:val="24"/>
              </w:rPr>
            </w:rPrChange>
          </w:rPr>
          <w:t xml:space="preserve"> aim</w:t>
        </w:r>
      </w:ins>
      <w:ins w:id="63" w:author="Liz Moor" w:date="2020-03-17T22:03:00Z">
        <w:r w:rsidR="00424F12" w:rsidRPr="006C6F37">
          <w:rPr>
            <w:rFonts w:ascii="Arial" w:hAnsi="Arial" w:cs="Arial"/>
            <w:sz w:val="24"/>
            <w:szCs w:val="24"/>
            <w:rPrChange w:id="64" w:author="Liz Moor" w:date="2020-03-17T22:21:00Z">
              <w:rPr>
                <w:rFonts w:ascii="Segoe UI Emoji" w:hAnsi="Segoe UI Emoji"/>
                <w:sz w:val="24"/>
                <w:szCs w:val="24"/>
              </w:rPr>
            </w:rPrChange>
          </w:rPr>
          <w:t>s</w:t>
        </w:r>
      </w:ins>
      <w:ins w:id="65" w:author="Liz Moor" w:date="2020-03-17T20:24:00Z">
        <w:r w:rsidRPr="006C6F37">
          <w:rPr>
            <w:rFonts w:ascii="Arial" w:hAnsi="Arial" w:cs="Arial"/>
            <w:sz w:val="24"/>
            <w:szCs w:val="24"/>
            <w:rPrChange w:id="66" w:author="Liz Moor" w:date="2020-03-17T22:21:00Z">
              <w:rPr>
                <w:szCs w:val="24"/>
              </w:rPr>
            </w:rPrChange>
          </w:rPr>
          <w:t xml:space="preserve"> to ensure that every new staff member:</w:t>
        </w:r>
      </w:ins>
      <w:ins w:id="67" w:author="Liz Moor" w:date="2020-03-17T20:27:00Z">
        <w:r w:rsidRPr="006C6F37">
          <w:rPr>
            <w:rFonts w:ascii="Arial" w:hAnsi="Arial" w:cs="Arial"/>
            <w:sz w:val="24"/>
            <w:szCs w:val="24"/>
            <w:rPrChange w:id="68" w:author="Liz Moor" w:date="2020-03-17T22:21:00Z">
              <w:rPr>
                <w:szCs w:val="24"/>
              </w:rPr>
            </w:rPrChange>
          </w:rPr>
          <w:tab/>
        </w:r>
      </w:ins>
    </w:p>
    <w:p w14:paraId="0E76262C" w14:textId="5111F750" w:rsidR="0014132A" w:rsidRPr="006C6F37" w:rsidRDefault="0014132A">
      <w:pPr>
        <w:pStyle w:val="ListParagraph"/>
        <w:numPr>
          <w:ilvl w:val="0"/>
          <w:numId w:val="2"/>
        </w:numPr>
        <w:spacing w:after="12"/>
        <w:jc w:val="both"/>
        <w:rPr>
          <w:ins w:id="69" w:author="Liz Moor" w:date="2020-03-17T20:24:00Z"/>
          <w:rFonts w:ascii="Arial" w:hAnsi="Arial" w:cs="Arial"/>
          <w:color w:val="000000" w:themeColor="text1"/>
          <w:sz w:val="24"/>
          <w:szCs w:val="24"/>
          <w:rPrChange w:id="70" w:author="Liz Moor" w:date="2020-03-17T22:21:00Z">
            <w:rPr>
              <w:ins w:id="71" w:author="Liz Moor" w:date="2020-03-17T20:24:00Z"/>
              <w:rFonts w:cs="Arial"/>
              <w:color w:val="000000" w:themeColor="text1"/>
            </w:rPr>
          </w:rPrChange>
        </w:rPr>
        <w:pPrChange w:id="72" w:author="Liz Moor" w:date="2020-03-17T22:31:00Z">
          <w:pPr>
            <w:pStyle w:val="ListParagraph"/>
            <w:numPr>
              <w:numId w:val="2"/>
            </w:numPr>
            <w:ind w:hanging="360"/>
            <w:jc w:val="both"/>
          </w:pPr>
        </w:pPrChange>
      </w:pPr>
      <w:ins w:id="73" w:author="Liz Moor" w:date="2020-03-17T20:24:00Z">
        <w:r w:rsidRPr="006C6F37">
          <w:rPr>
            <w:rFonts w:ascii="Arial" w:hAnsi="Arial" w:cs="Arial"/>
            <w:color w:val="000000" w:themeColor="text1"/>
            <w:sz w:val="24"/>
            <w:szCs w:val="24"/>
            <w:rPrChange w:id="74" w:author="Liz Moor" w:date="2020-03-17T22:21:00Z">
              <w:rPr>
                <w:rFonts w:cs="Arial"/>
                <w:color w:val="000000" w:themeColor="text1"/>
              </w:rPr>
            </w:rPrChange>
          </w:rPr>
          <w:t xml:space="preserve">Is welcomed by the school </w:t>
        </w:r>
      </w:ins>
      <w:ins w:id="75" w:author="Liz Moor" w:date="2020-03-17T21:04:00Z">
        <w:r w:rsidR="00D5594B" w:rsidRPr="006C6F37">
          <w:rPr>
            <w:rFonts w:ascii="Arial" w:hAnsi="Arial" w:cs="Arial"/>
            <w:color w:val="000000" w:themeColor="text1"/>
            <w:sz w:val="24"/>
            <w:szCs w:val="24"/>
            <w:rPrChange w:id="76" w:author="Liz Moor" w:date="2020-03-17T22:21:00Z">
              <w:rPr>
                <w:rFonts w:cs="Arial"/>
                <w:color w:val="000000" w:themeColor="text1"/>
              </w:rPr>
            </w:rPrChange>
          </w:rPr>
          <w:t>community and integrated into the existing team</w:t>
        </w:r>
      </w:ins>
    </w:p>
    <w:p w14:paraId="65A3273F" w14:textId="7EBDC134" w:rsidR="0014132A" w:rsidRPr="006C6F37" w:rsidRDefault="0014132A" w:rsidP="0014132A">
      <w:pPr>
        <w:pStyle w:val="ListParagraph"/>
        <w:numPr>
          <w:ilvl w:val="0"/>
          <w:numId w:val="2"/>
        </w:numPr>
        <w:jc w:val="both"/>
        <w:rPr>
          <w:ins w:id="77" w:author="Liz Moor" w:date="2020-03-17T21:07:00Z"/>
          <w:rFonts w:ascii="Arial" w:hAnsi="Arial" w:cs="Arial"/>
          <w:color w:val="000000" w:themeColor="text1"/>
          <w:sz w:val="24"/>
          <w:szCs w:val="24"/>
          <w:rPrChange w:id="78" w:author="Liz Moor" w:date="2020-03-17T22:21:00Z">
            <w:rPr>
              <w:ins w:id="79" w:author="Liz Moor" w:date="2020-03-17T21:07:00Z"/>
              <w:rFonts w:cs="Arial"/>
              <w:color w:val="000000" w:themeColor="text1"/>
            </w:rPr>
          </w:rPrChange>
        </w:rPr>
      </w:pPr>
      <w:ins w:id="80" w:author="Liz Moor" w:date="2020-03-17T20:24:00Z">
        <w:r w:rsidRPr="006C6F37">
          <w:rPr>
            <w:rFonts w:ascii="Arial" w:hAnsi="Arial" w:cs="Arial"/>
            <w:color w:val="000000" w:themeColor="text1"/>
            <w:sz w:val="24"/>
            <w:szCs w:val="24"/>
            <w:rPrChange w:id="81" w:author="Liz Moor" w:date="2020-03-17T22:21:00Z">
              <w:rPr>
                <w:rFonts w:cs="Arial"/>
                <w:color w:val="000000" w:themeColor="text1"/>
              </w:rPr>
            </w:rPrChange>
          </w:rPr>
          <w:t>Is provided with the necessary tools and information to begin their role as early as possible.</w:t>
        </w:r>
      </w:ins>
    </w:p>
    <w:p w14:paraId="50A9F248" w14:textId="373014A3" w:rsidR="00D5594B" w:rsidRPr="006C6F37" w:rsidRDefault="00D5594B" w:rsidP="0014132A">
      <w:pPr>
        <w:pStyle w:val="ListParagraph"/>
        <w:numPr>
          <w:ilvl w:val="0"/>
          <w:numId w:val="2"/>
        </w:numPr>
        <w:jc w:val="both"/>
        <w:rPr>
          <w:ins w:id="82" w:author="Liz Moor" w:date="2020-03-17T20:24:00Z"/>
          <w:rFonts w:ascii="Arial" w:hAnsi="Arial" w:cs="Arial"/>
          <w:color w:val="000000" w:themeColor="text1"/>
          <w:sz w:val="24"/>
          <w:szCs w:val="24"/>
          <w:rPrChange w:id="83" w:author="Liz Moor" w:date="2020-03-17T22:21:00Z">
            <w:rPr>
              <w:ins w:id="84" w:author="Liz Moor" w:date="2020-03-17T20:24:00Z"/>
              <w:rFonts w:cs="Arial"/>
              <w:color w:val="000000" w:themeColor="text1"/>
            </w:rPr>
          </w:rPrChange>
        </w:rPr>
      </w:pPr>
      <w:ins w:id="85" w:author="Liz Moor" w:date="2020-03-17T21:07:00Z">
        <w:r w:rsidRPr="006C6F37">
          <w:rPr>
            <w:rFonts w:ascii="Arial" w:hAnsi="Arial" w:cs="Arial"/>
            <w:color w:val="000000" w:themeColor="text1"/>
            <w:sz w:val="24"/>
            <w:szCs w:val="24"/>
            <w:rPrChange w:id="86" w:author="Liz Moor" w:date="2020-03-17T22:21:00Z">
              <w:rPr>
                <w:rFonts w:cs="Arial"/>
                <w:color w:val="000000" w:themeColor="text1"/>
              </w:rPr>
            </w:rPrChange>
          </w:rPr>
          <w:t xml:space="preserve">Feels valued immediately, </w:t>
        </w:r>
      </w:ins>
      <w:ins w:id="87" w:author="Liz Moor" w:date="2020-03-17T21:08:00Z">
        <w:r w:rsidRPr="006C6F37">
          <w:rPr>
            <w:rFonts w:ascii="Arial" w:hAnsi="Arial" w:cs="Arial"/>
            <w:color w:val="000000" w:themeColor="text1"/>
            <w:sz w:val="24"/>
            <w:szCs w:val="24"/>
            <w:rPrChange w:id="88" w:author="Liz Moor" w:date="2020-03-17T22:21:00Z">
              <w:rPr>
                <w:rFonts w:cs="Arial"/>
                <w:color w:val="000000" w:themeColor="text1"/>
              </w:rPr>
            </w:rPrChange>
          </w:rPr>
          <w:t>identifying what they can bring to the school in terms of skills, attributes and insight</w:t>
        </w:r>
      </w:ins>
    </w:p>
    <w:p w14:paraId="3F257DBE" w14:textId="09D3A5C2" w:rsidR="0014132A" w:rsidRPr="006C6F37" w:rsidRDefault="0014132A" w:rsidP="0014132A">
      <w:pPr>
        <w:pStyle w:val="ListParagraph"/>
        <w:numPr>
          <w:ilvl w:val="0"/>
          <w:numId w:val="2"/>
        </w:numPr>
        <w:jc w:val="both"/>
        <w:rPr>
          <w:ins w:id="89" w:author="Liz Moor" w:date="2020-03-17T20:24:00Z"/>
          <w:rFonts w:ascii="Arial" w:hAnsi="Arial" w:cs="Arial"/>
          <w:color w:val="000000" w:themeColor="text1"/>
          <w:sz w:val="24"/>
          <w:szCs w:val="24"/>
          <w:rPrChange w:id="90" w:author="Liz Moor" w:date="2020-03-17T22:21:00Z">
            <w:rPr>
              <w:ins w:id="91" w:author="Liz Moor" w:date="2020-03-17T20:24:00Z"/>
              <w:rFonts w:cs="Arial"/>
              <w:color w:val="000000" w:themeColor="text1"/>
            </w:rPr>
          </w:rPrChange>
        </w:rPr>
      </w:pPr>
      <w:ins w:id="92" w:author="Liz Moor" w:date="2020-03-17T20:24:00Z">
        <w:r w:rsidRPr="006C6F37">
          <w:rPr>
            <w:rFonts w:ascii="Arial" w:hAnsi="Arial" w:cs="Arial"/>
            <w:color w:val="000000" w:themeColor="text1"/>
            <w:sz w:val="24"/>
            <w:szCs w:val="24"/>
            <w:rPrChange w:id="93" w:author="Liz Moor" w:date="2020-03-17T22:21:00Z">
              <w:rPr>
                <w:rFonts w:cs="Arial"/>
                <w:color w:val="000000" w:themeColor="text1"/>
              </w:rPr>
            </w:rPrChange>
          </w:rPr>
          <w:t xml:space="preserve">Is provided with all necessary </w:t>
        </w:r>
      </w:ins>
      <w:ins w:id="94" w:author="Liz Moor" w:date="2020-03-17T21:06:00Z">
        <w:r w:rsidR="00D5594B" w:rsidRPr="006C6F37">
          <w:rPr>
            <w:rFonts w:ascii="Arial" w:hAnsi="Arial" w:cs="Arial"/>
            <w:color w:val="000000" w:themeColor="text1"/>
            <w:sz w:val="24"/>
            <w:szCs w:val="24"/>
            <w:rPrChange w:id="95" w:author="Liz Moor" w:date="2020-03-17T22:21:00Z">
              <w:rPr>
                <w:rFonts w:cs="Arial"/>
                <w:color w:val="000000" w:themeColor="text1"/>
              </w:rPr>
            </w:rPrChange>
          </w:rPr>
          <w:t>key policies and day-to-day organisational information</w:t>
        </w:r>
      </w:ins>
    </w:p>
    <w:p w14:paraId="1C55C468" w14:textId="77777777" w:rsidR="0014132A" w:rsidRPr="006C6F37" w:rsidRDefault="0014132A" w:rsidP="0014132A">
      <w:pPr>
        <w:pStyle w:val="ListParagraph"/>
        <w:numPr>
          <w:ilvl w:val="0"/>
          <w:numId w:val="2"/>
        </w:numPr>
        <w:jc w:val="both"/>
        <w:rPr>
          <w:ins w:id="96" w:author="Liz Moor" w:date="2020-03-17T20:24:00Z"/>
          <w:rFonts w:ascii="Arial" w:hAnsi="Arial" w:cs="Arial"/>
          <w:color w:val="000000" w:themeColor="text1"/>
          <w:sz w:val="24"/>
          <w:szCs w:val="24"/>
          <w:rPrChange w:id="97" w:author="Liz Moor" w:date="2020-03-17T22:21:00Z">
            <w:rPr>
              <w:ins w:id="98" w:author="Liz Moor" w:date="2020-03-17T20:24:00Z"/>
              <w:rFonts w:cs="Arial"/>
              <w:color w:val="000000" w:themeColor="text1"/>
            </w:rPr>
          </w:rPrChange>
        </w:rPr>
      </w:pPr>
      <w:ins w:id="99" w:author="Liz Moor" w:date="2020-03-17T20:24:00Z">
        <w:r w:rsidRPr="006C6F37">
          <w:rPr>
            <w:rFonts w:ascii="Arial" w:hAnsi="Arial" w:cs="Arial"/>
            <w:color w:val="000000" w:themeColor="text1"/>
            <w:sz w:val="24"/>
            <w:szCs w:val="24"/>
            <w:rPrChange w:id="100" w:author="Liz Moor" w:date="2020-03-17T22:21:00Z">
              <w:rPr>
                <w:rFonts w:cs="Arial"/>
                <w:color w:val="000000" w:themeColor="text1"/>
              </w:rPr>
            </w:rPrChange>
          </w:rPr>
          <w:t xml:space="preserve">Meets the headteacher, governing board, staff and pupils. </w:t>
        </w:r>
      </w:ins>
    </w:p>
    <w:p w14:paraId="77155DED" w14:textId="69921FA0" w:rsidR="0014132A" w:rsidRPr="006C6F37" w:rsidRDefault="0014132A" w:rsidP="0014132A">
      <w:pPr>
        <w:pStyle w:val="ListParagraph"/>
        <w:numPr>
          <w:ilvl w:val="0"/>
          <w:numId w:val="2"/>
        </w:numPr>
        <w:jc w:val="both"/>
        <w:rPr>
          <w:ins w:id="101" w:author="Liz Moor" w:date="2020-03-17T20:24:00Z"/>
          <w:rFonts w:ascii="Arial" w:hAnsi="Arial" w:cs="Arial"/>
          <w:color w:val="000000" w:themeColor="text1"/>
          <w:sz w:val="24"/>
          <w:szCs w:val="24"/>
          <w:rPrChange w:id="102" w:author="Liz Moor" w:date="2020-03-17T22:21:00Z">
            <w:rPr>
              <w:ins w:id="103" w:author="Liz Moor" w:date="2020-03-17T20:24:00Z"/>
              <w:rFonts w:cs="Arial"/>
              <w:color w:val="000000" w:themeColor="text1"/>
            </w:rPr>
          </w:rPrChange>
        </w:rPr>
      </w:pPr>
      <w:ins w:id="104" w:author="Liz Moor" w:date="2020-03-17T20:24:00Z">
        <w:r w:rsidRPr="006C6F37">
          <w:rPr>
            <w:rFonts w:ascii="Arial" w:hAnsi="Arial" w:cs="Arial"/>
            <w:color w:val="000000" w:themeColor="text1"/>
            <w:sz w:val="24"/>
            <w:szCs w:val="24"/>
            <w:rPrChange w:id="105" w:author="Liz Moor" w:date="2020-03-17T22:21:00Z">
              <w:rPr>
                <w:rFonts w:cs="Arial"/>
                <w:color w:val="000000" w:themeColor="text1"/>
              </w:rPr>
            </w:rPrChange>
          </w:rPr>
          <w:t xml:space="preserve">Understands their role and responsibilities, </w:t>
        </w:r>
      </w:ins>
      <w:ins w:id="106" w:author="Liz Moor" w:date="2020-03-17T21:07:00Z">
        <w:r w:rsidR="00D5594B" w:rsidRPr="006C6F37">
          <w:rPr>
            <w:rFonts w:ascii="Arial" w:hAnsi="Arial" w:cs="Arial"/>
            <w:color w:val="000000" w:themeColor="text1"/>
            <w:sz w:val="24"/>
            <w:szCs w:val="24"/>
            <w:rPrChange w:id="107" w:author="Liz Moor" w:date="2020-03-17T22:21:00Z">
              <w:rPr>
                <w:rFonts w:cs="Arial"/>
                <w:color w:val="000000" w:themeColor="text1"/>
              </w:rPr>
            </w:rPrChange>
          </w:rPr>
          <w:t xml:space="preserve">including Safeguarding and Child Protection procedures, </w:t>
        </w:r>
      </w:ins>
      <w:ins w:id="108" w:author="Liz Moor" w:date="2020-03-17T20:24:00Z">
        <w:r w:rsidRPr="006C6F37">
          <w:rPr>
            <w:rFonts w:ascii="Arial" w:hAnsi="Arial" w:cs="Arial"/>
            <w:color w:val="000000" w:themeColor="text1"/>
            <w:sz w:val="24"/>
            <w:szCs w:val="24"/>
            <w:rPrChange w:id="109" w:author="Liz Moor" w:date="2020-03-17T22:21:00Z">
              <w:rPr>
                <w:rFonts w:cs="Arial"/>
                <w:color w:val="000000" w:themeColor="text1"/>
              </w:rPr>
            </w:rPrChange>
          </w:rPr>
          <w:t>and their accountabilities</w:t>
        </w:r>
      </w:ins>
    </w:p>
    <w:p w14:paraId="09C14609" w14:textId="2953A116" w:rsidR="0014132A" w:rsidRPr="006C6F37" w:rsidRDefault="0014132A" w:rsidP="0014132A">
      <w:pPr>
        <w:pStyle w:val="ListParagraph"/>
        <w:numPr>
          <w:ilvl w:val="0"/>
          <w:numId w:val="2"/>
        </w:numPr>
        <w:jc w:val="both"/>
        <w:rPr>
          <w:ins w:id="110" w:author="Liz Moor" w:date="2020-03-17T21:20:00Z"/>
          <w:rFonts w:ascii="Arial" w:hAnsi="Arial" w:cs="Arial"/>
          <w:color w:val="000000" w:themeColor="text1"/>
          <w:sz w:val="24"/>
          <w:szCs w:val="24"/>
          <w:rPrChange w:id="111" w:author="Liz Moor" w:date="2020-03-17T22:21:00Z">
            <w:rPr>
              <w:ins w:id="112" w:author="Liz Moor" w:date="2020-03-17T21:20:00Z"/>
              <w:rFonts w:cs="Arial"/>
              <w:color w:val="000000" w:themeColor="text1"/>
            </w:rPr>
          </w:rPrChange>
        </w:rPr>
      </w:pPr>
      <w:ins w:id="113" w:author="Liz Moor" w:date="2020-03-17T20:24:00Z">
        <w:r w:rsidRPr="006C6F37">
          <w:rPr>
            <w:rFonts w:ascii="Arial" w:hAnsi="Arial" w:cs="Arial"/>
            <w:color w:val="000000" w:themeColor="text1"/>
            <w:sz w:val="24"/>
            <w:szCs w:val="24"/>
            <w:rPrChange w:id="114" w:author="Liz Moor" w:date="2020-03-17T22:21:00Z">
              <w:rPr>
                <w:rFonts w:cs="Arial"/>
                <w:color w:val="000000" w:themeColor="text1"/>
              </w:rPr>
            </w:rPrChange>
          </w:rPr>
          <w:t>Understands their training needs and requirements</w:t>
        </w:r>
      </w:ins>
      <w:ins w:id="115" w:author="Liz Moor" w:date="2020-03-17T22:15:00Z">
        <w:r w:rsidR="00567514" w:rsidRPr="006C6F37">
          <w:rPr>
            <w:rFonts w:ascii="Arial" w:hAnsi="Arial" w:cs="Arial"/>
            <w:color w:val="000000" w:themeColor="text1"/>
            <w:sz w:val="24"/>
            <w:szCs w:val="24"/>
            <w:rPrChange w:id="116" w:author="Liz Moor" w:date="2020-03-17T22:21:00Z">
              <w:rPr>
                <w:rFonts w:ascii="Segoe UI Emoji" w:hAnsi="Segoe UI Emoji" w:cs="Arial"/>
                <w:color w:val="000000" w:themeColor="text1"/>
                <w:sz w:val="24"/>
                <w:szCs w:val="24"/>
              </w:rPr>
            </w:rPrChange>
          </w:rPr>
          <w:t xml:space="preserve"> and is</w:t>
        </w:r>
      </w:ins>
    </w:p>
    <w:p w14:paraId="219111DA" w14:textId="6B083573" w:rsidR="00AD450C" w:rsidRPr="006C6F37" w:rsidDel="00D5594B" w:rsidRDefault="00567514">
      <w:pPr>
        <w:pStyle w:val="ListParagraph"/>
        <w:numPr>
          <w:ilvl w:val="0"/>
          <w:numId w:val="2"/>
        </w:numPr>
        <w:jc w:val="both"/>
        <w:rPr>
          <w:del w:id="117" w:author="Liz Moor" w:date="2020-03-17T21:05:00Z"/>
          <w:rFonts w:ascii="Arial" w:hAnsi="Arial" w:cs="Arial"/>
          <w:color w:val="000000" w:themeColor="text1"/>
          <w:sz w:val="24"/>
          <w:szCs w:val="24"/>
          <w:rPrChange w:id="118" w:author="Liz Moor" w:date="2020-03-17T22:21:00Z">
            <w:rPr>
              <w:del w:id="119" w:author="Liz Moor" w:date="2020-03-17T21:05:00Z"/>
            </w:rPr>
          </w:rPrChange>
        </w:rPr>
        <w:pPrChange w:id="120" w:author="Liz Moor" w:date="2020-03-17T21:29:00Z">
          <w:pPr/>
        </w:pPrChange>
      </w:pPr>
      <w:ins w:id="121" w:author="Liz Moor" w:date="2020-03-17T22:16:00Z">
        <w:r w:rsidRPr="006C6F37">
          <w:rPr>
            <w:rFonts w:ascii="Arial" w:hAnsi="Arial" w:cs="Arial"/>
            <w:color w:val="000000" w:themeColor="text1"/>
            <w:sz w:val="24"/>
            <w:szCs w:val="24"/>
            <w:rPrChange w:id="122" w:author="Liz Moor" w:date="2020-03-17T22:21:00Z">
              <w:rPr>
                <w:rFonts w:ascii="Segoe UI Emoji" w:hAnsi="Segoe UI Emoji" w:cs="Arial"/>
                <w:color w:val="000000" w:themeColor="text1"/>
                <w:sz w:val="24"/>
                <w:szCs w:val="24"/>
              </w:rPr>
            </w:rPrChange>
          </w:rPr>
          <w:t>given t</w:t>
        </w:r>
      </w:ins>
      <w:ins w:id="123" w:author="Liz Moor" w:date="2020-03-17T21:20:00Z">
        <w:r w:rsidR="00510CC6" w:rsidRPr="006C6F37">
          <w:rPr>
            <w:rFonts w:ascii="Arial" w:hAnsi="Arial" w:cs="Arial"/>
            <w:color w:val="000000" w:themeColor="text1"/>
            <w:sz w:val="24"/>
            <w:szCs w:val="24"/>
            <w:rPrChange w:id="124" w:author="Liz Moor" w:date="2020-03-17T22:21:00Z">
              <w:rPr>
                <w:rFonts w:cs="Arial"/>
                <w:color w:val="000000" w:themeColor="text1"/>
              </w:rPr>
            </w:rPrChange>
          </w:rPr>
          <w:t>he opp</w:t>
        </w:r>
      </w:ins>
      <w:ins w:id="125" w:author="Liz Moor" w:date="2020-03-17T21:21:00Z">
        <w:r w:rsidR="00510CC6" w:rsidRPr="006C6F37">
          <w:rPr>
            <w:rFonts w:ascii="Arial" w:hAnsi="Arial" w:cs="Arial"/>
            <w:color w:val="000000" w:themeColor="text1"/>
            <w:sz w:val="24"/>
            <w:szCs w:val="24"/>
            <w:rPrChange w:id="126" w:author="Liz Moor" w:date="2020-03-17T22:21:00Z">
              <w:rPr>
                <w:rFonts w:cs="Arial"/>
                <w:color w:val="000000" w:themeColor="text1"/>
              </w:rPr>
            </w:rPrChange>
          </w:rPr>
          <w:t>ortunity to ask questions</w:t>
        </w:r>
      </w:ins>
      <w:del w:id="127" w:author="Liz Moor" w:date="2020-03-17T21:05:00Z">
        <w:r w:rsidR="00AD450C" w:rsidRPr="006C6F37" w:rsidDel="00D5594B">
          <w:rPr>
            <w:rFonts w:ascii="Arial" w:hAnsi="Arial" w:cs="Arial"/>
            <w:b/>
            <w:sz w:val="24"/>
            <w:szCs w:val="24"/>
            <w:rPrChange w:id="128" w:author="Liz Moor" w:date="2020-03-17T22:21:00Z">
              <w:rPr/>
            </w:rPrChange>
          </w:rPr>
          <w:delText>AIMS</w:delText>
        </w:r>
      </w:del>
    </w:p>
    <w:p w14:paraId="517F9281" w14:textId="77777777" w:rsidR="003234AB" w:rsidRPr="006C6F37" w:rsidRDefault="003234AB">
      <w:pPr>
        <w:pStyle w:val="ListParagraph"/>
        <w:rPr>
          <w:rFonts w:ascii="Arial" w:hAnsi="Arial" w:cs="Arial"/>
          <w:sz w:val="24"/>
          <w:szCs w:val="24"/>
          <w:lang w:eastAsia="en-GB"/>
          <w:rPrChange w:id="129" w:author="Liz Moor" w:date="2020-03-17T22:21:00Z">
            <w:rPr>
              <w:sz w:val="28"/>
              <w:szCs w:val="28"/>
              <w:lang w:eastAsia="en-GB"/>
            </w:rPr>
          </w:rPrChange>
        </w:rPr>
        <w:pPrChange w:id="130" w:author="Liz Moor" w:date="2020-03-17T21:29:00Z">
          <w:pPr/>
        </w:pPrChange>
      </w:pPr>
    </w:p>
    <w:p w14:paraId="5504FDCA" w14:textId="364E4DFC" w:rsidR="00510CC6" w:rsidRPr="00424F12" w:rsidRDefault="00C836D4">
      <w:pPr>
        <w:pStyle w:val="Heading1"/>
        <w:keepNext w:val="0"/>
        <w:keepLines w:val="0"/>
        <w:spacing w:after="200" w:line="276" w:lineRule="auto"/>
        <w:contextualSpacing/>
        <w:rPr>
          <w:ins w:id="131" w:author="Liz Moor" w:date="2020-03-17T21:21:00Z"/>
          <w:rFonts w:ascii="Arial" w:hAnsi="Arial" w:cs="Arial"/>
          <w:b/>
          <w:bCs/>
          <w:color w:val="auto"/>
          <w:sz w:val="24"/>
          <w:szCs w:val="24"/>
          <w:rPrChange w:id="132" w:author="Liz Moor" w:date="2020-03-17T22:04:00Z">
            <w:rPr>
              <w:ins w:id="133" w:author="Liz Moor" w:date="2020-03-17T21:21:00Z"/>
              <w:rFonts w:ascii="Arial" w:hAnsi="Arial" w:cs="Arial"/>
              <w:b/>
            </w:rPr>
          </w:rPrChange>
        </w:rPr>
        <w:pPrChange w:id="134" w:author="Liz Moor" w:date="2020-03-17T21:21:00Z">
          <w:pPr>
            <w:pStyle w:val="Heading1"/>
            <w:keepNext w:val="0"/>
            <w:keepLines w:val="0"/>
            <w:numPr>
              <w:numId w:val="7"/>
            </w:numPr>
            <w:spacing w:after="200" w:line="276" w:lineRule="auto"/>
            <w:ind w:left="360" w:hanging="360"/>
            <w:contextualSpacing/>
          </w:pPr>
        </w:pPrChange>
      </w:pPr>
      <w:ins w:id="135" w:author="Liz Moor" w:date="2020-03-17T21:29:00Z">
        <w:r w:rsidRPr="00424F12">
          <w:rPr>
            <w:rFonts w:ascii="Arial" w:hAnsi="Arial" w:cs="Arial"/>
            <w:b/>
            <w:bCs/>
            <w:color w:val="auto"/>
            <w:sz w:val="24"/>
            <w:szCs w:val="24"/>
            <w:rPrChange w:id="136" w:author="Liz Moor" w:date="2020-03-17T22:04:00Z">
              <w:rPr>
                <w:rFonts w:ascii="Arial" w:hAnsi="Arial" w:cs="Arial"/>
              </w:rPr>
            </w:rPrChange>
          </w:rPr>
          <w:t>ROLES AND RESPONSIBILITIES</w:t>
        </w:r>
      </w:ins>
    </w:p>
    <w:p w14:paraId="3B8903A7" w14:textId="38A8BD0D" w:rsidR="00510CC6" w:rsidRPr="006C6F37" w:rsidRDefault="00510CC6">
      <w:pPr>
        <w:pStyle w:val="TSB-Level2Numbers"/>
        <w:spacing w:before="0" w:after="0"/>
        <w:rPr>
          <w:ins w:id="137" w:author="Liz Moor" w:date="2020-03-17T21:33:00Z"/>
          <w:rFonts w:ascii="Arial" w:hAnsi="Arial" w:cs="Arial"/>
          <w:sz w:val="24"/>
          <w:szCs w:val="24"/>
          <w:rPrChange w:id="138" w:author="Liz Moor" w:date="2020-03-17T22:21:00Z">
            <w:rPr>
              <w:ins w:id="139" w:author="Liz Moor" w:date="2020-03-17T21:33:00Z"/>
            </w:rPr>
          </w:rPrChange>
        </w:rPr>
        <w:pPrChange w:id="140" w:author="Liz Moor" w:date="2020-03-17T22:15:00Z">
          <w:pPr>
            <w:pStyle w:val="TSB-Level2Numbers"/>
            <w:ind w:left="363"/>
          </w:pPr>
        </w:pPrChange>
      </w:pPr>
      <w:ins w:id="141" w:author="Liz Moor" w:date="2020-03-17T21:21:00Z">
        <w:r w:rsidRPr="006C6F37">
          <w:rPr>
            <w:rFonts w:ascii="Arial" w:hAnsi="Arial" w:cs="Arial"/>
            <w:sz w:val="24"/>
            <w:szCs w:val="24"/>
            <w:rPrChange w:id="142" w:author="Liz Moor" w:date="2020-03-17T22:21:00Z">
              <w:rPr/>
            </w:rPrChange>
          </w:rPr>
          <w:t xml:space="preserve">The </w:t>
        </w:r>
        <w:r w:rsidRPr="006C6F37">
          <w:rPr>
            <w:rFonts w:ascii="Arial" w:hAnsi="Arial" w:cs="Arial"/>
            <w:bCs/>
            <w:sz w:val="24"/>
            <w:szCs w:val="24"/>
            <w:rPrChange w:id="143" w:author="Liz Moor" w:date="2020-03-17T22:21:00Z">
              <w:rPr>
                <w:b/>
                <w:color w:val="FFD006"/>
                <w:u w:val="single"/>
              </w:rPr>
            </w:rPrChange>
          </w:rPr>
          <w:t>headteacher</w:t>
        </w:r>
        <w:r w:rsidRPr="006C6F37">
          <w:rPr>
            <w:rFonts w:ascii="Arial" w:hAnsi="Arial" w:cs="Arial"/>
            <w:bCs/>
            <w:sz w:val="24"/>
            <w:szCs w:val="24"/>
            <w:rPrChange w:id="144" w:author="Liz Moor" w:date="2020-03-17T22:21:00Z">
              <w:rPr/>
            </w:rPrChange>
          </w:rPr>
          <w:t xml:space="preserve"> i</w:t>
        </w:r>
        <w:r w:rsidRPr="006C6F37">
          <w:rPr>
            <w:rFonts w:ascii="Arial" w:hAnsi="Arial" w:cs="Arial"/>
            <w:sz w:val="24"/>
            <w:szCs w:val="24"/>
            <w:rPrChange w:id="145" w:author="Liz Moor" w:date="2020-03-17T22:21:00Z">
              <w:rPr/>
            </w:rPrChange>
          </w:rPr>
          <w:t>s responsible for:</w:t>
        </w:r>
      </w:ins>
    </w:p>
    <w:p w14:paraId="3C69636E" w14:textId="5C984DAE" w:rsidR="00076D4A" w:rsidRPr="006C6F37" w:rsidRDefault="00076D4A">
      <w:pPr>
        <w:pStyle w:val="TSB-Level2Numbers"/>
        <w:numPr>
          <w:ilvl w:val="0"/>
          <w:numId w:val="8"/>
        </w:numPr>
        <w:spacing w:before="0" w:after="0"/>
        <w:ind w:left="723"/>
        <w:rPr>
          <w:ins w:id="146" w:author="Liz Moor" w:date="2020-03-17T21:33:00Z"/>
          <w:rFonts w:ascii="Arial" w:hAnsi="Arial" w:cs="Arial"/>
          <w:sz w:val="24"/>
          <w:szCs w:val="24"/>
          <w:rPrChange w:id="147" w:author="Liz Moor" w:date="2020-03-17T22:21:00Z">
            <w:rPr>
              <w:ins w:id="148" w:author="Liz Moor" w:date="2020-03-17T21:33:00Z"/>
            </w:rPr>
          </w:rPrChange>
        </w:rPr>
        <w:pPrChange w:id="149" w:author="Liz Moor" w:date="2020-03-17T22:15:00Z">
          <w:pPr>
            <w:pStyle w:val="TSB-Level2Numbers"/>
            <w:numPr>
              <w:numId w:val="8"/>
            </w:numPr>
            <w:ind w:left="1083" w:hanging="360"/>
          </w:pPr>
        </w:pPrChange>
      </w:pPr>
      <w:ins w:id="150" w:author="Liz Moor" w:date="2020-03-17T21:33:00Z">
        <w:r w:rsidRPr="006C6F37">
          <w:rPr>
            <w:rFonts w:ascii="Arial" w:hAnsi="Arial" w:cs="Arial"/>
            <w:sz w:val="24"/>
            <w:szCs w:val="24"/>
            <w:rPrChange w:id="151" w:author="Liz Moor" w:date="2020-03-17T22:21:00Z">
              <w:rPr/>
            </w:rPrChange>
          </w:rPr>
          <w:t>Notifying the Full Governing Body (GFB) of the appointment</w:t>
        </w:r>
      </w:ins>
    </w:p>
    <w:p w14:paraId="59E8E85F" w14:textId="66F56842" w:rsidR="00076D4A" w:rsidRPr="006C6F37" w:rsidRDefault="00076D4A">
      <w:pPr>
        <w:pStyle w:val="TSB-Level2Numbers"/>
        <w:numPr>
          <w:ilvl w:val="0"/>
          <w:numId w:val="8"/>
        </w:numPr>
        <w:spacing w:before="0" w:after="0"/>
        <w:ind w:left="723"/>
        <w:rPr>
          <w:ins w:id="152" w:author="Liz Moor" w:date="2020-03-17T21:21:00Z"/>
          <w:rFonts w:ascii="Arial" w:hAnsi="Arial" w:cs="Arial"/>
          <w:sz w:val="24"/>
          <w:szCs w:val="24"/>
          <w:rPrChange w:id="153" w:author="Liz Moor" w:date="2020-03-17T22:21:00Z">
            <w:rPr>
              <w:ins w:id="154" w:author="Liz Moor" w:date="2020-03-17T21:21:00Z"/>
            </w:rPr>
          </w:rPrChange>
        </w:rPr>
        <w:pPrChange w:id="155" w:author="Liz Moor" w:date="2020-03-17T22:15:00Z">
          <w:pPr>
            <w:pStyle w:val="TSB-Level2Numbers"/>
            <w:numPr>
              <w:ilvl w:val="1"/>
              <w:numId w:val="5"/>
            </w:numPr>
          </w:pPr>
        </w:pPrChange>
      </w:pPr>
      <w:ins w:id="156" w:author="Liz Moor" w:date="2020-03-17T21:33:00Z">
        <w:r w:rsidRPr="006C6F37">
          <w:rPr>
            <w:rFonts w:ascii="Arial" w:hAnsi="Arial" w:cs="Arial"/>
            <w:sz w:val="24"/>
            <w:szCs w:val="24"/>
            <w:rPrChange w:id="157" w:author="Liz Moor" w:date="2020-03-17T22:21:00Z">
              <w:rPr/>
            </w:rPrChange>
          </w:rPr>
          <w:t>Welcoming the</w:t>
        </w:r>
      </w:ins>
      <w:ins w:id="158" w:author="Liz Moor" w:date="2020-03-17T21:34:00Z">
        <w:r w:rsidR="00B31168" w:rsidRPr="006C6F37">
          <w:rPr>
            <w:rFonts w:ascii="Arial" w:hAnsi="Arial" w:cs="Arial"/>
            <w:sz w:val="24"/>
            <w:szCs w:val="24"/>
            <w:rPrChange w:id="159" w:author="Liz Moor" w:date="2020-03-17T22:21:00Z">
              <w:rPr/>
            </w:rPrChange>
          </w:rPr>
          <w:t xml:space="preserve"> new member of staff</w:t>
        </w:r>
      </w:ins>
      <w:ins w:id="160" w:author="Liz Moor" w:date="2020-03-17T21:33:00Z">
        <w:r w:rsidRPr="006C6F37">
          <w:rPr>
            <w:rFonts w:ascii="Arial" w:hAnsi="Arial" w:cs="Arial"/>
            <w:sz w:val="24"/>
            <w:szCs w:val="24"/>
            <w:rPrChange w:id="161" w:author="Liz Moor" w:date="2020-03-17T22:21:00Z">
              <w:rPr/>
            </w:rPrChange>
          </w:rPr>
          <w:t xml:space="preserve"> to th</w:t>
        </w:r>
      </w:ins>
      <w:ins w:id="162" w:author="Liz Moor" w:date="2020-03-17T21:34:00Z">
        <w:r w:rsidRPr="006C6F37">
          <w:rPr>
            <w:rFonts w:ascii="Arial" w:hAnsi="Arial" w:cs="Arial"/>
            <w:sz w:val="24"/>
            <w:szCs w:val="24"/>
            <w:rPrChange w:id="163" w:author="Liz Moor" w:date="2020-03-17T22:21:00Z">
              <w:rPr/>
            </w:rPrChange>
          </w:rPr>
          <w:t>e school and introducing them</w:t>
        </w:r>
        <w:r w:rsidR="00B31168" w:rsidRPr="006C6F37">
          <w:rPr>
            <w:rFonts w:ascii="Arial" w:hAnsi="Arial" w:cs="Arial"/>
            <w:sz w:val="24"/>
            <w:szCs w:val="24"/>
            <w:rPrChange w:id="164" w:author="Liz Moor" w:date="2020-03-17T22:21:00Z">
              <w:rPr/>
            </w:rPrChange>
          </w:rPr>
          <w:t xml:space="preserve"> to colleagues and governors</w:t>
        </w:r>
      </w:ins>
    </w:p>
    <w:p w14:paraId="125DEC45" w14:textId="35E4F3BB" w:rsidR="00510CC6" w:rsidRPr="006C6F37" w:rsidRDefault="00510CC6">
      <w:pPr>
        <w:pStyle w:val="TSB-PolicyBullets"/>
        <w:spacing w:after="0"/>
        <w:ind w:left="720"/>
        <w:rPr>
          <w:ins w:id="165" w:author="Liz Moor" w:date="2020-03-17T21:21:00Z"/>
          <w:rFonts w:ascii="Arial" w:hAnsi="Arial" w:cs="Arial"/>
          <w:sz w:val="24"/>
          <w:szCs w:val="24"/>
          <w:rPrChange w:id="166" w:author="Liz Moor" w:date="2020-03-17T22:21:00Z">
            <w:rPr>
              <w:ins w:id="167" w:author="Liz Moor" w:date="2020-03-17T21:21:00Z"/>
            </w:rPr>
          </w:rPrChange>
        </w:rPr>
        <w:pPrChange w:id="168" w:author="Liz Moor" w:date="2020-03-17T22:08:00Z">
          <w:pPr>
            <w:pStyle w:val="TSB-PolicyBullets"/>
          </w:pPr>
        </w:pPrChange>
      </w:pPr>
      <w:ins w:id="169" w:author="Liz Moor" w:date="2020-03-17T21:21:00Z">
        <w:r w:rsidRPr="006C6F37">
          <w:rPr>
            <w:rFonts w:ascii="Arial" w:hAnsi="Arial" w:cs="Arial"/>
            <w:sz w:val="24"/>
            <w:szCs w:val="24"/>
            <w:rPrChange w:id="170" w:author="Liz Moor" w:date="2020-03-17T22:21:00Z">
              <w:rPr/>
            </w:rPrChange>
          </w:rPr>
          <w:t xml:space="preserve">Overseeing </w:t>
        </w:r>
      </w:ins>
      <w:ins w:id="171" w:author="Liz Moor" w:date="2020-03-17T21:24:00Z">
        <w:r w:rsidR="00C836D4" w:rsidRPr="006C6F37">
          <w:rPr>
            <w:rFonts w:ascii="Arial" w:hAnsi="Arial" w:cs="Arial"/>
            <w:sz w:val="24"/>
            <w:szCs w:val="24"/>
            <w:rPrChange w:id="172" w:author="Liz Moor" w:date="2020-03-17T22:21:00Z">
              <w:rPr/>
            </w:rPrChange>
          </w:rPr>
          <w:t xml:space="preserve">and coordinating the induction programme for all categories of staff including </w:t>
        </w:r>
      </w:ins>
      <w:ins w:id="173" w:author="Liz Moor" w:date="2020-03-17T21:25:00Z">
        <w:r w:rsidR="00C836D4" w:rsidRPr="006C6F37">
          <w:rPr>
            <w:rFonts w:ascii="Arial" w:hAnsi="Arial" w:cs="Arial"/>
            <w:sz w:val="24"/>
            <w:szCs w:val="24"/>
            <w:rPrChange w:id="174" w:author="Liz Moor" w:date="2020-03-17T22:21:00Z">
              <w:rPr/>
            </w:rPrChange>
          </w:rPr>
          <w:t>Newly Qualified Teachers (NQTs)</w:t>
        </w:r>
      </w:ins>
      <w:ins w:id="175" w:author="Liz Moor" w:date="2020-03-17T21:37:00Z">
        <w:r w:rsidR="00B31168" w:rsidRPr="006C6F37">
          <w:rPr>
            <w:rFonts w:ascii="Arial" w:hAnsi="Arial" w:cs="Arial"/>
            <w:sz w:val="24"/>
            <w:szCs w:val="24"/>
            <w:rPrChange w:id="176" w:author="Liz Moor" w:date="2020-03-17T22:21:00Z">
              <w:rPr/>
            </w:rPrChange>
          </w:rPr>
          <w:t xml:space="preserve"> and following Local Authority guidelines applicable at the time</w:t>
        </w:r>
      </w:ins>
    </w:p>
    <w:p w14:paraId="1D99F973" w14:textId="4187A177" w:rsidR="00510CC6" w:rsidRPr="006C6F37" w:rsidRDefault="00510CC6">
      <w:pPr>
        <w:pStyle w:val="TSB-PolicyBullets"/>
        <w:spacing w:after="0"/>
        <w:ind w:left="720"/>
        <w:rPr>
          <w:ins w:id="177" w:author="Liz Moor" w:date="2020-03-17T21:21:00Z"/>
          <w:rFonts w:ascii="Arial" w:hAnsi="Arial" w:cs="Arial"/>
          <w:sz w:val="24"/>
          <w:szCs w:val="24"/>
          <w:rPrChange w:id="178" w:author="Liz Moor" w:date="2020-03-17T22:21:00Z">
            <w:rPr>
              <w:ins w:id="179" w:author="Liz Moor" w:date="2020-03-17T21:21:00Z"/>
            </w:rPr>
          </w:rPrChange>
        </w:rPr>
        <w:pPrChange w:id="180" w:author="Liz Moor" w:date="2020-03-17T22:08:00Z">
          <w:pPr>
            <w:pStyle w:val="TSB-PolicyBullets"/>
          </w:pPr>
        </w:pPrChange>
      </w:pPr>
      <w:ins w:id="181" w:author="Liz Moor" w:date="2020-03-17T21:23:00Z">
        <w:r w:rsidRPr="006C6F37">
          <w:rPr>
            <w:rFonts w:ascii="Arial" w:hAnsi="Arial" w:cs="Arial"/>
            <w:sz w:val="24"/>
            <w:szCs w:val="24"/>
            <w:rPrChange w:id="182" w:author="Liz Moor" w:date="2020-03-17T22:21:00Z">
              <w:rPr/>
            </w:rPrChange>
          </w:rPr>
          <w:t xml:space="preserve">Appointing a mentor who will offer help and guidance through the new member of staff’s first </w:t>
        </w:r>
      </w:ins>
      <w:ins w:id="183" w:author="Liz Moor" w:date="2020-03-17T21:24:00Z">
        <w:r w:rsidR="00C836D4" w:rsidRPr="006C6F37">
          <w:rPr>
            <w:rFonts w:ascii="Arial" w:hAnsi="Arial" w:cs="Arial"/>
            <w:sz w:val="24"/>
            <w:szCs w:val="24"/>
            <w:rPrChange w:id="184" w:author="Liz Moor" w:date="2020-03-17T22:21:00Z">
              <w:rPr/>
            </w:rPrChange>
          </w:rPr>
          <w:t>year</w:t>
        </w:r>
      </w:ins>
      <w:ins w:id="185" w:author="Liz Moor" w:date="2020-03-17T21:36:00Z">
        <w:r w:rsidR="00B31168" w:rsidRPr="006C6F37">
          <w:rPr>
            <w:rFonts w:ascii="Arial" w:hAnsi="Arial" w:cs="Arial"/>
            <w:sz w:val="24"/>
            <w:szCs w:val="24"/>
            <w:rPrChange w:id="186" w:author="Liz Moor" w:date="2020-03-17T22:21:00Z">
              <w:rPr/>
            </w:rPrChange>
          </w:rPr>
          <w:t>, including access to relevant information and literature and answering queries</w:t>
        </w:r>
      </w:ins>
    </w:p>
    <w:p w14:paraId="55668C6B" w14:textId="320F4E20" w:rsidR="00AD450C" w:rsidRPr="006C6F37" w:rsidDel="00B31168" w:rsidRDefault="00510CC6">
      <w:pPr>
        <w:pStyle w:val="TSB-PolicyBullets"/>
        <w:spacing w:after="0"/>
        <w:ind w:left="720"/>
        <w:rPr>
          <w:del w:id="187" w:author="Liz Moor" w:date="2020-03-17T21:04:00Z"/>
          <w:rFonts w:ascii="Arial" w:hAnsi="Arial" w:cs="Arial"/>
          <w:sz w:val="24"/>
          <w:szCs w:val="24"/>
          <w:rPrChange w:id="188" w:author="Liz Moor" w:date="2020-03-17T22:21:00Z">
            <w:rPr>
              <w:del w:id="189" w:author="Liz Moor" w:date="2020-03-17T21:04:00Z"/>
            </w:rPr>
          </w:rPrChange>
        </w:rPr>
        <w:pPrChange w:id="190" w:author="Liz Moor" w:date="2020-03-17T22:08:00Z">
          <w:pPr>
            <w:pStyle w:val="TSB-PolicyBullets"/>
            <w:ind w:left="720"/>
          </w:pPr>
        </w:pPrChange>
      </w:pPr>
      <w:ins w:id="191" w:author="Liz Moor" w:date="2020-03-17T21:21:00Z">
        <w:r w:rsidRPr="006C6F37">
          <w:rPr>
            <w:rFonts w:ascii="Arial" w:hAnsi="Arial" w:cs="Arial"/>
            <w:sz w:val="24"/>
            <w:szCs w:val="24"/>
            <w:rPrChange w:id="192" w:author="Liz Moor" w:date="2020-03-17T22:21:00Z">
              <w:rPr/>
            </w:rPrChange>
          </w:rPr>
          <w:t xml:space="preserve">Ensuring that all inductions include </w:t>
        </w:r>
      </w:ins>
      <w:ins w:id="193" w:author="Liz Moor" w:date="2020-03-17T21:35:00Z">
        <w:r w:rsidR="00B31168" w:rsidRPr="006C6F37">
          <w:rPr>
            <w:rFonts w:ascii="Arial" w:hAnsi="Arial" w:cs="Arial"/>
            <w:sz w:val="24"/>
            <w:szCs w:val="24"/>
            <w:rPrChange w:id="194" w:author="Liz Moor" w:date="2020-03-17T22:21:00Z">
              <w:rPr/>
            </w:rPrChange>
          </w:rPr>
          <w:t xml:space="preserve">Safeguarding and Child Protection Training, including </w:t>
        </w:r>
      </w:ins>
      <w:ins w:id="195" w:author="Liz Moor" w:date="2020-03-17T21:21:00Z">
        <w:r w:rsidRPr="006C6F37">
          <w:rPr>
            <w:rFonts w:ascii="Arial" w:hAnsi="Arial" w:cs="Arial"/>
            <w:sz w:val="24"/>
            <w:szCs w:val="24"/>
            <w:rPrChange w:id="196" w:author="Liz Moor" w:date="2020-03-17T22:21:00Z">
              <w:rPr/>
            </w:rPrChange>
          </w:rPr>
          <w:t xml:space="preserve">the receipt of a copy of </w:t>
        </w:r>
      </w:ins>
      <w:ins w:id="197" w:author="Liz Moor" w:date="2020-03-17T21:25:00Z">
        <w:r w:rsidR="00C836D4" w:rsidRPr="006C6F37">
          <w:rPr>
            <w:rFonts w:ascii="Arial" w:hAnsi="Arial" w:cs="Arial"/>
            <w:sz w:val="24"/>
            <w:szCs w:val="24"/>
            <w:rPrChange w:id="198" w:author="Liz Moor" w:date="2020-03-17T22:21:00Z">
              <w:rPr/>
            </w:rPrChange>
          </w:rPr>
          <w:t>P</w:t>
        </w:r>
      </w:ins>
      <w:ins w:id="199" w:author="Liz Moor" w:date="2020-03-17T21:21:00Z">
        <w:r w:rsidRPr="006C6F37">
          <w:rPr>
            <w:rFonts w:ascii="Arial" w:hAnsi="Arial" w:cs="Arial"/>
            <w:sz w:val="24"/>
            <w:szCs w:val="24"/>
            <w:rPrChange w:id="200" w:author="Liz Moor" w:date="2020-03-17T22:21:00Z">
              <w:rPr/>
            </w:rPrChange>
          </w:rPr>
          <w:t xml:space="preserve">art </w:t>
        </w:r>
      </w:ins>
      <w:ins w:id="201" w:author="Liz Moor" w:date="2020-03-17T21:25:00Z">
        <w:r w:rsidR="00C836D4" w:rsidRPr="006C6F37">
          <w:rPr>
            <w:rFonts w:ascii="Arial" w:hAnsi="Arial" w:cs="Arial"/>
            <w:sz w:val="24"/>
            <w:szCs w:val="24"/>
            <w:rPrChange w:id="202" w:author="Liz Moor" w:date="2020-03-17T22:21:00Z">
              <w:rPr/>
            </w:rPrChange>
          </w:rPr>
          <w:t>O</w:t>
        </w:r>
      </w:ins>
      <w:ins w:id="203" w:author="Liz Moor" w:date="2020-03-17T21:21:00Z">
        <w:r w:rsidRPr="006C6F37">
          <w:rPr>
            <w:rFonts w:ascii="Arial" w:hAnsi="Arial" w:cs="Arial"/>
            <w:sz w:val="24"/>
            <w:szCs w:val="24"/>
            <w:rPrChange w:id="204" w:author="Liz Moor" w:date="2020-03-17T22:21:00Z">
              <w:rPr/>
            </w:rPrChange>
          </w:rPr>
          <w:t xml:space="preserve">ne of ‘Keeping </w:t>
        </w:r>
      </w:ins>
      <w:ins w:id="205" w:author="Liz Moor" w:date="2020-03-17T21:29:00Z">
        <w:r w:rsidR="00C836D4" w:rsidRPr="006C6F37">
          <w:rPr>
            <w:rFonts w:ascii="Arial" w:hAnsi="Arial" w:cs="Arial"/>
            <w:sz w:val="24"/>
            <w:szCs w:val="24"/>
            <w:rPrChange w:id="206" w:author="Liz Moor" w:date="2020-03-17T22:21:00Z">
              <w:rPr/>
            </w:rPrChange>
          </w:rPr>
          <w:t>C</w:t>
        </w:r>
      </w:ins>
      <w:ins w:id="207" w:author="Liz Moor" w:date="2020-03-17T21:21:00Z">
        <w:r w:rsidRPr="006C6F37">
          <w:rPr>
            <w:rFonts w:ascii="Arial" w:hAnsi="Arial" w:cs="Arial"/>
            <w:sz w:val="24"/>
            <w:szCs w:val="24"/>
            <w:rPrChange w:id="208" w:author="Liz Moor" w:date="2020-03-17T22:21:00Z">
              <w:rPr/>
            </w:rPrChange>
          </w:rPr>
          <w:t xml:space="preserve">hildren </w:t>
        </w:r>
      </w:ins>
      <w:ins w:id="209" w:author="Liz Moor" w:date="2020-03-17T21:29:00Z">
        <w:r w:rsidR="00C836D4" w:rsidRPr="006C6F37">
          <w:rPr>
            <w:rFonts w:ascii="Arial" w:hAnsi="Arial" w:cs="Arial"/>
            <w:sz w:val="24"/>
            <w:szCs w:val="24"/>
            <w:rPrChange w:id="210" w:author="Liz Moor" w:date="2020-03-17T22:21:00Z">
              <w:rPr/>
            </w:rPrChange>
          </w:rPr>
          <w:t>S</w:t>
        </w:r>
      </w:ins>
      <w:ins w:id="211" w:author="Liz Moor" w:date="2020-03-17T21:21:00Z">
        <w:r w:rsidRPr="006C6F37">
          <w:rPr>
            <w:rFonts w:ascii="Arial" w:hAnsi="Arial" w:cs="Arial"/>
            <w:sz w:val="24"/>
            <w:szCs w:val="24"/>
            <w:rPrChange w:id="212" w:author="Liz Moor" w:date="2020-03-17T22:21:00Z">
              <w:rPr/>
            </w:rPrChange>
          </w:rPr>
          <w:t xml:space="preserve">afe in </w:t>
        </w:r>
      </w:ins>
      <w:ins w:id="213" w:author="Liz Moor" w:date="2020-03-17T21:29:00Z">
        <w:r w:rsidR="00C836D4" w:rsidRPr="006C6F37">
          <w:rPr>
            <w:rFonts w:ascii="Arial" w:hAnsi="Arial" w:cs="Arial"/>
            <w:sz w:val="24"/>
            <w:szCs w:val="24"/>
            <w:rPrChange w:id="214" w:author="Liz Moor" w:date="2020-03-17T22:21:00Z">
              <w:rPr/>
            </w:rPrChange>
          </w:rPr>
          <w:t>E</w:t>
        </w:r>
      </w:ins>
      <w:ins w:id="215" w:author="Liz Moor" w:date="2020-03-17T21:21:00Z">
        <w:r w:rsidRPr="006C6F37">
          <w:rPr>
            <w:rFonts w:ascii="Arial" w:hAnsi="Arial" w:cs="Arial"/>
            <w:sz w:val="24"/>
            <w:szCs w:val="24"/>
            <w:rPrChange w:id="216" w:author="Liz Moor" w:date="2020-03-17T22:21:00Z">
              <w:rPr/>
            </w:rPrChange>
          </w:rPr>
          <w:t>ducation’</w:t>
        </w:r>
      </w:ins>
      <w:ins w:id="217" w:author="Liz Moor" w:date="2020-03-17T21:26:00Z">
        <w:r w:rsidR="00C836D4" w:rsidRPr="006C6F37">
          <w:rPr>
            <w:rFonts w:ascii="Arial" w:hAnsi="Arial" w:cs="Arial"/>
            <w:sz w:val="24"/>
            <w:szCs w:val="24"/>
            <w:rPrChange w:id="218" w:author="Liz Moor" w:date="2020-03-17T22:21:00Z">
              <w:rPr/>
            </w:rPrChange>
          </w:rPr>
          <w:t>.</w:t>
        </w:r>
      </w:ins>
      <w:del w:id="219" w:author="Liz Moor" w:date="2020-03-17T21:04:00Z">
        <w:r w:rsidR="00AD450C" w:rsidRPr="006C6F37" w:rsidDel="00D5594B">
          <w:rPr>
            <w:rFonts w:ascii="Arial" w:hAnsi="Arial" w:cs="Arial"/>
            <w:sz w:val="24"/>
            <w:szCs w:val="24"/>
            <w:rPrChange w:id="220" w:author="Liz Moor" w:date="2020-03-17T22:21:00Z">
              <w:rPr/>
            </w:rPrChange>
          </w:rPr>
          <w:delText>welcome and integrate new members of staff into the existing team</w:delText>
        </w:r>
      </w:del>
    </w:p>
    <w:p w14:paraId="1034F0E7" w14:textId="519D9E1F" w:rsidR="00B31168" w:rsidRPr="006C6F37" w:rsidRDefault="00B31168">
      <w:pPr>
        <w:pStyle w:val="TSB-PolicyBullets"/>
        <w:spacing w:after="0"/>
        <w:ind w:left="720"/>
        <w:rPr>
          <w:ins w:id="221" w:author="Liz Moor" w:date="2020-03-17T21:39:00Z"/>
          <w:rFonts w:ascii="Arial" w:hAnsi="Arial" w:cs="Arial"/>
          <w:sz w:val="24"/>
          <w:szCs w:val="24"/>
          <w:rPrChange w:id="222" w:author="Liz Moor" w:date="2020-03-17T22:21:00Z">
            <w:rPr>
              <w:ins w:id="223" w:author="Liz Moor" w:date="2020-03-17T21:39:00Z"/>
            </w:rPr>
          </w:rPrChange>
        </w:rPr>
        <w:pPrChange w:id="224" w:author="Liz Moor" w:date="2020-03-17T22:08:00Z">
          <w:pPr>
            <w:pStyle w:val="BodyText"/>
            <w:numPr>
              <w:numId w:val="1"/>
            </w:numPr>
            <w:ind w:left="720" w:hanging="360"/>
          </w:pPr>
        </w:pPrChange>
      </w:pPr>
    </w:p>
    <w:p w14:paraId="5A25D5DD" w14:textId="5812A64B" w:rsidR="00AD450C" w:rsidRPr="006C6F37" w:rsidDel="00D5594B" w:rsidRDefault="00B31168">
      <w:pPr>
        <w:pStyle w:val="TSB-PolicyBullets"/>
        <w:spacing w:after="0"/>
        <w:ind w:left="720"/>
        <w:rPr>
          <w:del w:id="225" w:author="Liz Moor" w:date="2020-03-17T21:08:00Z"/>
          <w:rFonts w:ascii="Arial" w:hAnsi="Arial" w:cs="Arial"/>
          <w:sz w:val="24"/>
          <w:szCs w:val="24"/>
          <w:rPrChange w:id="226" w:author="Liz Moor" w:date="2020-03-17T22:21:00Z">
            <w:rPr>
              <w:del w:id="227" w:author="Liz Moor" w:date="2020-03-17T21:08:00Z"/>
            </w:rPr>
          </w:rPrChange>
        </w:rPr>
        <w:pPrChange w:id="228" w:author="Liz Moor" w:date="2020-03-17T22:08:00Z">
          <w:pPr>
            <w:pStyle w:val="BodyText"/>
            <w:numPr>
              <w:numId w:val="1"/>
            </w:numPr>
            <w:ind w:left="720" w:hanging="360"/>
          </w:pPr>
        </w:pPrChange>
      </w:pPr>
      <w:ins w:id="229" w:author="Liz Moor" w:date="2020-03-17T21:40:00Z">
        <w:r w:rsidRPr="006C6F37">
          <w:rPr>
            <w:rFonts w:ascii="Arial" w:hAnsi="Arial" w:cs="Arial"/>
            <w:sz w:val="24"/>
            <w:szCs w:val="24"/>
            <w:rPrChange w:id="230" w:author="Liz Moor" w:date="2020-03-17T22:21:00Z">
              <w:rPr/>
            </w:rPrChange>
          </w:rPr>
          <w:t xml:space="preserve">Ensuring all ‘housekeeping’ information is provided, including </w:t>
        </w:r>
      </w:ins>
      <w:ins w:id="231" w:author="Liz Moor" w:date="2020-03-17T21:41:00Z">
        <w:r w:rsidRPr="006C6F37">
          <w:rPr>
            <w:rFonts w:ascii="Arial" w:hAnsi="Arial" w:cs="Arial"/>
            <w:sz w:val="24"/>
            <w:szCs w:val="24"/>
            <w:rPrChange w:id="232" w:author="Liz Moor" w:date="2020-03-17T22:21:00Z">
              <w:rPr/>
            </w:rPrChange>
          </w:rPr>
          <w:t>fire safety procedures; payroll information; relevant policy documentation</w:t>
        </w:r>
      </w:ins>
      <w:del w:id="233" w:author="Liz Moor" w:date="2020-03-17T21:05:00Z">
        <w:r w:rsidR="00AD450C" w:rsidRPr="006C6F37" w:rsidDel="00D5594B">
          <w:rPr>
            <w:rFonts w:ascii="Arial" w:hAnsi="Arial" w:cs="Arial"/>
            <w:sz w:val="24"/>
            <w:szCs w:val="24"/>
            <w:rPrChange w:id="234" w:author="Liz Moor" w:date="2020-03-17T22:21:00Z">
              <w:rPr/>
            </w:rPrChange>
          </w:rPr>
          <w:delText>make new</w:delText>
        </w:r>
      </w:del>
      <w:del w:id="235" w:author="Liz Moor" w:date="2020-03-17T21:08:00Z">
        <w:r w:rsidR="00AD450C" w:rsidRPr="006C6F37" w:rsidDel="00D5594B">
          <w:rPr>
            <w:rFonts w:ascii="Arial" w:hAnsi="Arial" w:cs="Arial"/>
            <w:sz w:val="24"/>
            <w:szCs w:val="24"/>
            <w:rPrChange w:id="236" w:author="Liz Moor" w:date="2020-03-17T22:21:00Z">
              <w:rPr/>
            </w:rPrChange>
          </w:rPr>
          <w:delText xml:space="preserve"> </w:delText>
        </w:r>
      </w:del>
      <w:del w:id="237" w:author="Liz Moor" w:date="2020-03-17T21:05:00Z">
        <w:r w:rsidR="00AD450C" w:rsidRPr="006C6F37" w:rsidDel="00D5594B">
          <w:rPr>
            <w:rFonts w:ascii="Arial" w:hAnsi="Arial" w:cs="Arial"/>
            <w:sz w:val="24"/>
            <w:szCs w:val="24"/>
            <w:rPrChange w:id="238" w:author="Liz Moor" w:date="2020-03-17T22:21:00Z">
              <w:rPr/>
            </w:rPrChange>
          </w:rPr>
          <w:delText>staff f</w:delText>
        </w:r>
      </w:del>
      <w:del w:id="239" w:author="Liz Moor" w:date="2020-03-17T21:08:00Z">
        <w:r w:rsidR="00AD450C" w:rsidRPr="006C6F37" w:rsidDel="00D5594B">
          <w:rPr>
            <w:rFonts w:ascii="Arial" w:hAnsi="Arial" w:cs="Arial"/>
            <w:sz w:val="24"/>
            <w:szCs w:val="24"/>
            <w:rPrChange w:id="240" w:author="Liz Moor" w:date="2020-03-17T22:21:00Z">
              <w:rPr/>
            </w:rPrChange>
          </w:rPr>
          <w:delText>eel valued immediately, identifying what they can bring to the school in terms of skills, attributes and insight</w:delText>
        </w:r>
      </w:del>
    </w:p>
    <w:p w14:paraId="788A55D3" w14:textId="4C94FB04" w:rsidR="00AD450C" w:rsidRPr="006C6F37" w:rsidDel="00D5594B" w:rsidRDefault="00AD450C">
      <w:pPr>
        <w:pStyle w:val="TSB-PolicyBullets"/>
        <w:spacing w:after="0"/>
        <w:ind w:left="720"/>
        <w:rPr>
          <w:del w:id="241" w:author="Liz Moor" w:date="2020-03-17T21:05:00Z"/>
          <w:rFonts w:ascii="Arial" w:hAnsi="Arial" w:cs="Arial"/>
          <w:sz w:val="24"/>
          <w:szCs w:val="24"/>
          <w:rPrChange w:id="242" w:author="Liz Moor" w:date="2020-03-17T22:21:00Z">
            <w:rPr>
              <w:del w:id="243" w:author="Liz Moor" w:date="2020-03-17T21:05:00Z"/>
            </w:rPr>
          </w:rPrChange>
        </w:rPr>
        <w:pPrChange w:id="244" w:author="Liz Moor" w:date="2020-03-17T22:08:00Z">
          <w:pPr>
            <w:pStyle w:val="BodyText"/>
            <w:numPr>
              <w:numId w:val="1"/>
            </w:numPr>
            <w:ind w:left="720" w:hanging="360"/>
          </w:pPr>
        </w:pPrChange>
      </w:pPr>
      <w:del w:id="245" w:author="Liz Moor" w:date="2020-03-17T21:05:00Z">
        <w:r w:rsidRPr="006C6F37" w:rsidDel="00D5594B">
          <w:rPr>
            <w:rFonts w:ascii="Arial" w:hAnsi="Arial" w:cs="Arial"/>
            <w:sz w:val="24"/>
            <w:szCs w:val="24"/>
            <w:rPrChange w:id="246" w:author="Liz Moor" w:date="2020-03-17T22:21:00Z">
              <w:rPr/>
            </w:rPrChange>
          </w:rPr>
          <w:delText>advise the specified person of what their new role involves</w:delText>
        </w:r>
      </w:del>
    </w:p>
    <w:p w14:paraId="6E0B77FC" w14:textId="49EDCE56" w:rsidR="00AD450C" w:rsidRPr="006C6F37" w:rsidDel="00D5594B" w:rsidRDefault="00AD450C">
      <w:pPr>
        <w:pStyle w:val="TSB-PolicyBullets"/>
        <w:spacing w:after="0"/>
        <w:ind w:left="720"/>
        <w:rPr>
          <w:del w:id="247" w:author="Liz Moor" w:date="2020-03-17T21:06:00Z"/>
          <w:rFonts w:ascii="Arial" w:hAnsi="Arial" w:cs="Arial"/>
          <w:sz w:val="24"/>
          <w:szCs w:val="24"/>
          <w:rPrChange w:id="248" w:author="Liz Moor" w:date="2020-03-17T22:21:00Z">
            <w:rPr>
              <w:del w:id="249" w:author="Liz Moor" w:date="2020-03-17T21:06:00Z"/>
            </w:rPr>
          </w:rPrChange>
        </w:rPr>
        <w:pPrChange w:id="250" w:author="Liz Moor" w:date="2020-03-17T22:08:00Z">
          <w:pPr>
            <w:pStyle w:val="BodyText"/>
            <w:numPr>
              <w:numId w:val="1"/>
            </w:numPr>
            <w:ind w:left="720" w:hanging="360"/>
          </w:pPr>
        </w:pPrChange>
      </w:pPr>
      <w:del w:id="251" w:author="Liz Moor" w:date="2020-03-17T21:06:00Z">
        <w:r w:rsidRPr="006C6F37" w:rsidDel="00D5594B">
          <w:rPr>
            <w:rFonts w:ascii="Arial" w:hAnsi="Arial" w:cs="Arial"/>
            <w:sz w:val="24"/>
            <w:szCs w:val="24"/>
            <w:rPrChange w:id="252" w:author="Liz Moor" w:date="2020-03-17T22:21:00Z">
              <w:rPr/>
            </w:rPrChange>
          </w:rPr>
          <w:delText>ensure they are made familiar with key policies and day-to-day organisational information as soon as possible</w:delText>
        </w:r>
      </w:del>
    </w:p>
    <w:p w14:paraId="4906F3F6" w14:textId="77A136BC" w:rsidR="00AD450C" w:rsidRPr="006C6F37" w:rsidDel="00D5594B" w:rsidRDefault="00AD450C">
      <w:pPr>
        <w:pStyle w:val="TSB-PolicyBullets"/>
        <w:spacing w:after="0"/>
        <w:ind w:left="720"/>
        <w:rPr>
          <w:del w:id="253" w:author="Liz Moor" w:date="2020-03-17T21:07:00Z"/>
          <w:rFonts w:ascii="Arial" w:hAnsi="Arial" w:cs="Arial"/>
          <w:sz w:val="24"/>
          <w:szCs w:val="24"/>
          <w:rPrChange w:id="254" w:author="Liz Moor" w:date="2020-03-17T22:21:00Z">
            <w:rPr>
              <w:del w:id="255" w:author="Liz Moor" w:date="2020-03-17T21:07:00Z"/>
            </w:rPr>
          </w:rPrChange>
        </w:rPr>
        <w:pPrChange w:id="256" w:author="Liz Moor" w:date="2020-03-17T22:08:00Z">
          <w:pPr>
            <w:pStyle w:val="BodyText"/>
            <w:numPr>
              <w:numId w:val="1"/>
            </w:numPr>
            <w:ind w:left="720" w:hanging="360"/>
          </w:pPr>
        </w:pPrChange>
      </w:pPr>
      <w:del w:id="257" w:author="Liz Moor" w:date="2020-03-17T21:07:00Z">
        <w:r w:rsidRPr="006C6F37" w:rsidDel="00D5594B">
          <w:rPr>
            <w:rFonts w:ascii="Arial" w:hAnsi="Arial" w:cs="Arial"/>
            <w:sz w:val="24"/>
            <w:szCs w:val="24"/>
            <w:rPrChange w:id="258" w:author="Liz Moor" w:date="2020-03-17T22:21:00Z">
              <w:rPr/>
            </w:rPrChange>
          </w:rPr>
          <w:delText>make sure new staff are up to date with Safeguarding and Child Protection procedures</w:delText>
        </w:r>
      </w:del>
    </w:p>
    <w:p w14:paraId="70A1A34E" w14:textId="123B0BD3" w:rsidR="006F60F7" w:rsidRPr="006C6F37" w:rsidRDefault="00AD450C">
      <w:pPr>
        <w:pStyle w:val="TSB-PolicyBullets"/>
        <w:spacing w:after="0"/>
        <w:ind w:left="720"/>
        <w:rPr>
          <w:rFonts w:ascii="Arial" w:hAnsi="Arial" w:cs="Arial"/>
          <w:sz w:val="24"/>
          <w:szCs w:val="24"/>
          <w:rPrChange w:id="259" w:author="Liz Moor" w:date="2020-03-17T22:21:00Z">
            <w:rPr/>
          </w:rPrChange>
        </w:rPr>
        <w:pPrChange w:id="260" w:author="Liz Moor" w:date="2020-03-17T22:08:00Z">
          <w:pPr>
            <w:pStyle w:val="BodyText"/>
            <w:numPr>
              <w:numId w:val="1"/>
            </w:numPr>
            <w:ind w:left="720" w:hanging="360"/>
          </w:pPr>
        </w:pPrChange>
      </w:pPr>
      <w:del w:id="261" w:author="Liz Moor" w:date="2020-03-17T21:03:00Z">
        <w:r w:rsidRPr="006C6F37" w:rsidDel="00D5594B">
          <w:rPr>
            <w:rFonts w:ascii="Arial" w:hAnsi="Arial" w:cs="Arial"/>
            <w:sz w:val="24"/>
            <w:szCs w:val="24"/>
            <w:rPrChange w:id="262" w:author="Liz Moor" w:date="2020-03-17T22:21:00Z">
              <w:rPr/>
            </w:rPrChange>
          </w:rPr>
          <w:delText>identify any immediate training requirements</w:delText>
        </w:r>
      </w:del>
    </w:p>
    <w:p w14:paraId="200DA13E" w14:textId="441768A1" w:rsidR="00AD450C" w:rsidRPr="006C6F37" w:rsidDel="00C836D4" w:rsidRDefault="00AD450C">
      <w:pPr>
        <w:spacing w:before="100" w:beforeAutospacing="1" w:afterAutospacing="1"/>
        <w:ind w:left="723"/>
        <w:rPr>
          <w:del w:id="263" w:author="Liz Moor" w:date="2020-03-17T21:26:00Z"/>
          <w:rFonts w:ascii="Arial" w:hAnsi="Arial" w:cs="Arial"/>
          <w:sz w:val="24"/>
          <w:szCs w:val="24"/>
          <w:rPrChange w:id="264" w:author="Liz Moor" w:date="2020-03-17T22:21:00Z">
            <w:rPr>
              <w:del w:id="265" w:author="Liz Moor" w:date="2020-03-17T21:26:00Z"/>
              <w:rFonts w:ascii="Segoe UI" w:hAnsi="Segoe UI" w:cs="Segoe UI"/>
              <w:sz w:val="24"/>
              <w:szCs w:val="24"/>
            </w:rPr>
          </w:rPrChange>
        </w:rPr>
        <w:pPrChange w:id="266" w:author="Liz Moor" w:date="2020-03-17T22:08:00Z">
          <w:pPr>
            <w:spacing w:before="100" w:beforeAutospacing="1" w:after="100" w:afterAutospacing="1"/>
          </w:pPr>
        </w:pPrChange>
      </w:pPr>
      <w:del w:id="267" w:author="Liz Moor" w:date="2020-03-17T21:26:00Z">
        <w:r w:rsidRPr="006C6F37" w:rsidDel="00C836D4">
          <w:rPr>
            <w:rFonts w:ascii="Arial" w:hAnsi="Arial" w:cs="Arial"/>
            <w:b/>
            <w:sz w:val="24"/>
            <w:szCs w:val="24"/>
            <w:rPrChange w:id="268" w:author="Liz Moor" w:date="2020-03-17T22:21:00Z">
              <w:rPr>
                <w:rFonts w:ascii="Segoe UI" w:hAnsi="Segoe UI" w:cs="Segoe UI"/>
                <w:b/>
                <w:sz w:val="24"/>
                <w:szCs w:val="24"/>
              </w:rPr>
            </w:rPrChange>
          </w:rPr>
          <w:delText>METHODOLOGY AND APPROACH</w:delText>
        </w:r>
      </w:del>
    </w:p>
    <w:p w14:paraId="45EF820B" w14:textId="69A23639" w:rsidR="00AD450C" w:rsidRPr="006C6F37" w:rsidDel="00C836D4" w:rsidRDefault="00AD450C">
      <w:pPr>
        <w:pStyle w:val="BodyText"/>
        <w:spacing w:after="0"/>
        <w:ind w:left="723"/>
        <w:rPr>
          <w:del w:id="269" w:author="Liz Moor" w:date="2020-03-17T21:26:00Z"/>
          <w:rFonts w:ascii="Arial" w:hAnsi="Arial" w:cs="Arial"/>
          <w:sz w:val="24"/>
          <w:szCs w:val="24"/>
          <w:rPrChange w:id="270" w:author="Liz Moor" w:date="2020-03-17T22:21:00Z">
            <w:rPr>
              <w:del w:id="271" w:author="Liz Moor" w:date="2020-03-17T21:26:00Z"/>
              <w:rFonts w:ascii="Segoe UI" w:hAnsi="Segoe UI" w:cs="Segoe UI"/>
              <w:sz w:val="24"/>
              <w:szCs w:val="24"/>
            </w:rPr>
          </w:rPrChange>
        </w:rPr>
        <w:pPrChange w:id="272" w:author="Liz Moor" w:date="2020-03-17T22:08:00Z">
          <w:pPr>
            <w:pStyle w:val="BodyText"/>
          </w:pPr>
        </w:pPrChange>
      </w:pPr>
      <w:del w:id="273" w:author="Liz Moor" w:date="2020-03-17T21:26:00Z">
        <w:r w:rsidRPr="006C6F37" w:rsidDel="00C836D4">
          <w:rPr>
            <w:rFonts w:ascii="Arial" w:hAnsi="Arial" w:cs="Arial"/>
            <w:sz w:val="24"/>
            <w:szCs w:val="24"/>
            <w:rPrChange w:id="274" w:author="Liz Moor" w:date="2020-03-17T22:21:00Z">
              <w:rPr>
                <w:rFonts w:ascii="Segoe UI" w:hAnsi="Segoe UI" w:cs="Segoe UI"/>
                <w:sz w:val="24"/>
                <w:szCs w:val="24"/>
              </w:rPr>
            </w:rPrChange>
          </w:rPr>
          <w:delText>In order to achieve th</w:delText>
        </w:r>
      </w:del>
      <w:del w:id="275" w:author="Liz Moor" w:date="2020-03-17T21:13:00Z">
        <w:r w:rsidRPr="006C6F37" w:rsidDel="00D5594B">
          <w:rPr>
            <w:rFonts w:ascii="Arial" w:hAnsi="Arial" w:cs="Arial"/>
            <w:sz w:val="24"/>
            <w:szCs w:val="24"/>
            <w:rPrChange w:id="276" w:author="Liz Moor" w:date="2020-03-17T22:21:00Z">
              <w:rPr>
                <w:rFonts w:ascii="Segoe UI" w:hAnsi="Segoe UI" w:cs="Segoe UI"/>
                <w:sz w:val="24"/>
                <w:szCs w:val="24"/>
              </w:rPr>
            </w:rPrChange>
          </w:rPr>
          <w:delText>i</w:delText>
        </w:r>
      </w:del>
      <w:del w:id="277" w:author="Liz Moor" w:date="2020-03-17T21:26:00Z">
        <w:r w:rsidRPr="006C6F37" w:rsidDel="00C836D4">
          <w:rPr>
            <w:rFonts w:ascii="Arial" w:hAnsi="Arial" w:cs="Arial"/>
            <w:sz w:val="24"/>
            <w:szCs w:val="24"/>
            <w:rPrChange w:id="278" w:author="Liz Moor" w:date="2020-03-17T22:21:00Z">
              <w:rPr>
                <w:rFonts w:ascii="Segoe UI" w:hAnsi="Segoe UI" w:cs="Segoe UI"/>
                <w:sz w:val="24"/>
                <w:szCs w:val="24"/>
              </w:rPr>
            </w:rPrChange>
          </w:rPr>
          <w:delText xml:space="preserve">s, the Headteacher </w:delText>
        </w:r>
      </w:del>
      <w:del w:id="279" w:author="Liz Moor" w:date="2020-03-17T20:06:00Z">
        <w:r w:rsidRPr="006C6F37" w:rsidDel="005B2812">
          <w:rPr>
            <w:rFonts w:ascii="Arial" w:hAnsi="Arial" w:cs="Arial"/>
            <w:sz w:val="24"/>
            <w:szCs w:val="24"/>
            <w:rPrChange w:id="280" w:author="Liz Moor" w:date="2020-03-17T22:21:00Z">
              <w:rPr>
                <w:rFonts w:ascii="Segoe UI" w:hAnsi="Segoe UI" w:cs="Segoe UI"/>
                <w:sz w:val="24"/>
                <w:szCs w:val="24"/>
              </w:rPr>
            </w:rPrChange>
          </w:rPr>
          <w:delText xml:space="preserve">and/or the Governing Body </w:delText>
        </w:r>
      </w:del>
      <w:del w:id="281" w:author="Liz Moor" w:date="2020-03-17T21:26:00Z">
        <w:r w:rsidRPr="006C6F37" w:rsidDel="00C836D4">
          <w:rPr>
            <w:rFonts w:ascii="Arial" w:hAnsi="Arial" w:cs="Arial"/>
            <w:sz w:val="24"/>
            <w:szCs w:val="24"/>
            <w:rPrChange w:id="282" w:author="Liz Moor" w:date="2020-03-17T22:21:00Z">
              <w:rPr>
                <w:rFonts w:ascii="Segoe UI" w:hAnsi="Segoe UI" w:cs="Segoe UI"/>
                <w:sz w:val="24"/>
                <w:szCs w:val="24"/>
              </w:rPr>
            </w:rPrChange>
          </w:rPr>
          <w:delText>will need to:</w:delText>
        </w:r>
      </w:del>
    </w:p>
    <w:p w14:paraId="105CB485" w14:textId="4424FA07" w:rsidR="00AD450C" w:rsidRPr="006C6F37" w:rsidDel="00C836D4" w:rsidRDefault="00AD450C">
      <w:pPr>
        <w:pStyle w:val="BodyText"/>
        <w:numPr>
          <w:ilvl w:val="0"/>
          <w:numId w:val="1"/>
        </w:numPr>
        <w:spacing w:after="0"/>
        <w:ind w:left="723"/>
        <w:rPr>
          <w:del w:id="283" w:author="Liz Moor" w:date="2020-03-17T21:26:00Z"/>
          <w:rFonts w:ascii="Arial" w:hAnsi="Arial" w:cs="Arial"/>
          <w:sz w:val="24"/>
          <w:szCs w:val="24"/>
          <w:rPrChange w:id="284" w:author="Liz Moor" w:date="2020-03-17T22:21:00Z">
            <w:rPr>
              <w:del w:id="285" w:author="Liz Moor" w:date="2020-03-17T21:26:00Z"/>
              <w:rFonts w:ascii="Segoe UI" w:hAnsi="Segoe UI" w:cs="Segoe UI"/>
              <w:sz w:val="24"/>
              <w:szCs w:val="24"/>
            </w:rPr>
          </w:rPrChange>
        </w:rPr>
        <w:pPrChange w:id="286" w:author="Liz Moor" w:date="2020-03-17T22:08:00Z">
          <w:pPr>
            <w:pStyle w:val="BodyText"/>
            <w:numPr>
              <w:numId w:val="1"/>
            </w:numPr>
            <w:ind w:left="720" w:hanging="360"/>
          </w:pPr>
        </w:pPrChange>
      </w:pPr>
      <w:del w:id="287" w:author="Liz Moor" w:date="2020-03-17T21:26:00Z">
        <w:r w:rsidRPr="006C6F37" w:rsidDel="00C836D4">
          <w:rPr>
            <w:rFonts w:ascii="Arial" w:hAnsi="Arial" w:cs="Arial"/>
            <w:sz w:val="24"/>
            <w:szCs w:val="24"/>
            <w:rPrChange w:id="288" w:author="Liz Moor" w:date="2020-03-17T22:21:00Z">
              <w:rPr>
                <w:rFonts w:ascii="Segoe UI" w:hAnsi="Segoe UI" w:cs="Segoe UI"/>
                <w:sz w:val="24"/>
                <w:szCs w:val="24"/>
              </w:rPr>
            </w:rPrChange>
          </w:rPr>
          <w:delText>appoint a mentor who will be responsible for ensuring that the induction process takes place, and to offer help and guidance through the new member of staff’s first year</w:delText>
        </w:r>
      </w:del>
    </w:p>
    <w:p w14:paraId="4F860198" w14:textId="2193EFD1" w:rsidR="00AD450C" w:rsidRPr="006C6F37" w:rsidRDefault="00AD450C">
      <w:pPr>
        <w:pStyle w:val="BodyText"/>
        <w:numPr>
          <w:ilvl w:val="0"/>
          <w:numId w:val="1"/>
        </w:numPr>
        <w:spacing w:after="0"/>
        <w:ind w:left="723"/>
        <w:rPr>
          <w:rFonts w:ascii="Arial" w:hAnsi="Arial" w:cs="Arial"/>
          <w:sz w:val="24"/>
          <w:szCs w:val="24"/>
          <w:rPrChange w:id="289" w:author="Liz Moor" w:date="2020-03-17T22:21:00Z">
            <w:rPr>
              <w:rFonts w:ascii="Segoe UI" w:hAnsi="Segoe UI" w:cs="Segoe UI"/>
              <w:sz w:val="24"/>
              <w:szCs w:val="24"/>
            </w:rPr>
          </w:rPrChange>
        </w:rPr>
        <w:pPrChange w:id="290" w:author="Liz Moor" w:date="2020-03-17T22:08:00Z">
          <w:pPr>
            <w:pStyle w:val="BodyText"/>
            <w:numPr>
              <w:numId w:val="1"/>
            </w:numPr>
            <w:ind w:left="720" w:hanging="360"/>
          </w:pPr>
        </w:pPrChange>
      </w:pPr>
      <w:r w:rsidRPr="006C6F37">
        <w:rPr>
          <w:rFonts w:ascii="Arial" w:hAnsi="Arial" w:cs="Arial"/>
          <w:sz w:val="24"/>
          <w:szCs w:val="24"/>
          <w:rPrChange w:id="291" w:author="Liz Moor" w:date="2020-03-17T22:21:00Z">
            <w:rPr>
              <w:rFonts w:ascii="Segoe UI" w:hAnsi="Segoe UI" w:cs="Segoe UI"/>
              <w:sz w:val="24"/>
              <w:szCs w:val="24"/>
            </w:rPr>
          </w:rPrChange>
        </w:rPr>
        <w:t>timetab</w:t>
      </w:r>
      <w:ins w:id="292" w:author="Liz Moor" w:date="2020-03-17T21:29:00Z">
        <w:r w:rsidR="00C836D4" w:rsidRPr="006C6F37">
          <w:rPr>
            <w:rFonts w:ascii="Arial" w:hAnsi="Arial" w:cs="Arial"/>
            <w:sz w:val="24"/>
            <w:szCs w:val="24"/>
            <w:rPrChange w:id="293" w:author="Liz Moor" w:date="2020-03-17T22:21:00Z">
              <w:rPr>
                <w:rFonts w:ascii="Segoe UI" w:hAnsi="Segoe UI" w:cs="Segoe UI"/>
                <w:sz w:val="24"/>
                <w:szCs w:val="24"/>
              </w:rPr>
            </w:rPrChange>
          </w:rPr>
          <w:t>ling</w:t>
        </w:r>
      </w:ins>
      <w:del w:id="294" w:author="Liz Moor" w:date="2020-03-17T21:29:00Z">
        <w:r w:rsidRPr="006C6F37" w:rsidDel="00C836D4">
          <w:rPr>
            <w:rFonts w:ascii="Arial" w:hAnsi="Arial" w:cs="Arial"/>
            <w:sz w:val="24"/>
            <w:szCs w:val="24"/>
            <w:rPrChange w:id="295" w:author="Liz Moor" w:date="2020-03-17T22:21:00Z">
              <w:rPr>
                <w:rFonts w:ascii="Segoe UI" w:hAnsi="Segoe UI" w:cs="Segoe UI"/>
                <w:sz w:val="24"/>
                <w:szCs w:val="24"/>
              </w:rPr>
            </w:rPrChange>
          </w:rPr>
          <w:delText>le in</w:delText>
        </w:r>
      </w:del>
      <w:r w:rsidRPr="006C6F37">
        <w:rPr>
          <w:rFonts w:ascii="Arial" w:hAnsi="Arial" w:cs="Arial"/>
          <w:sz w:val="24"/>
          <w:szCs w:val="24"/>
          <w:rPrChange w:id="296" w:author="Liz Moor" w:date="2020-03-17T22:21:00Z">
            <w:rPr>
              <w:rFonts w:ascii="Segoe UI" w:hAnsi="Segoe UI" w:cs="Segoe UI"/>
              <w:sz w:val="24"/>
              <w:szCs w:val="24"/>
            </w:rPr>
          </w:rPrChange>
        </w:rPr>
        <w:t xml:space="preserve"> meetings with mentor and/or Headteacher on a regular basis</w:t>
      </w:r>
    </w:p>
    <w:p w14:paraId="25F16E19" w14:textId="2B6729C5" w:rsidR="00C836D4" w:rsidRPr="006C6F37" w:rsidRDefault="00AD450C">
      <w:pPr>
        <w:pStyle w:val="BodyText"/>
        <w:numPr>
          <w:ilvl w:val="0"/>
          <w:numId w:val="1"/>
        </w:numPr>
        <w:ind w:left="723"/>
        <w:rPr>
          <w:ins w:id="297" w:author="Liz Moor" w:date="2020-03-17T21:38:00Z"/>
          <w:rFonts w:ascii="Arial" w:hAnsi="Arial" w:cs="Arial"/>
          <w:sz w:val="24"/>
          <w:szCs w:val="24"/>
          <w:rPrChange w:id="298" w:author="Liz Moor" w:date="2020-03-17T22:21:00Z">
            <w:rPr>
              <w:ins w:id="299" w:author="Liz Moor" w:date="2020-03-17T21:38:00Z"/>
              <w:rFonts w:ascii="Segoe UI" w:hAnsi="Segoe UI" w:cs="Segoe UI"/>
              <w:sz w:val="24"/>
              <w:szCs w:val="24"/>
            </w:rPr>
          </w:rPrChange>
        </w:rPr>
        <w:pPrChange w:id="300" w:author="Liz Moor" w:date="2020-03-17T22:08:00Z">
          <w:pPr>
            <w:pStyle w:val="BodyText"/>
            <w:numPr>
              <w:numId w:val="1"/>
            </w:numPr>
            <w:ind w:left="720" w:hanging="360"/>
          </w:pPr>
        </w:pPrChange>
      </w:pPr>
      <w:r w:rsidRPr="006C6F37">
        <w:rPr>
          <w:rFonts w:ascii="Arial" w:hAnsi="Arial" w:cs="Arial"/>
          <w:sz w:val="24"/>
          <w:szCs w:val="24"/>
          <w:rPrChange w:id="301" w:author="Liz Moor" w:date="2020-03-17T22:21:00Z">
            <w:rPr>
              <w:rFonts w:ascii="Segoe UI" w:hAnsi="Segoe UI" w:cs="Segoe UI"/>
              <w:sz w:val="24"/>
              <w:szCs w:val="24"/>
            </w:rPr>
          </w:rPrChange>
        </w:rPr>
        <w:t>encourag</w:t>
      </w:r>
      <w:ins w:id="302" w:author="Liz Moor" w:date="2020-03-17T21:29:00Z">
        <w:r w:rsidR="00C836D4" w:rsidRPr="006C6F37">
          <w:rPr>
            <w:rFonts w:ascii="Arial" w:hAnsi="Arial" w:cs="Arial"/>
            <w:sz w:val="24"/>
            <w:szCs w:val="24"/>
            <w:rPrChange w:id="303" w:author="Liz Moor" w:date="2020-03-17T22:21:00Z">
              <w:rPr>
                <w:rFonts w:ascii="Segoe UI" w:hAnsi="Segoe UI" w:cs="Segoe UI"/>
                <w:sz w:val="24"/>
                <w:szCs w:val="24"/>
              </w:rPr>
            </w:rPrChange>
          </w:rPr>
          <w:t xml:space="preserve">ing </w:t>
        </w:r>
      </w:ins>
      <w:del w:id="304" w:author="Liz Moor" w:date="2020-03-17T21:29:00Z">
        <w:r w:rsidRPr="006C6F37" w:rsidDel="00C836D4">
          <w:rPr>
            <w:rFonts w:ascii="Arial" w:hAnsi="Arial" w:cs="Arial"/>
            <w:sz w:val="24"/>
            <w:szCs w:val="24"/>
            <w:rPrChange w:id="305" w:author="Liz Moor" w:date="2020-03-17T22:21:00Z">
              <w:rPr>
                <w:rFonts w:ascii="Segoe UI" w:hAnsi="Segoe UI" w:cs="Segoe UI"/>
                <w:sz w:val="24"/>
                <w:szCs w:val="24"/>
              </w:rPr>
            </w:rPrChange>
          </w:rPr>
          <w:delText xml:space="preserve">e </w:delText>
        </w:r>
      </w:del>
      <w:r w:rsidRPr="006C6F37">
        <w:rPr>
          <w:rFonts w:ascii="Arial" w:hAnsi="Arial" w:cs="Arial"/>
          <w:sz w:val="24"/>
          <w:szCs w:val="24"/>
          <w:rPrChange w:id="306" w:author="Liz Moor" w:date="2020-03-17T22:21:00Z">
            <w:rPr>
              <w:rFonts w:ascii="Segoe UI" w:hAnsi="Segoe UI" w:cs="Segoe UI"/>
              <w:sz w:val="24"/>
              <w:szCs w:val="24"/>
            </w:rPr>
          </w:rPrChange>
        </w:rPr>
        <w:t>the new staff member to feedback to their mentor and</w:t>
      </w:r>
      <w:ins w:id="307" w:author="Liz Moor" w:date="2020-03-17T21:30:00Z">
        <w:r w:rsidR="00C836D4" w:rsidRPr="006C6F37">
          <w:rPr>
            <w:rFonts w:ascii="Arial" w:hAnsi="Arial" w:cs="Arial"/>
            <w:sz w:val="24"/>
            <w:szCs w:val="24"/>
            <w:rPrChange w:id="308" w:author="Liz Moor" w:date="2020-03-17T22:21:00Z">
              <w:rPr>
                <w:rFonts w:ascii="Segoe UI" w:hAnsi="Segoe UI" w:cs="Segoe UI"/>
                <w:sz w:val="24"/>
                <w:szCs w:val="24"/>
              </w:rPr>
            </w:rPrChange>
          </w:rPr>
          <w:t>/or</w:t>
        </w:r>
      </w:ins>
      <w:r w:rsidRPr="006C6F37">
        <w:rPr>
          <w:rFonts w:ascii="Arial" w:hAnsi="Arial" w:cs="Arial"/>
          <w:sz w:val="24"/>
          <w:szCs w:val="24"/>
          <w:rPrChange w:id="309" w:author="Liz Moor" w:date="2020-03-17T22:21:00Z">
            <w:rPr>
              <w:rFonts w:ascii="Segoe UI" w:hAnsi="Segoe UI" w:cs="Segoe UI"/>
              <w:sz w:val="24"/>
              <w:szCs w:val="24"/>
            </w:rPr>
          </w:rPrChange>
        </w:rPr>
        <w:t xml:space="preserve"> Headteacher</w:t>
      </w:r>
      <w:del w:id="310" w:author="Liz Moor" w:date="2020-03-17T20:06:00Z">
        <w:r w:rsidRPr="006C6F37" w:rsidDel="005B2812">
          <w:rPr>
            <w:rFonts w:ascii="Arial" w:hAnsi="Arial" w:cs="Arial"/>
            <w:sz w:val="24"/>
            <w:szCs w:val="24"/>
            <w:rPrChange w:id="311" w:author="Liz Moor" w:date="2020-03-17T22:21:00Z">
              <w:rPr>
                <w:rFonts w:ascii="Segoe UI" w:hAnsi="Segoe UI" w:cs="Segoe UI"/>
                <w:sz w:val="24"/>
                <w:szCs w:val="24"/>
              </w:rPr>
            </w:rPrChange>
          </w:rPr>
          <w:delText>/ Governing Body</w:delText>
        </w:r>
      </w:del>
      <w:r w:rsidRPr="006C6F37">
        <w:rPr>
          <w:rFonts w:ascii="Arial" w:hAnsi="Arial" w:cs="Arial"/>
          <w:sz w:val="24"/>
          <w:szCs w:val="24"/>
          <w:rPrChange w:id="312" w:author="Liz Moor" w:date="2020-03-17T22:21:00Z">
            <w:rPr>
              <w:rFonts w:ascii="Segoe UI" w:hAnsi="Segoe UI" w:cs="Segoe UI"/>
              <w:sz w:val="24"/>
              <w:szCs w:val="24"/>
            </w:rPr>
          </w:rPrChange>
        </w:rPr>
        <w:t xml:space="preserve"> on their induction process</w:t>
      </w:r>
    </w:p>
    <w:p w14:paraId="2FBA466E" w14:textId="5B495CFC" w:rsidR="00B31168" w:rsidRPr="006C6F37" w:rsidRDefault="00B31168">
      <w:pPr>
        <w:pStyle w:val="BodyText"/>
        <w:numPr>
          <w:ilvl w:val="0"/>
          <w:numId w:val="1"/>
        </w:numPr>
        <w:ind w:left="723"/>
        <w:rPr>
          <w:ins w:id="313" w:author="Liz Moor" w:date="2020-03-17T21:30:00Z"/>
          <w:rFonts w:ascii="Arial" w:hAnsi="Arial" w:cs="Arial"/>
          <w:sz w:val="24"/>
          <w:szCs w:val="24"/>
          <w:rPrChange w:id="314" w:author="Liz Moor" w:date="2020-03-17T22:21:00Z">
            <w:rPr>
              <w:ins w:id="315" w:author="Liz Moor" w:date="2020-03-17T21:30:00Z"/>
              <w:rFonts w:ascii="Segoe UI" w:hAnsi="Segoe UI" w:cs="Segoe UI"/>
              <w:sz w:val="24"/>
              <w:szCs w:val="24"/>
            </w:rPr>
          </w:rPrChange>
        </w:rPr>
        <w:pPrChange w:id="316" w:author="Liz Moor" w:date="2020-03-17T22:08:00Z">
          <w:pPr>
            <w:pStyle w:val="BodyText"/>
            <w:numPr>
              <w:numId w:val="1"/>
            </w:numPr>
            <w:ind w:left="720" w:hanging="360"/>
          </w:pPr>
        </w:pPrChange>
      </w:pPr>
      <w:ins w:id="317" w:author="Liz Moor" w:date="2020-03-17T21:38:00Z">
        <w:r w:rsidRPr="006C6F37">
          <w:rPr>
            <w:rFonts w:ascii="Arial" w:hAnsi="Arial" w:cs="Arial"/>
            <w:sz w:val="24"/>
            <w:szCs w:val="24"/>
            <w:rPrChange w:id="318" w:author="Liz Moor" w:date="2020-03-17T22:21:00Z">
              <w:rPr>
                <w:rFonts w:ascii="Segoe UI" w:hAnsi="Segoe UI" w:cs="Segoe UI"/>
                <w:sz w:val="24"/>
                <w:szCs w:val="24"/>
              </w:rPr>
            </w:rPrChange>
          </w:rPr>
          <w:t>encouraging</w:t>
        </w:r>
      </w:ins>
      <w:ins w:id="319" w:author="Liz Moor" w:date="2020-03-17T21:39:00Z">
        <w:r w:rsidRPr="006C6F37">
          <w:rPr>
            <w:rFonts w:ascii="Arial" w:hAnsi="Arial" w:cs="Arial"/>
            <w:sz w:val="24"/>
            <w:szCs w:val="24"/>
            <w:rPrChange w:id="320" w:author="Liz Moor" w:date="2020-03-17T22:21:00Z">
              <w:rPr>
                <w:rFonts w:ascii="Segoe UI" w:hAnsi="Segoe UI" w:cs="Segoe UI"/>
                <w:sz w:val="24"/>
                <w:szCs w:val="24"/>
              </w:rPr>
            </w:rPrChange>
          </w:rPr>
          <w:t xml:space="preserve"> attendance of training courses that they deem appropriate</w:t>
        </w:r>
      </w:ins>
    </w:p>
    <w:p w14:paraId="0136894A" w14:textId="77777777" w:rsidR="00C836D4" w:rsidRPr="006C6F37" w:rsidRDefault="00C836D4">
      <w:pPr>
        <w:pStyle w:val="BodyText"/>
        <w:rPr>
          <w:ins w:id="321" w:author="Liz Moor" w:date="2020-03-17T21:30:00Z"/>
          <w:rFonts w:ascii="Arial" w:hAnsi="Arial" w:cs="Arial"/>
          <w:sz w:val="24"/>
          <w:szCs w:val="24"/>
          <w:rPrChange w:id="322" w:author="Liz Moor" w:date="2020-03-17T22:21:00Z">
            <w:rPr>
              <w:ins w:id="323" w:author="Liz Moor" w:date="2020-03-17T21:30:00Z"/>
              <w:rFonts w:ascii="Segoe UI" w:hAnsi="Segoe UI" w:cs="Segoe UI"/>
              <w:sz w:val="24"/>
              <w:szCs w:val="24"/>
            </w:rPr>
          </w:rPrChange>
        </w:rPr>
        <w:pPrChange w:id="324" w:author="Liz Moor" w:date="2020-03-17T21:31:00Z">
          <w:pPr>
            <w:pStyle w:val="BodyText"/>
            <w:numPr>
              <w:numId w:val="1"/>
            </w:numPr>
            <w:ind w:left="720" w:hanging="360"/>
          </w:pPr>
        </w:pPrChange>
      </w:pPr>
    </w:p>
    <w:p w14:paraId="6CE50116" w14:textId="1C20610A" w:rsidR="00C818E0" w:rsidRPr="006C6F37" w:rsidDel="00C818E0" w:rsidRDefault="00AD450C">
      <w:pPr>
        <w:pStyle w:val="BodyText"/>
        <w:ind w:left="360"/>
        <w:rPr>
          <w:del w:id="325" w:author="Liz Moor" w:date="2020-03-17T21:42:00Z"/>
          <w:rFonts w:ascii="Arial" w:hAnsi="Arial" w:cs="Arial"/>
          <w:sz w:val="24"/>
          <w:szCs w:val="24"/>
          <w:rPrChange w:id="326" w:author="Liz Moor" w:date="2020-03-17T22:21:00Z">
            <w:rPr>
              <w:del w:id="327" w:author="Liz Moor" w:date="2020-03-17T21:42:00Z"/>
              <w:rFonts w:ascii="Segoe UI" w:hAnsi="Segoe UI" w:cs="Segoe UI"/>
              <w:sz w:val="24"/>
              <w:szCs w:val="24"/>
            </w:rPr>
          </w:rPrChange>
        </w:rPr>
        <w:pPrChange w:id="328" w:author="Liz Moor" w:date="2020-03-17T22:11:00Z">
          <w:pPr>
            <w:pStyle w:val="BodyText"/>
            <w:numPr>
              <w:numId w:val="1"/>
            </w:numPr>
            <w:ind w:left="720" w:hanging="360"/>
          </w:pPr>
        </w:pPrChange>
      </w:pPr>
      <w:del w:id="329" w:author="Liz Moor" w:date="2020-03-17T21:30:00Z">
        <w:r w:rsidRPr="006C6F37" w:rsidDel="00C836D4">
          <w:rPr>
            <w:rFonts w:ascii="Arial" w:hAnsi="Arial" w:cs="Arial"/>
            <w:sz w:val="24"/>
            <w:szCs w:val="24"/>
            <w:rPrChange w:id="330" w:author="Liz Moor" w:date="2020-03-17T22:21:00Z">
              <w:rPr>
                <w:rFonts w:ascii="Segoe UI" w:hAnsi="Segoe UI" w:cs="Segoe UI"/>
                <w:sz w:val="24"/>
                <w:szCs w:val="24"/>
              </w:rPr>
            </w:rPrChange>
          </w:rPr>
          <w:delText>, updating the policy as required</w:delText>
        </w:r>
      </w:del>
      <w:ins w:id="331" w:author="Liz Moor" w:date="2020-03-17T20:09:00Z">
        <w:r w:rsidR="005B2812" w:rsidRPr="006C6F37">
          <w:rPr>
            <w:rFonts w:ascii="Arial" w:hAnsi="Arial" w:cs="Arial"/>
            <w:sz w:val="24"/>
            <w:szCs w:val="24"/>
            <w:rPrChange w:id="332" w:author="Liz Moor" w:date="2020-03-17T22:21:00Z">
              <w:rPr>
                <w:rFonts w:ascii="Segoe UI" w:hAnsi="Segoe UI" w:cs="Segoe UI"/>
                <w:sz w:val="24"/>
                <w:szCs w:val="24"/>
              </w:rPr>
            </w:rPrChange>
          </w:rPr>
          <w:t xml:space="preserve">The induction process for a new Headteacher will be </w:t>
        </w:r>
      </w:ins>
      <w:ins w:id="333" w:author="Liz Moor" w:date="2020-03-17T20:10:00Z">
        <w:r w:rsidR="005B2812" w:rsidRPr="006C6F37">
          <w:rPr>
            <w:rFonts w:ascii="Arial" w:hAnsi="Arial" w:cs="Arial"/>
            <w:sz w:val="24"/>
            <w:szCs w:val="24"/>
            <w:rPrChange w:id="334" w:author="Liz Moor" w:date="2020-03-17T22:21:00Z">
              <w:rPr>
                <w:rFonts w:ascii="Segoe UI" w:hAnsi="Segoe UI" w:cs="Segoe UI"/>
                <w:sz w:val="24"/>
                <w:szCs w:val="24"/>
              </w:rPr>
            </w:rPrChange>
          </w:rPr>
          <w:t>overseen by the Chair of Governors.</w:t>
        </w:r>
      </w:ins>
    </w:p>
    <w:p w14:paraId="6263CE62" w14:textId="5901E486" w:rsidR="00AD450C" w:rsidRPr="006C6F37" w:rsidDel="00076D4A" w:rsidRDefault="00AD450C">
      <w:pPr>
        <w:pStyle w:val="BodyText"/>
        <w:rPr>
          <w:del w:id="335" w:author="Liz Moor" w:date="2020-03-17T21:31:00Z"/>
          <w:rFonts w:ascii="Arial" w:hAnsi="Arial" w:cs="Arial"/>
          <w:sz w:val="24"/>
          <w:szCs w:val="24"/>
          <w:rPrChange w:id="336" w:author="Liz Moor" w:date="2020-03-17T22:21:00Z">
            <w:rPr>
              <w:del w:id="337" w:author="Liz Moor" w:date="2020-03-17T21:31:00Z"/>
              <w:rFonts w:ascii="Segoe UI" w:hAnsi="Segoe UI" w:cs="Segoe UI"/>
              <w:sz w:val="24"/>
              <w:szCs w:val="24"/>
            </w:rPr>
          </w:rPrChange>
        </w:rPr>
        <w:pPrChange w:id="338" w:author="Liz Moor" w:date="2020-03-17T22:11:00Z">
          <w:pPr>
            <w:spacing w:before="100" w:beforeAutospacing="1" w:after="100" w:afterAutospacing="1"/>
          </w:pPr>
        </w:pPrChange>
      </w:pPr>
      <w:del w:id="339" w:author="Liz Moor" w:date="2020-03-17T21:31:00Z">
        <w:r w:rsidRPr="006C6F37" w:rsidDel="00076D4A">
          <w:rPr>
            <w:rFonts w:ascii="Arial" w:hAnsi="Arial" w:cs="Arial"/>
            <w:b/>
            <w:sz w:val="24"/>
            <w:szCs w:val="24"/>
            <w:rPrChange w:id="340" w:author="Liz Moor" w:date="2020-03-17T22:21:00Z">
              <w:rPr>
                <w:rFonts w:ascii="Segoe UI" w:hAnsi="Segoe UI" w:cs="Segoe UI"/>
                <w:b/>
                <w:sz w:val="24"/>
                <w:szCs w:val="24"/>
              </w:rPr>
            </w:rPrChange>
          </w:rPr>
          <w:delText>SPECIFIC ISSUES</w:delText>
        </w:r>
      </w:del>
    </w:p>
    <w:p w14:paraId="29F16536" w14:textId="4AC4FFFE" w:rsidR="00AD450C" w:rsidRPr="006C6F37" w:rsidDel="00B31168" w:rsidRDefault="00AD450C">
      <w:pPr>
        <w:pStyle w:val="BodyText"/>
        <w:rPr>
          <w:del w:id="341" w:author="Liz Moor" w:date="2020-03-17T21:41:00Z"/>
          <w:rFonts w:ascii="Arial" w:hAnsi="Arial" w:cs="Arial"/>
          <w:sz w:val="24"/>
          <w:szCs w:val="24"/>
          <w:rPrChange w:id="342" w:author="Liz Moor" w:date="2020-03-17T22:21:00Z">
            <w:rPr>
              <w:del w:id="343" w:author="Liz Moor" w:date="2020-03-17T21:41:00Z"/>
              <w:rFonts w:ascii="Segoe UI" w:hAnsi="Segoe UI" w:cs="Segoe UI"/>
              <w:sz w:val="24"/>
              <w:szCs w:val="24"/>
            </w:rPr>
          </w:rPrChange>
        </w:rPr>
      </w:pPr>
      <w:del w:id="344" w:author="Liz Moor" w:date="2020-03-17T21:41:00Z">
        <w:r w:rsidRPr="006C6F37" w:rsidDel="00B31168">
          <w:rPr>
            <w:rFonts w:ascii="Arial" w:hAnsi="Arial" w:cs="Arial"/>
            <w:sz w:val="24"/>
            <w:szCs w:val="24"/>
            <w:rPrChange w:id="345" w:author="Liz Moor" w:date="2020-03-17T22:21:00Z">
              <w:rPr>
                <w:rFonts w:ascii="Segoe UI" w:hAnsi="Segoe UI" w:cs="Segoe UI"/>
                <w:sz w:val="24"/>
                <w:szCs w:val="24"/>
              </w:rPr>
            </w:rPrChange>
          </w:rPr>
          <w:delText xml:space="preserve">As part of the induction process, the following activities will </w:delText>
        </w:r>
      </w:del>
      <w:del w:id="346" w:author="Liz Moor" w:date="2020-03-17T21:32:00Z">
        <w:r w:rsidRPr="006C6F37" w:rsidDel="00076D4A">
          <w:rPr>
            <w:rFonts w:ascii="Arial" w:hAnsi="Arial" w:cs="Arial"/>
            <w:sz w:val="24"/>
            <w:szCs w:val="24"/>
            <w:rPrChange w:id="347" w:author="Liz Moor" w:date="2020-03-17T22:21:00Z">
              <w:rPr>
                <w:rFonts w:ascii="Segoe UI" w:hAnsi="Segoe UI" w:cs="Segoe UI"/>
                <w:sz w:val="24"/>
                <w:szCs w:val="24"/>
              </w:rPr>
            </w:rPrChange>
          </w:rPr>
          <w:delText xml:space="preserve">need to </w:delText>
        </w:r>
      </w:del>
      <w:del w:id="348" w:author="Liz Moor" w:date="2020-03-17T21:41:00Z">
        <w:r w:rsidRPr="006C6F37" w:rsidDel="00B31168">
          <w:rPr>
            <w:rFonts w:ascii="Arial" w:hAnsi="Arial" w:cs="Arial"/>
            <w:sz w:val="24"/>
            <w:szCs w:val="24"/>
            <w:rPrChange w:id="349" w:author="Liz Moor" w:date="2020-03-17T22:21:00Z">
              <w:rPr>
                <w:rFonts w:ascii="Segoe UI" w:hAnsi="Segoe UI" w:cs="Segoe UI"/>
                <w:sz w:val="24"/>
                <w:szCs w:val="24"/>
              </w:rPr>
            </w:rPrChange>
          </w:rPr>
          <w:delText>take place:</w:delText>
        </w:r>
      </w:del>
    </w:p>
    <w:p w14:paraId="2CC499C4" w14:textId="5D5D3A74" w:rsidR="00AD450C" w:rsidRPr="006C6F37" w:rsidDel="00076D4A" w:rsidRDefault="00AD450C">
      <w:pPr>
        <w:pStyle w:val="BodyText"/>
        <w:rPr>
          <w:del w:id="350" w:author="Liz Moor" w:date="2020-03-17T21:33:00Z"/>
          <w:rFonts w:ascii="Arial" w:hAnsi="Arial" w:cs="Arial"/>
          <w:sz w:val="24"/>
          <w:szCs w:val="24"/>
          <w:rPrChange w:id="351" w:author="Liz Moor" w:date="2020-03-17T22:21:00Z">
            <w:rPr>
              <w:del w:id="352" w:author="Liz Moor" w:date="2020-03-17T21:33:00Z"/>
              <w:rFonts w:ascii="Segoe UI" w:hAnsi="Segoe UI" w:cs="Segoe UI"/>
              <w:sz w:val="24"/>
              <w:szCs w:val="24"/>
            </w:rPr>
          </w:rPrChange>
        </w:rPr>
        <w:pPrChange w:id="353" w:author="Liz Moor" w:date="2020-03-17T22:11:00Z">
          <w:pPr>
            <w:pStyle w:val="BodyText"/>
            <w:numPr>
              <w:numId w:val="1"/>
            </w:numPr>
            <w:ind w:left="720" w:hanging="360"/>
          </w:pPr>
        </w:pPrChange>
      </w:pPr>
      <w:del w:id="354" w:author="Liz Moor" w:date="2020-03-17T20:13:00Z">
        <w:r w:rsidRPr="006C6F37" w:rsidDel="005B2812">
          <w:rPr>
            <w:rFonts w:ascii="Arial" w:hAnsi="Arial" w:cs="Arial"/>
            <w:sz w:val="24"/>
            <w:szCs w:val="24"/>
            <w:rPrChange w:id="355" w:author="Liz Moor" w:date="2020-03-17T22:21:00Z">
              <w:rPr>
                <w:rFonts w:ascii="Segoe UI" w:hAnsi="Segoe UI" w:cs="Segoe UI"/>
                <w:sz w:val="24"/>
                <w:szCs w:val="24"/>
              </w:rPr>
            </w:rPrChange>
          </w:rPr>
          <w:delText>t</w:delText>
        </w:r>
      </w:del>
      <w:del w:id="356" w:author="Liz Moor" w:date="2020-03-17T21:33:00Z">
        <w:r w:rsidRPr="006C6F37" w:rsidDel="00076D4A">
          <w:rPr>
            <w:rFonts w:ascii="Arial" w:hAnsi="Arial" w:cs="Arial"/>
            <w:sz w:val="24"/>
            <w:szCs w:val="24"/>
            <w:rPrChange w:id="357" w:author="Liz Moor" w:date="2020-03-17T22:21:00Z">
              <w:rPr>
                <w:rFonts w:ascii="Segoe UI" w:hAnsi="Segoe UI" w:cs="Segoe UI"/>
                <w:sz w:val="24"/>
                <w:szCs w:val="24"/>
              </w:rPr>
            </w:rPrChange>
          </w:rPr>
          <w:delText xml:space="preserve">he Headteacher </w:delText>
        </w:r>
      </w:del>
      <w:del w:id="358" w:author="Liz Moor" w:date="2020-03-17T20:11:00Z">
        <w:r w:rsidRPr="006C6F37" w:rsidDel="005B2812">
          <w:rPr>
            <w:rFonts w:ascii="Arial" w:hAnsi="Arial" w:cs="Arial"/>
            <w:sz w:val="24"/>
            <w:szCs w:val="24"/>
            <w:rPrChange w:id="359" w:author="Liz Moor" w:date="2020-03-17T22:21:00Z">
              <w:rPr>
                <w:rFonts w:ascii="Segoe UI" w:hAnsi="Segoe UI" w:cs="Segoe UI"/>
                <w:sz w:val="24"/>
                <w:szCs w:val="24"/>
              </w:rPr>
            </w:rPrChange>
          </w:rPr>
          <w:delText xml:space="preserve">and/or Chair of Governors </w:delText>
        </w:r>
      </w:del>
      <w:del w:id="360" w:author="Liz Moor" w:date="2020-03-17T21:33:00Z">
        <w:r w:rsidRPr="006C6F37" w:rsidDel="00076D4A">
          <w:rPr>
            <w:rFonts w:ascii="Arial" w:hAnsi="Arial" w:cs="Arial"/>
            <w:sz w:val="24"/>
            <w:szCs w:val="24"/>
            <w:rPrChange w:id="361" w:author="Liz Moor" w:date="2020-03-17T22:21:00Z">
              <w:rPr>
                <w:rFonts w:ascii="Segoe UI" w:hAnsi="Segoe UI" w:cs="Segoe UI"/>
                <w:sz w:val="24"/>
                <w:szCs w:val="24"/>
              </w:rPr>
            </w:rPrChange>
          </w:rPr>
          <w:delText>will notify the FGB of the appointmen</w:delText>
        </w:r>
      </w:del>
      <w:del w:id="362" w:author="Liz Moor" w:date="2020-03-17T20:11:00Z">
        <w:r w:rsidRPr="006C6F37" w:rsidDel="005B2812">
          <w:rPr>
            <w:rFonts w:ascii="Arial" w:hAnsi="Arial" w:cs="Arial"/>
            <w:sz w:val="24"/>
            <w:szCs w:val="24"/>
            <w:rPrChange w:id="363" w:author="Liz Moor" w:date="2020-03-17T22:21:00Z">
              <w:rPr>
                <w:rFonts w:ascii="Segoe UI" w:hAnsi="Segoe UI" w:cs="Segoe UI"/>
                <w:sz w:val="24"/>
                <w:szCs w:val="24"/>
              </w:rPr>
            </w:rPrChange>
          </w:rPr>
          <w:delText>t immediately after their election</w:delText>
        </w:r>
      </w:del>
    </w:p>
    <w:p w14:paraId="5423CC56" w14:textId="6470A849" w:rsidR="002A2C3F" w:rsidRPr="006C6F37" w:rsidDel="00B31168" w:rsidRDefault="00AD450C">
      <w:pPr>
        <w:pStyle w:val="BodyText"/>
        <w:rPr>
          <w:del w:id="364" w:author="Liz Moor" w:date="2020-03-17T21:36:00Z"/>
          <w:rFonts w:ascii="Arial" w:hAnsi="Arial" w:cs="Arial"/>
          <w:sz w:val="24"/>
          <w:szCs w:val="24"/>
          <w:rPrChange w:id="365" w:author="Liz Moor" w:date="2020-03-17T22:21:00Z">
            <w:rPr>
              <w:del w:id="366" w:author="Liz Moor" w:date="2020-03-17T21:36:00Z"/>
              <w:rFonts w:ascii="Segoe UI" w:hAnsi="Segoe UI" w:cs="Segoe UI"/>
              <w:sz w:val="24"/>
              <w:szCs w:val="24"/>
            </w:rPr>
          </w:rPrChange>
        </w:rPr>
        <w:pPrChange w:id="367" w:author="Liz Moor" w:date="2020-03-17T22:11:00Z">
          <w:pPr>
            <w:pStyle w:val="BodyText"/>
            <w:numPr>
              <w:numId w:val="1"/>
            </w:numPr>
            <w:ind w:left="720" w:hanging="360"/>
          </w:pPr>
        </w:pPrChange>
      </w:pPr>
      <w:del w:id="368" w:author="Liz Moor" w:date="2020-03-17T21:34:00Z">
        <w:r w:rsidRPr="006C6F37" w:rsidDel="00B31168">
          <w:rPr>
            <w:rFonts w:ascii="Arial" w:hAnsi="Arial" w:cs="Arial"/>
            <w:sz w:val="24"/>
            <w:szCs w:val="24"/>
            <w:rPrChange w:id="369" w:author="Liz Moor" w:date="2020-03-17T22:21:00Z">
              <w:rPr>
                <w:rFonts w:ascii="Segoe UI" w:hAnsi="Segoe UI" w:cs="Segoe UI"/>
                <w:sz w:val="24"/>
                <w:szCs w:val="24"/>
              </w:rPr>
            </w:rPrChange>
          </w:rPr>
          <w:delText>Headteacher and/or Chair of Governors will contact the new member of staff to welcome them to the school staff, and notify them of the mentor that has been appointed to them</w:delText>
        </w:r>
      </w:del>
    </w:p>
    <w:p w14:paraId="2E8B806C" w14:textId="0AEBF4E2" w:rsidR="00AD450C" w:rsidRPr="006C6F37" w:rsidDel="00B31168" w:rsidRDefault="00AD450C">
      <w:pPr>
        <w:pStyle w:val="BodyText"/>
        <w:rPr>
          <w:del w:id="370" w:author="Liz Moor" w:date="2020-03-17T21:35:00Z"/>
          <w:rFonts w:ascii="Arial" w:hAnsi="Arial" w:cs="Arial"/>
          <w:sz w:val="24"/>
          <w:szCs w:val="24"/>
          <w:rPrChange w:id="371" w:author="Liz Moor" w:date="2020-03-17T22:21:00Z">
            <w:rPr>
              <w:del w:id="372" w:author="Liz Moor" w:date="2020-03-17T21:35:00Z"/>
              <w:rFonts w:ascii="Segoe UI" w:hAnsi="Segoe UI" w:cs="Segoe UI"/>
              <w:sz w:val="24"/>
              <w:szCs w:val="24"/>
            </w:rPr>
          </w:rPrChange>
        </w:rPr>
        <w:pPrChange w:id="373" w:author="Liz Moor" w:date="2020-03-17T22:11:00Z">
          <w:pPr>
            <w:pStyle w:val="BodyText"/>
            <w:numPr>
              <w:numId w:val="1"/>
            </w:numPr>
            <w:ind w:left="720" w:hanging="360"/>
          </w:pPr>
        </w:pPrChange>
      </w:pPr>
      <w:del w:id="374" w:author="Liz Moor" w:date="2020-03-17T21:35:00Z">
        <w:r w:rsidRPr="006C6F37" w:rsidDel="00B31168">
          <w:rPr>
            <w:rFonts w:ascii="Arial" w:hAnsi="Arial" w:cs="Arial"/>
            <w:sz w:val="24"/>
            <w:szCs w:val="24"/>
            <w:rPrChange w:id="375" w:author="Liz Moor" w:date="2020-03-17T22:21:00Z">
              <w:rPr>
                <w:rFonts w:ascii="Segoe UI" w:hAnsi="Segoe UI" w:cs="Segoe UI"/>
                <w:sz w:val="24"/>
                <w:szCs w:val="24"/>
              </w:rPr>
            </w:rPrChange>
          </w:rPr>
          <w:delText>organise and ensure Safeguarding and Child Protection Training completed as soon as practicably possible</w:delText>
        </w:r>
      </w:del>
      <w:del w:id="376" w:author="Liz Moor" w:date="2020-03-17T20:20:00Z">
        <w:r w:rsidRPr="006C6F37" w:rsidDel="002A2C3F">
          <w:rPr>
            <w:rFonts w:ascii="Arial" w:hAnsi="Arial" w:cs="Arial"/>
            <w:sz w:val="24"/>
            <w:szCs w:val="24"/>
            <w:rPrChange w:id="377" w:author="Liz Moor" w:date="2020-03-17T22:21:00Z">
              <w:rPr>
                <w:rFonts w:ascii="Segoe UI" w:hAnsi="Segoe UI" w:cs="Segoe UI"/>
                <w:sz w:val="24"/>
                <w:szCs w:val="24"/>
              </w:rPr>
            </w:rPrChange>
          </w:rPr>
          <w:delText>.</w:delText>
        </w:r>
      </w:del>
    </w:p>
    <w:p w14:paraId="38CA785D" w14:textId="0AD6ADEB" w:rsidR="00AD450C" w:rsidRPr="006C6F37" w:rsidDel="00B31168" w:rsidRDefault="00AD450C">
      <w:pPr>
        <w:pStyle w:val="BodyText"/>
        <w:rPr>
          <w:del w:id="378" w:author="Liz Moor" w:date="2020-03-17T21:36:00Z"/>
          <w:rFonts w:ascii="Arial" w:hAnsi="Arial" w:cs="Arial"/>
          <w:sz w:val="24"/>
          <w:szCs w:val="24"/>
          <w:rPrChange w:id="379" w:author="Liz Moor" w:date="2020-03-17T22:21:00Z">
            <w:rPr>
              <w:del w:id="380" w:author="Liz Moor" w:date="2020-03-17T21:36:00Z"/>
              <w:rFonts w:ascii="Segoe UI" w:hAnsi="Segoe UI" w:cs="Segoe UI"/>
              <w:sz w:val="24"/>
              <w:szCs w:val="24"/>
            </w:rPr>
          </w:rPrChange>
        </w:rPr>
        <w:pPrChange w:id="381" w:author="Liz Moor" w:date="2020-03-17T22:11:00Z">
          <w:pPr>
            <w:pStyle w:val="BodyText"/>
            <w:numPr>
              <w:numId w:val="1"/>
            </w:numPr>
            <w:ind w:left="720" w:hanging="360"/>
          </w:pPr>
        </w:pPrChange>
      </w:pPr>
      <w:del w:id="382" w:author="Liz Moor" w:date="2020-03-17T20:13:00Z">
        <w:r w:rsidRPr="006C6F37" w:rsidDel="005B2812">
          <w:rPr>
            <w:rFonts w:ascii="Arial" w:hAnsi="Arial" w:cs="Arial"/>
            <w:sz w:val="24"/>
            <w:szCs w:val="24"/>
            <w:rPrChange w:id="383" w:author="Liz Moor" w:date="2020-03-17T22:21:00Z">
              <w:rPr>
                <w:rFonts w:ascii="Segoe UI" w:hAnsi="Segoe UI" w:cs="Segoe UI"/>
                <w:sz w:val="24"/>
                <w:szCs w:val="24"/>
              </w:rPr>
            </w:rPrChange>
          </w:rPr>
          <w:delText>t</w:delText>
        </w:r>
      </w:del>
      <w:del w:id="384" w:author="Liz Moor" w:date="2020-03-17T21:36:00Z">
        <w:r w:rsidRPr="006C6F37" w:rsidDel="00B31168">
          <w:rPr>
            <w:rFonts w:ascii="Arial" w:hAnsi="Arial" w:cs="Arial"/>
            <w:sz w:val="24"/>
            <w:szCs w:val="24"/>
            <w:rPrChange w:id="385" w:author="Liz Moor" w:date="2020-03-17T22:21:00Z">
              <w:rPr>
                <w:rFonts w:ascii="Segoe UI" w:hAnsi="Segoe UI" w:cs="Segoe UI"/>
                <w:sz w:val="24"/>
                <w:szCs w:val="24"/>
              </w:rPr>
            </w:rPrChange>
          </w:rPr>
          <w:delText>he Mentor will plan a timetable for meetings with the new member of staff and arrange access to any relevant school literature required and address any questions or issues that arise</w:delText>
        </w:r>
      </w:del>
    </w:p>
    <w:p w14:paraId="4A786C6A" w14:textId="549C7B7C" w:rsidR="00AD450C" w:rsidRPr="006C6F37" w:rsidDel="00B31168" w:rsidRDefault="00AD450C">
      <w:pPr>
        <w:pStyle w:val="BodyText"/>
        <w:rPr>
          <w:del w:id="386" w:author="Liz Moor" w:date="2020-03-17T21:41:00Z"/>
          <w:rFonts w:ascii="Arial" w:hAnsi="Arial" w:cs="Arial"/>
          <w:sz w:val="24"/>
          <w:szCs w:val="24"/>
          <w:rPrChange w:id="387" w:author="Liz Moor" w:date="2020-03-17T22:21:00Z">
            <w:rPr>
              <w:del w:id="388" w:author="Liz Moor" w:date="2020-03-17T21:41:00Z"/>
              <w:rFonts w:ascii="Segoe UI" w:hAnsi="Segoe UI" w:cs="Segoe UI"/>
              <w:sz w:val="24"/>
              <w:szCs w:val="24"/>
            </w:rPr>
          </w:rPrChange>
        </w:rPr>
        <w:pPrChange w:id="389" w:author="Liz Moor" w:date="2020-03-17T22:11:00Z">
          <w:pPr>
            <w:pStyle w:val="BodyText"/>
            <w:numPr>
              <w:numId w:val="1"/>
            </w:numPr>
            <w:ind w:left="720" w:hanging="360"/>
          </w:pPr>
        </w:pPrChange>
      </w:pPr>
      <w:del w:id="390" w:author="Liz Moor" w:date="2020-03-17T20:14:00Z">
        <w:r w:rsidRPr="006C6F37" w:rsidDel="005B2812">
          <w:rPr>
            <w:rFonts w:ascii="Arial" w:hAnsi="Arial" w:cs="Arial"/>
            <w:sz w:val="24"/>
            <w:szCs w:val="24"/>
            <w:rPrChange w:id="391" w:author="Liz Moor" w:date="2020-03-17T22:21:00Z">
              <w:rPr>
                <w:rFonts w:ascii="Segoe UI" w:hAnsi="Segoe UI" w:cs="Segoe UI"/>
                <w:sz w:val="24"/>
                <w:szCs w:val="24"/>
              </w:rPr>
            </w:rPrChange>
          </w:rPr>
          <w:delText>t</w:delText>
        </w:r>
      </w:del>
      <w:del w:id="392" w:author="Liz Moor" w:date="2020-03-17T21:41:00Z">
        <w:r w:rsidRPr="006C6F37" w:rsidDel="00B31168">
          <w:rPr>
            <w:rFonts w:ascii="Arial" w:hAnsi="Arial" w:cs="Arial"/>
            <w:sz w:val="24"/>
            <w:szCs w:val="24"/>
            <w:rPrChange w:id="393" w:author="Liz Moor" w:date="2020-03-17T22:21:00Z">
              <w:rPr>
                <w:rFonts w:ascii="Segoe UI" w:hAnsi="Segoe UI" w:cs="Segoe UI"/>
                <w:sz w:val="24"/>
                <w:szCs w:val="24"/>
              </w:rPr>
            </w:rPrChange>
          </w:rPr>
          <w:delText>he</w:delText>
        </w:r>
      </w:del>
      <w:del w:id="394" w:author="Liz Moor" w:date="2020-03-17T20:15:00Z">
        <w:r w:rsidRPr="006C6F37" w:rsidDel="005B2812">
          <w:rPr>
            <w:rFonts w:ascii="Arial" w:hAnsi="Arial" w:cs="Arial"/>
            <w:sz w:val="24"/>
            <w:szCs w:val="24"/>
            <w:rPrChange w:id="395" w:author="Liz Moor" w:date="2020-03-17T22:21:00Z">
              <w:rPr>
                <w:rFonts w:ascii="Segoe UI" w:hAnsi="Segoe UI" w:cs="Segoe UI"/>
                <w:sz w:val="24"/>
                <w:szCs w:val="24"/>
              </w:rPr>
            </w:rPrChange>
          </w:rPr>
          <w:delText xml:space="preserve"> Headteache</w:delText>
        </w:r>
      </w:del>
      <w:del w:id="396" w:author="Liz Moor" w:date="2020-03-17T20:14:00Z">
        <w:r w:rsidRPr="006C6F37" w:rsidDel="005B2812">
          <w:rPr>
            <w:rFonts w:ascii="Arial" w:hAnsi="Arial" w:cs="Arial"/>
            <w:sz w:val="24"/>
            <w:szCs w:val="24"/>
            <w:rPrChange w:id="397" w:author="Liz Moor" w:date="2020-03-17T22:21:00Z">
              <w:rPr>
                <w:rFonts w:ascii="Segoe UI" w:hAnsi="Segoe UI" w:cs="Segoe UI"/>
                <w:sz w:val="24"/>
                <w:szCs w:val="24"/>
              </w:rPr>
            </w:rPrChange>
          </w:rPr>
          <w:delText>r will provide an induction pack and the mentor will talk through the contents with the new staff member</w:delText>
        </w:r>
      </w:del>
    </w:p>
    <w:p w14:paraId="08E3F62D" w14:textId="0269919F" w:rsidR="00AD450C" w:rsidRPr="006C6F37" w:rsidDel="002A2C3F" w:rsidRDefault="00AD450C">
      <w:pPr>
        <w:pStyle w:val="BodyText"/>
        <w:rPr>
          <w:del w:id="398" w:author="Liz Moor" w:date="2020-03-17T20:22:00Z"/>
          <w:rFonts w:ascii="Arial" w:hAnsi="Arial" w:cs="Arial"/>
          <w:sz w:val="24"/>
          <w:szCs w:val="24"/>
          <w:rPrChange w:id="399" w:author="Liz Moor" w:date="2020-03-17T22:21:00Z">
            <w:rPr>
              <w:del w:id="400" w:author="Liz Moor" w:date="2020-03-17T20:22:00Z"/>
              <w:rFonts w:ascii="Segoe UI" w:hAnsi="Segoe UI" w:cs="Segoe UI"/>
              <w:sz w:val="24"/>
              <w:szCs w:val="24"/>
            </w:rPr>
          </w:rPrChange>
        </w:rPr>
        <w:pPrChange w:id="401" w:author="Liz Moor" w:date="2020-03-17T22:11:00Z">
          <w:pPr>
            <w:pStyle w:val="BodyText"/>
            <w:numPr>
              <w:numId w:val="1"/>
            </w:numPr>
            <w:ind w:left="720" w:hanging="360"/>
          </w:pPr>
        </w:pPrChange>
      </w:pPr>
      <w:del w:id="402" w:author="Liz Moor" w:date="2020-03-17T20:22:00Z">
        <w:r w:rsidRPr="006C6F37" w:rsidDel="002A2C3F">
          <w:rPr>
            <w:rFonts w:ascii="Arial" w:hAnsi="Arial" w:cs="Arial"/>
            <w:sz w:val="24"/>
            <w:szCs w:val="24"/>
            <w:rPrChange w:id="403" w:author="Liz Moor" w:date="2020-03-17T22:21:00Z">
              <w:rPr>
                <w:rFonts w:ascii="Segoe UI" w:hAnsi="Segoe UI" w:cs="Segoe UI"/>
                <w:sz w:val="24"/>
                <w:szCs w:val="24"/>
              </w:rPr>
            </w:rPrChange>
          </w:rPr>
          <w:delText xml:space="preserve">the Headteacher will introduce the new person to the staff on their first visit to Langley Fitzurse </w:delText>
        </w:r>
        <w:r w:rsidR="003234AB" w:rsidRPr="006C6F37" w:rsidDel="002A2C3F">
          <w:rPr>
            <w:rFonts w:ascii="Arial" w:hAnsi="Arial" w:cs="Arial"/>
            <w:sz w:val="24"/>
            <w:szCs w:val="24"/>
            <w:rPrChange w:id="404" w:author="Liz Moor" w:date="2020-03-17T22:21:00Z">
              <w:rPr>
                <w:rFonts w:ascii="Segoe UI" w:hAnsi="Segoe UI" w:cs="Segoe UI"/>
                <w:sz w:val="24"/>
                <w:szCs w:val="24"/>
              </w:rPr>
            </w:rPrChange>
          </w:rPr>
          <w:delText xml:space="preserve">CE Primary School </w:delText>
        </w:r>
        <w:r w:rsidRPr="006C6F37" w:rsidDel="002A2C3F">
          <w:rPr>
            <w:rFonts w:ascii="Arial" w:hAnsi="Arial" w:cs="Arial"/>
            <w:sz w:val="24"/>
            <w:szCs w:val="24"/>
            <w:rPrChange w:id="405" w:author="Liz Moor" w:date="2020-03-17T22:21:00Z">
              <w:rPr>
                <w:rFonts w:ascii="Segoe UI" w:hAnsi="Segoe UI" w:cs="Segoe UI"/>
                <w:sz w:val="24"/>
                <w:szCs w:val="24"/>
              </w:rPr>
            </w:rPrChange>
          </w:rPr>
          <w:delText>after their appointment</w:delText>
        </w:r>
      </w:del>
    </w:p>
    <w:p w14:paraId="2C67E3C1" w14:textId="6625A6B4" w:rsidR="00AD450C" w:rsidRPr="006C6F37" w:rsidDel="00B31168" w:rsidRDefault="00AD450C">
      <w:pPr>
        <w:pStyle w:val="BodyText"/>
        <w:rPr>
          <w:del w:id="406" w:author="Liz Moor" w:date="2020-03-17T21:41:00Z"/>
          <w:rFonts w:ascii="Arial" w:hAnsi="Arial" w:cs="Arial"/>
          <w:sz w:val="24"/>
          <w:szCs w:val="24"/>
          <w:rPrChange w:id="407" w:author="Liz Moor" w:date="2020-03-17T22:21:00Z">
            <w:rPr>
              <w:del w:id="408" w:author="Liz Moor" w:date="2020-03-17T21:41:00Z"/>
              <w:rFonts w:ascii="Segoe UI" w:hAnsi="Segoe UI" w:cs="Segoe UI"/>
              <w:sz w:val="24"/>
              <w:szCs w:val="24"/>
            </w:rPr>
          </w:rPrChange>
        </w:rPr>
        <w:pPrChange w:id="409" w:author="Liz Moor" w:date="2020-03-17T22:11:00Z">
          <w:pPr>
            <w:pStyle w:val="BodyText"/>
            <w:numPr>
              <w:numId w:val="1"/>
            </w:numPr>
            <w:ind w:left="720" w:hanging="360"/>
          </w:pPr>
        </w:pPrChange>
      </w:pPr>
      <w:del w:id="410" w:author="Liz Moor" w:date="2020-03-17T21:41:00Z">
        <w:r w:rsidRPr="006C6F37" w:rsidDel="00B31168">
          <w:rPr>
            <w:rFonts w:ascii="Arial" w:hAnsi="Arial" w:cs="Arial"/>
            <w:sz w:val="24"/>
            <w:szCs w:val="24"/>
            <w:rPrChange w:id="411" w:author="Liz Moor" w:date="2020-03-17T22:21:00Z">
              <w:rPr>
                <w:rFonts w:ascii="Segoe UI" w:hAnsi="Segoe UI" w:cs="Segoe UI"/>
                <w:sz w:val="24"/>
                <w:szCs w:val="24"/>
              </w:rPr>
            </w:rPrChange>
          </w:rPr>
          <w:delText>the new staff member will be appointed to their curriculum responsibility (if qualified teacher status) and introduced to the relevant improvement targets if applicable</w:delText>
        </w:r>
      </w:del>
    </w:p>
    <w:p w14:paraId="289940ED" w14:textId="1DA730FE" w:rsidR="00AD450C" w:rsidRPr="006C6F37" w:rsidDel="00B31168" w:rsidRDefault="00AD450C">
      <w:pPr>
        <w:pStyle w:val="BodyText"/>
        <w:rPr>
          <w:del w:id="412" w:author="Liz Moor" w:date="2020-03-17T21:39:00Z"/>
          <w:rFonts w:ascii="Arial" w:hAnsi="Arial" w:cs="Arial"/>
          <w:sz w:val="24"/>
          <w:szCs w:val="24"/>
          <w:rPrChange w:id="413" w:author="Liz Moor" w:date="2020-03-17T22:21:00Z">
            <w:rPr>
              <w:del w:id="414" w:author="Liz Moor" w:date="2020-03-17T21:39:00Z"/>
              <w:rFonts w:ascii="Segoe UI" w:hAnsi="Segoe UI" w:cs="Segoe UI"/>
              <w:sz w:val="24"/>
              <w:szCs w:val="24"/>
            </w:rPr>
          </w:rPrChange>
        </w:rPr>
        <w:pPrChange w:id="415" w:author="Liz Moor" w:date="2020-03-17T22:11:00Z">
          <w:pPr>
            <w:pStyle w:val="BodyText"/>
            <w:numPr>
              <w:numId w:val="1"/>
            </w:numPr>
            <w:ind w:left="720" w:hanging="360"/>
          </w:pPr>
        </w:pPrChange>
      </w:pPr>
      <w:del w:id="416" w:author="Liz Moor" w:date="2020-03-17T21:39:00Z">
        <w:r w:rsidRPr="006C6F37" w:rsidDel="00B31168">
          <w:rPr>
            <w:rFonts w:ascii="Arial" w:hAnsi="Arial" w:cs="Arial"/>
            <w:sz w:val="24"/>
            <w:szCs w:val="24"/>
            <w:rPrChange w:id="417" w:author="Liz Moor" w:date="2020-03-17T22:21:00Z">
              <w:rPr>
                <w:rFonts w:ascii="Segoe UI" w:hAnsi="Segoe UI" w:cs="Segoe UI"/>
                <w:sz w:val="24"/>
                <w:szCs w:val="24"/>
              </w:rPr>
            </w:rPrChange>
          </w:rPr>
          <w:delText>the new member of staff will be encouraged to attend any training courses they, or the Headteacher, deem appropriate</w:delText>
        </w:r>
      </w:del>
    </w:p>
    <w:p w14:paraId="1A5C8776" w14:textId="324F5421" w:rsidR="00AD450C" w:rsidRPr="006C6F37" w:rsidDel="00B31168" w:rsidRDefault="00AD450C">
      <w:pPr>
        <w:pStyle w:val="BodyText"/>
        <w:rPr>
          <w:del w:id="418" w:author="Liz Moor" w:date="2020-03-17T21:37:00Z"/>
          <w:rFonts w:ascii="Arial" w:hAnsi="Arial" w:cs="Arial"/>
          <w:sz w:val="24"/>
          <w:szCs w:val="24"/>
          <w:rPrChange w:id="419" w:author="Liz Moor" w:date="2020-03-17T22:21:00Z">
            <w:rPr>
              <w:del w:id="420" w:author="Liz Moor" w:date="2020-03-17T21:37:00Z"/>
              <w:rFonts w:ascii="Segoe UI" w:hAnsi="Segoe UI" w:cs="Segoe UI"/>
              <w:sz w:val="24"/>
              <w:szCs w:val="24"/>
            </w:rPr>
          </w:rPrChange>
        </w:rPr>
        <w:pPrChange w:id="421" w:author="Liz Moor" w:date="2020-03-17T22:11:00Z">
          <w:pPr>
            <w:pStyle w:val="BodyText"/>
            <w:numPr>
              <w:numId w:val="1"/>
            </w:numPr>
            <w:ind w:left="720" w:hanging="360"/>
          </w:pPr>
        </w:pPrChange>
      </w:pPr>
      <w:del w:id="422" w:author="Liz Moor" w:date="2020-03-17T21:37:00Z">
        <w:r w:rsidRPr="006C6F37" w:rsidDel="00B31168">
          <w:rPr>
            <w:rFonts w:ascii="Arial" w:hAnsi="Arial" w:cs="Arial"/>
            <w:sz w:val="24"/>
            <w:szCs w:val="24"/>
            <w:rPrChange w:id="423" w:author="Liz Moor" w:date="2020-03-17T22:21:00Z">
              <w:rPr>
                <w:rFonts w:ascii="Segoe UI" w:hAnsi="Segoe UI" w:cs="Segoe UI"/>
                <w:sz w:val="24"/>
                <w:szCs w:val="24"/>
              </w:rPr>
            </w:rPrChange>
          </w:rPr>
          <w:delText>the school will follow any LA guidelines on the induction of Newly Qualified Teachers as applicable at that time</w:delText>
        </w:r>
      </w:del>
    </w:p>
    <w:p w14:paraId="13DC968D" w14:textId="3CA3B21F" w:rsidR="00AD450C" w:rsidRPr="006C6F37" w:rsidDel="00567514" w:rsidRDefault="00AD450C">
      <w:pPr>
        <w:pStyle w:val="BodyText"/>
        <w:rPr>
          <w:del w:id="424" w:author="Liz Moor" w:date="2020-03-17T22:11:00Z"/>
          <w:rFonts w:ascii="Arial" w:hAnsi="Arial" w:cs="Arial"/>
          <w:sz w:val="24"/>
          <w:szCs w:val="24"/>
          <w:rPrChange w:id="425" w:author="Liz Moor" w:date="2020-03-17T22:21:00Z">
            <w:rPr>
              <w:del w:id="426" w:author="Liz Moor" w:date="2020-03-17T22:11:00Z"/>
            </w:rPr>
          </w:rPrChange>
        </w:rPr>
        <w:pPrChange w:id="427" w:author="Liz Moor" w:date="2020-03-17T22:11:00Z">
          <w:pPr/>
        </w:pPrChange>
      </w:pPr>
    </w:p>
    <w:p w14:paraId="10886489" w14:textId="25893442" w:rsidR="00AD450C" w:rsidRPr="006C6F37" w:rsidDel="002A2C3F" w:rsidRDefault="00AD450C">
      <w:pPr>
        <w:pStyle w:val="BodyText"/>
        <w:rPr>
          <w:del w:id="428" w:author="Liz Moor" w:date="2020-03-17T20:22:00Z"/>
          <w:rFonts w:ascii="Arial" w:hAnsi="Arial" w:cs="Arial"/>
          <w:sz w:val="24"/>
          <w:szCs w:val="24"/>
          <w:rPrChange w:id="429" w:author="Liz Moor" w:date="2020-03-17T22:21:00Z">
            <w:rPr>
              <w:del w:id="430" w:author="Liz Moor" w:date="2020-03-17T20:22:00Z"/>
              <w:rFonts w:ascii="Segoe UI" w:hAnsi="Segoe UI" w:cs="Segoe UI"/>
              <w:sz w:val="24"/>
              <w:szCs w:val="24"/>
            </w:rPr>
          </w:rPrChange>
        </w:rPr>
        <w:pPrChange w:id="431" w:author="Liz Moor" w:date="2020-03-17T22:11:00Z">
          <w:pPr/>
        </w:pPrChange>
      </w:pPr>
      <w:del w:id="432" w:author="Liz Moor" w:date="2020-03-17T20:22:00Z">
        <w:r w:rsidRPr="006C6F37" w:rsidDel="002A2C3F">
          <w:rPr>
            <w:rFonts w:ascii="Arial" w:hAnsi="Arial" w:cs="Arial"/>
            <w:sz w:val="24"/>
            <w:szCs w:val="24"/>
            <w:rPrChange w:id="433" w:author="Liz Moor" w:date="2020-03-17T22:21:00Z">
              <w:rPr>
                <w:rFonts w:ascii="Segoe UI" w:hAnsi="Segoe UI" w:cs="Segoe UI"/>
                <w:sz w:val="24"/>
                <w:szCs w:val="24"/>
              </w:rPr>
            </w:rPrChange>
          </w:rPr>
          <w:delText>Any complaints made to the school and any resulting action taken within the school must also take into consideration these values.</w:delText>
        </w:r>
      </w:del>
    </w:p>
    <w:p w14:paraId="5B858FEB" w14:textId="2C5783F5" w:rsidR="00AD450C" w:rsidRPr="006C6F37" w:rsidDel="00C818E0" w:rsidRDefault="00AD450C">
      <w:pPr>
        <w:pStyle w:val="BodyText"/>
        <w:rPr>
          <w:del w:id="434" w:author="Liz Moor" w:date="2020-03-17T21:42:00Z"/>
          <w:rFonts w:ascii="Arial" w:hAnsi="Arial" w:cs="Arial"/>
          <w:sz w:val="24"/>
          <w:szCs w:val="24"/>
          <w:rPrChange w:id="435" w:author="Liz Moor" w:date="2020-03-17T22:21:00Z">
            <w:rPr>
              <w:del w:id="436" w:author="Liz Moor" w:date="2020-03-17T21:42:00Z"/>
              <w:rFonts w:ascii="Segoe UI" w:hAnsi="Segoe UI" w:cs="Segoe UI"/>
              <w:sz w:val="24"/>
              <w:szCs w:val="24"/>
            </w:rPr>
          </w:rPrChange>
        </w:rPr>
        <w:pPrChange w:id="437" w:author="Liz Moor" w:date="2020-03-17T22:11:00Z">
          <w:pPr/>
        </w:pPrChange>
      </w:pPr>
    </w:p>
    <w:p w14:paraId="45B3F96C" w14:textId="77DD8540" w:rsidR="00617C20" w:rsidRPr="006C6F37" w:rsidDel="00C818E0" w:rsidRDefault="00617C20">
      <w:pPr>
        <w:pStyle w:val="BodyText"/>
        <w:rPr>
          <w:del w:id="438" w:author="Liz Moor" w:date="2020-03-17T21:42:00Z"/>
          <w:rFonts w:ascii="Arial" w:hAnsi="Arial" w:cs="Arial"/>
          <w:sz w:val="24"/>
          <w:szCs w:val="24"/>
          <w:rPrChange w:id="439" w:author="Liz Moor" w:date="2020-03-17T22:21:00Z">
            <w:rPr>
              <w:del w:id="440" w:author="Liz Moor" w:date="2020-03-17T21:42:00Z"/>
              <w:rFonts w:ascii="Segoe UI" w:hAnsi="Segoe UI" w:cs="Segoe UI"/>
              <w:sz w:val="24"/>
              <w:szCs w:val="24"/>
            </w:rPr>
          </w:rPrChange>
        </w:rPr>
        <w:pPrChange w:id="441" w:author="Liz Moor" w:date="2020-03-17T22:11:00Z">
          <w:pPr/>
        </w:pPrChange>
      </w:pPr>
      <w:del w:id="442" w:author="Liz Moor" w:date="2020-03-17T21:42:00Z">
        <w:r w:rsidRPr="006C6F37" w:rsidDel="00C818E0">
          <w:rPr>
            <w:rFonts w:ascii="Arial" w:hAnsi="Arial" w:cs="Arial"/>
            <w:sz w:val="24"/>
            <w:szCs w:val="24"/>
            <w:rPrChange w:id="443" w:author="Liz Moor" w:date="2020-03-17T22:21:00Z">
              <w:rPr>
                <w:rFonts w:ascii="Segoe UI" w:hAnsi="Segoe UI" w:cs="Segoe UI"/>
                <w:sz w:val="24"/>
                <w:szCs w:val="24"/>
              </w:rPr>
            </w:rPrChange>
          </w:rPr>
          <w:delText xml:space="preserve">Langley Fitzurse </w:delText>
        </w:r>
        <w:r w:rsidR="00EA1A99" w:rsidRPr="006C6F37" w:rsidDel="00C818E0">
          <w:rPr>
            <w:rFonts w:ascii="Arial" w:hAnsi="Arial" w:cs="Arial"/>
            <w:sz w:val="24"/>
            <w:szCs w:val="24"/>
            <w:rPrChange w:id="444" w:author="Liz Moor" w:date="2020-03-17T22:21:00Z">
              <w:rPr>
                <w:rFonts w:ascii="Segoe UI" w:hAnsi="Segoe UI" w:cs="Segoe UI"/>
                <w:sz w:val="24"/>
                <w:szCs w:val="24"/>
              </w:rPr>
            </w:rPrChange>
          </w:rPr>
          <w:delText xml:space="preserve">CE Primary </w:delText>
        </w:r>
        <w:r w:rsidRPr="006C6F37" w:rsidDel="00C818E0">
          <w:rPr>
            <w:rFonts w:ascii="Arial" w:hAnsi="Arial" w:cs="Arial"/>
            <w:sz w:val="24"/>
            <w:szCs w:val="24"/>
            <w:rPrChange w:id="445" w:author="Liz Moor" w:date="2020-03-17T22:21:00Z">
              <w:rPr>
                <w:rFonts w:ascii="Segoe UI" w:hAnsi="Segoe UI" w:cs="Segoe UI"/>
                <w:sz w:val="24"/>
                <w:szCs w:val="24"/>
              </w:rPr>
            </w:rPrChange>
          </w:rPr>
          <w:delText>School is committed to safeguarding and promoting the welfare of children and young people and expects all staff and volunteers to share this commitment.</w:delText>
        </w:r>
      </w:del>
    </w:p>
    <w:p w14:paraId="24748F4F" w14:textId="084DDDBE" w:rsidR="00617C20" w:rsidRPr="006C6F37" w:rsidDel="00C818E0" w:rsidRDefault="00617C20">
      <w:pPr>
        <w:pStyle w:val="BodyText"/>
        <w:rPr>
          <w:del w:id="446" w:author="Liz Moor" w:date="2020-03-17T21:42:00Z"/>
          <w:rFonts w:ascii="Arial" w:hAnsi="Arial" w:cs="Arial"/>
          <w:sz w:val="24"/>
          <w:szCs w:val="24"/>
          <w:rPrChange w:id="447" w:author="Liz Moor" w:date="2020-03-17T22:21:00Z">
            <w:rPr>
              <w:del w:id="448" w:author="Liz Moor" w:date="2020-03-17T21:42:00Z"/>
              <w:rFonts w:ascii="Segoe UI" w:hAnsi="Segoe UI" w:cs="Segoe UI"/>
              <w:sz w:val="24"/>
              <w:szCs w:val="24"/>
            </w:rPr>
          </w:rPrChange>
        </w:rPr>
        <w:pPrChange w:id="449" w:author="Liz Moor" w:date="2020-03-17T22:11:00Z">
          <w:pPr/>
        </w:pPrChange>
      </w:pPr>
    </w:p>
    <w:p w14:paraId="61ABE622" w14:textId="5B2B0309" w:rsidR="001E6C36" w:rsidRPr="006C6F37" w:rsidRDefault="00617C20">
      <w:pPr>
        <w:pStyle w:val="BodyText"/>
        <w:rPr>
          <w:ins w:id="450" w:author="Liz Moor" w:date="2020-03-17T21:49:00Z"/>
          <w:rFonts w:ascii="Arial" w:hAnsi="Arial" w:cs="Arial"/>
          <w:rPrChange w:id="451" w:author="Liz Moor" w:date="2020-03-17T22:21:00Z">
            <w:rPr>
              <w:ins w:id="452" w:author="Liz Moor" w:date="2020-03-17T21:49:00Z"/>
            </w:rPr>
          </w:rPrChange>
        </w:rPr>
        <w:pPrChange w:id="453" w:author="Liz Moor" w:date="2020-03-17T22:11:00Z">
          <w:pPr>
            <w:pStyle w:val="TSB-PolicyBullets"/>
            <w:numPr>
              <w:numId w:val="0"/>
            </w:numPr>
            <w:ind w:left="0" w:firstLine="0"/>
          </w:pPr>
        </w:pPrChange>
      </w:pPr>
      <w:del w:id="454" w:author="Liz Moor" w:date="2020-03-17T21:42:00Z">
        <w:r w:rsidRPr="006C6F37" w:rsidDel="00C818E0">
          <w:rPr>
            <w:rFonts w:ascii="Arial" w:hAnsi="Arial" w:cs="Arial"/>
            <w:sz w:val="24"/>
            <w:szCs w:val="24"/>
            <w:rPrChange w:id="455" w:author="Liz Moor" w:date="2020-03-17T22:21:00Z">
              <w:rPr>
                <w:rFonts w:ascii="Segoe UI" w:hAnsi="Segoe UI" w:cs="Segoe UI"/>
                <w:sz w:val="24"/>
                <w:szCs w:val="24"/>
              </w:rPr>
            </w:rPrChange>
          </w:rPr>
          <w:delText>This school aims to be part of the wider community through fostering Christian values, and the development of spirituality through reflection to enhance relationships.</w:delText>
        </w:r>
      </w:del>
    </w:p>
    <w:p w14:paraId="68F3FB66" w14:textId="77777777" w:rsidR="00567514" w:rsidRPr="00F51A06" w:rsidRDefault="00567514" w:rsidP="00567514">
      <w:pPr>
        <w:pStyle w:val="Heading1"/>
        <w:keepNext w:val="0"/>
        <w:keepLines w:val="0"/>
        <w:spacing w:before="0" w:after="200" w:line="276" w:lineRule="auto"/>
        <w:contextualSpacing/>
        <w:rPr>
          <w:ins w:id="456" w:author="Liz Moor" w:date="2020-03-17T22:11:00Z"/>
          <w:rFonts w:ascii="Arial" w:hAnsi="Arial" w:cs="Arial"/>
          <w:b/>
          <w:bCs/>
          <w:color w:val="auto"/>
        </w:rPr>
      </w:pPr>
    </w:p>
    <w:p w14:paraId="6FD76305" w14:textId="0DC370EE" w:rsidR="001E6C36" w:rsidRPr="00567514" w:rsidRDefault="00567514">
      <w:pPr>
        <w:pStyle w:val="Heading1"/>
        <w:keepNext w:val="0"/>
        <w:keepLines w:val="0"/>
        <w:spacing w:before="0" w:after="200" w:line="276" w:lineRule="auto"/>
        <w:contextualSpacing/>
        <w:rPr>
          <w:ins w:id="457" w:author="Liz Moor" w:date="2020-03-17T21:49:00Z"/>
          <w:rFonts w:ascii="Arial" w:hAnsi="Arial" w:cs="Arial"/>
          <w:b/>
          <w:bCs/>
          <w:color w:val="auto"/>
          <w:sz w:val="24"/>
          <w:szCs w:val="24"/>
          <w:rPrChange w:id="458" w:author="Liz Moor" w:date="2020-03-17T22:16:00Z">
            <w:rPr>
              <w:ins w:id="459" w:author="Liz Moor" w:date="2020-03-17T21:49:00Z"/>
              <w:rFonts w:ascii="Arial" w:hAnsi="Arial" w:cs="Arial"/>
              <w:b/>
            </w:rPr>
          </w:rPrChange>
        </w:rPr>
        <w:pPrChange w:id="460" w:author="Liz Moor" w:date="2020-03-17T22:11:00Z">
          <w:pPr>
            <w:pStyle w:val="Heading1"/>
            <w:keepNext w:val="0"/>
            <w:keepLines w:val="0"/>
            <w:numPr>
              <w:numId w:val="4"/>
            </w:numPr>
            <w:spacing w:before="0" w:after="200" w:line="276" w:lineRule="auto"/>
            <w:ind w:left="360" w:hanging="360"/>
            <w:contextualSpacing/>
          </w:pPr>
        </w:pPrChange>
      </w:pPr>
      <w:ins w:id="461" w:author="Liz Moor" w:date="2020-03-17T22:16:00Z">
        <w:r w:rsidRPr="00567514">
          <w:rPr>
            <w:rFonts w:ascii="Arial" w:hAnsi="Arial" w:cs="Arial"/>
            <w:b/>
            <w:bCs/>
            <w:color w:val="auto"/>
            <w:sz w:val="24"/>
            <w:szCs w:val="24"/>
            <w:rPrChange w:id="462" w:author="Liz Moor" w:date="2020-03-17T22:16:00Z">
              <w:rPr>
                <w:rFonts w:ascii="Arial" w:hAnsi="Arial" w:cs="Arial"/>
                <w:b/>
                <w:bCs/>
                <w:color w:val="auto"/>
              </w:rPr>
            </w:rPrChange>
          </w:rPr>
          <w:t>NEW TEACHING STAFF</w:t>
        </w:r>
      </w:ins>
    </w:p>
    <w:p w14:paraId="2B52A60B" w14:textId="58A5FC78" w:rsidR="001E6C36" w:rsidRPr="006C6F37" w:rsidRDefault="001E6C36" w:rsidP="00F51A06">
      <w:pPr>
        <w:pStyle w:val="TSB-Level2Numbers"/>
        <w:rPr>
          <w:ins w:id="463" w:author="Liz Moor" w:date="2020-03-17T21:49:00Z"/>
          <w:rFonts w:ascii="Arial" w:hAnsi="Arial" w:cs="Arial"/>
          <w:sz w:val="24"/>
          <w:szCs w:val="24"/>
          <w:rPrChange w:id="464" w:author="Liz Moor" w:date="2020-03-17T22:22:00Z">
            <w:rPr>
              <w:ins w:id="465" w:author="Liz Moor" w:date="2020-03-17T21:49:00Z"/>
            </w:rPr>
          </w:rPrChange>
        </w:rPr>
      </w:pPr>
      <w:ins w:id="466" w:author="Liz Moor" w:date="2020-03-17T21:49:00Z">
        <w:r w:rsidRPr="006C6F37">
          <w:rPr>
            <w:rFonts w:ascii="Arial" w:hAnsi="Arial" w:cs="Arial"/>
            <w:sz w:val="24"/>
            <w:szCs w:val="24"/>
            <w:rPrChange w:id="467" w:author="Liz Moor" w:date="2020-03-17T22:22:00Z">
              <w:rPr/>
            </w:rPrChange>
          </w:rPr>
          <w:t xml:space="preserve">As soon as possible after their appointment, all </w:t>
        </w:r>
      </w:ins>
      <w:ins w:id="468" w:author="Liz Moor" w:date="2020-03-17T21:50:00Z">
        <w:r w:rsidRPr="006C6F37">
          <w:rPr>
            <w:rFonts w:ascii="Arial" w:hAnsi="Arial" w:cs="Arial"/>
            <w:sz w:val="24"/>
            <w:szCs w:val="24"/>
            <w:rPrChange w:id="469" w:author="Liz Moor" w:date="2020-03-17T22:22:00Z">
              <w:rPr/>
            </w:rPrChange>
          </w:rPr>
          <w:t>new t</w:t>
        </w:r>
      </w:ins>
      <w:ins w:id="470" w:author="Liz Moor" w:date="2020-03-17T21:49:00Z">
        <w:r w:rsidRPr="006C6F37">
          <w:rPr>
            <w:rFonts w:ascii="Arial" w:hAnsi="Arial" w:cs="Arial"/>
            <w:sz w:val="24"/>
            <w:szCs w:val="24"/>
            <w:rPrChange w:id="471" w:author="Liz Moor" w:date="2020-03-17T22:22:00Z">
              <w:rPr/>
            </w:rPrChange>
          </w:rPr>
          <w:t>eachers are briefed by their manage</w:t>
        </w:r>
      </w:ins>
      <w:ins w:id="472" w:author="Liz Moor" w:date="2020-03-17T22:12:00Z">
        <w:r w:rsidR="00567514" w:rsidRPr="006C6F37">
          <w:rPr>
            <w:rFonts w:ascii="Arial" w:hAnsi="Arial" w:cs="Arial"/>
            <w:sz w:val="24"/>
            <w:szCs w:val="24"/>
            <w:rPrChange w:id="473" w:author="Liz Moor" w:date="2020-03-17T22:22:00Z">
              <w:rPr/>
            </w:rPrChange>
          </w:rPr>
          <w:t>r</w:t>
        </w:r>
      </w:ins>
      <w:ins w:id="474" w:author="Liz Moor" w:date="2020-03-17T21:50:00Z">
        <w:r w:rsidRPr="006C6F37">
          <w:rPr>
            <w:rFonts w:ascii="Arial" w:hAnsi="Arial" w:cs="Arial"/>
            <w:sz w:val="24"/>
            <w:szCs w:val="24"/>
            <w:rPrChange w:id="475" w:author="Liz Moor" w:date="2020-03-17T22:22:00Z">
              <w:rPr/>
            </w:rPrChange>
          </w:rPr>
          <w:t xml:space="preserve"> </w:t>
        </w:r>
      </w:ins>
      <w:ins w:id="476" w:author="Liz Moor" w:date="2020-03-17T21:49:00Z">
        <w:r w:rsidRPr="006C6F37">
          <w:rPr>
            <w:rFonts w:ascii="Arial" w:hAnsi="Arial" w:cs="Arial"/>
            <w:sz w:val="24"/>
            <w:szCs w:val="24"/>
            <w:rPrChange w:id="477" w:author="Liz Moor" w:date="2020-03-17T22:22:00Z">
              <w:rPr/>
            </w:rPrChange>
          </w:rPr>
          <w:t>on</w:t>
        </w:r>
      </w:ins>
      <w:ins w:id="478" w:author="Liz Moor" w:date="2020-03-17T21:50:00Z">
        <w:r w:rsidRPr="006C6F37">
          <w:rPr>
            <w:rFonts w:ascii="Arial" w:hAnsi="Arial" w:cs="Arial"/>
            <w:sz w:val="24"/>
            <w:szCs w:val="24"/>
            <w:rPrChange w:id="479" w:author="Liz Moor" w:date="2020-03-17T22:22:00Z">
              <w:rPr/>
            </w:rPrChange>
          </w:rPr>
          <w:t xml:space="preserve"> </w:t>
        </w:r>
      </w:ins>
      <w:ins w:id="480" w:author="Liz Moor" w:date="2020-03-17T21:49:00Z">
        <w:r w:rsidRPr="006C6F37">
          <w:rPr>
            <w:rFonts w:ascii="Arial" w:hAnsi="Arial" w:cs="Arial"/>
            <w:sz w:val="24"/>
            <w:szCs w:val="24"/>
            <w:rPrChange w:id="481" w:author="Liz Moor" w:date="2020-03-17T22:22:00Z">
              <w:rPr/>
            </w:rPrChange>
          </w:rPr>
          <w:t xml:space="preserve">issues relating to their appointment. This briefing includes detailed information relating to curriculum policies, resources and procedures that relate to their team. </w:t>
        </w:r>
      </w:ins>
    </w:p>
    <w:p w14:paraId="1CB8C8F8" w14:textId="5E8278F1" w:rsidR="001E6C36" w:rsidRDefault="001E6C36" w:rsidP="006C6F37">
      <w:pPr>
        <w:pStyle w:val="TSB-Level2Numbers"/>
        <w:spacing w:before="0" w:after="12"/>
        <w:rPr>
          <w:ins w:id="482" w:author="Liz Moor" w:date="2020-03-17T22:32:00Z"/>
          <w:rFonts w:ascii="Arial" w:hAnsi="Arial" w:cs="Arial"/>
          <w:sz w:val="24"/>
          <w:szCs w:val="24"/>
        </w:rPr>
      </w:pPr>
      <w:ins w:id="483" w:author="Liz Moor" w:date="2020-03-17T21:49:00Z">
        <w:r w:rsidRPr="006C6F37">
          <w:rPr>
            <w:rFonts w:ascii="Arial" w:hAnsi="Arial" w:cs="Arial"/>
            <w:sz w:val="24"/>
            <w:szCs w:val="24"/>
            <w:rPrChange w:id="484" w:author="Liz Moor" w:date="2020-03-17T22:22:00Z">
              <w:rPr/>
            </w:rPrChange>
          </w:rPr>
          <w:t>During a teacher’s first year</w:t>
        </w:r>
      </w:ins>
      <w:ins w:id="485" w:author="Liz Moor" w:date="2020-03-17T22:11:00Z">
        <w:r w:rsidR="00567514" w:rsidRPr="006C6F37">
          <w:rPr>
            <w:rFonts w:ascii="Arial" w:hAnsi="Arial" w:cs="Arial"/>
            <w:sz w:val="24"/>
            <w:szCs w:val="24"/>
            <w:rPrChange w:id="486" w:author="Liz Moor" w:date="2020-03-17T22:22:00Z">
              <w:rPr/>
            </w:rPrChange>
          </w:rPr>
          <w:t xml:space="preserve"> at the school</w:t>
        </w:r>
      </w:ins>
      <w:ins w:id="487" w:author="Liz Moor" w:date="2020-03-17T21:49:00Z">
        <w:r w:rsidRPr="006C6F37">
          <w:rPr>
            <w:rFonts w:ascii="Arial" w:hAnsi="Arial" w:cs="Arial"/>
            <w:sz w:val="24"/>
            <w:szCs w:val="24"/>
            <w:rPrChange w:id="488" w:author="Liz Moor" w:date="2020-03-17T22:22:00Z">
              <w:rPr/>
            </w:rPrChange>
          </w:rPr>
          <w:t>, an induction programme is organised that covers the following:</w:t>
        </w:r>
      </w:ins>
    </w:p>
    <w:p w14:paraId="4E668C64" w14:textId="77777777" w:rsidR="004111B7" w:rsidRPr="006C6F37" w:rsidRDefault="004111B7">
      <w:pPr>
        <w:pStyle w:val="TSB-Level2Numbers"/>
        <w:spacing w:before="0" w:after="12"/>
        <w:rPr>
          <w:ins w:id="489" w:author="Liz Moor" w:date="2020-03-17T21:49:00Z"/>
          <w:rFonts w:ascii="Arial" w:hAnsi="Arial" w:cs="Arial"/>
          <w:sz w:val="24"/>
          <w:szCs w:val="24"/>
          <w:rPrChange w:id="490" w:author="Liz Moor" w:date="2020-03-17T22:22:00Z">
            <w:rPr>
              <w:ins w:id="491" w:author="Liz Moor" w:date="2020-03-17T21:49:00Z"/>
            </w:rPr>
          </w:rPrChange>
        </w:rPr>
        <w:pPrChange w:id="492" w:author="Liz Moor" w:date="2020-03-17T22:30:00Z">
          <w:pPr>
            <w:pStyle w:val="TSB-Level2Numbers"/>
          </w:pPr>
        </w:pPrChange>
      </w:pPr>
    </w:p>
    <w:p w14:paraId="780284D1" w14:textId="77777777" w:rsidR="001E6C36" w:rsidRPr="006C6F37" w:rsidRDefault="001E6C36">
      <w:pPr>
        <w:pStyle w:val="TSB-PolicyBullets"/>
        <w:spacing w:after="12"/>
        <w:rPr>
          <w:ins w:id="493" w:author="Liz Moor" w:date="2020-03-17T21:49:00Z"/>
          <w:rFonts w:ascii="Arial" w:hAnsi="Arial" w:cs="Arial"/>
          <w:sz w:val="24"/>
          <w:szCs w:val="24"/>
          <w:rPrChange w:id="494" w:author="Liz Moor" w:date="2020-03-17T22:22:00Z">
            <w:rPr>
              <w:ins w:id="495" w:author="Liz Moor" w:date="2020-03-17T21:49:00Z"/>
            </w:rPr>
          </w:rPrChange>
        </w:rPr>
        <w:pPrChange w:id="496" w:author="Liz Moor" w:date="2020-03-17T22:30:00Z">
          <w:pPr>
            <w:pStyle w:val="TSB-PolicyBullets"/>
          </w:pPr>
        </w:pPrChange>
      </w:pPr>
      <w:ins w:id="497" w:author="Liz Moor" w:date="2020-03-17T21:49:00Z">
        <w:r w:rsidRPr="006C6F37">
          <w:rPr>
            <w:rFonts w:ascii="Arial" w:hAnsi="Arial" w:cs="Arial"/>
            <w:sz w:val="24"/>
            <w:szCs w:val="24"/>
            <w:rPrChange w:id="498" w:author="Liz Moor" w:date="2020-03-17T22:22:00Z">
              <w:rPr/>
            </w:rPrChange>
          </w:rPr>
          <w:t>Performance management</w:t>
        </w:r>
      </w:ins>
    </w:p>
    <w:p w14:paraId="13AE4502" w14:textId="77777777" w:rsidR="001E6C36" w:rsidRPr="006C6F37" w:rsidRDefault="001E6C36">
      <w:pPr>
        <w:pStyle w:val="TSB-PolicyBullets"/>
        <w:spacing w:after="12"/>
        <w:rPr>
          <w:ins w:id="499" w:author="Liz Moor" w:date="2020-03-17T21:49:00Z"/>
          <w:rFonts w:ascii="Arial" w:hAnsi="Arial" w:cs="Arial"/>
          <w:sz w:val="24"/>
          <w:szCs w:val="24"/>
          <w:rPrChange w:id="500" w:author="Liz Moor" w:date="2020-03-17T22:22:00Z">
            <w:rPr>
              <w:ins w:id="501" w:author="Liz Moor" w:date="2020-03-17T21:49:00Z"/>
            </w:rPr>
          </w:rPrChange>
        </w:rPr>
        <w:pPrChange w:id="502" w:author="Liz Moor" w:date="2020-03-17T22:30:00Z">
          <w:pPr>
            <w:pStyle w:val="TSB-PolicyBullets"/>
          </w:pPr>
        </w:pPrChange>
      </w:pPr>
      <w:ins w:id="503" w:author="Liz Moor" w:date="2020-03-17T21:49:00Z">
        <w:r w:rsidRPr="006C6F37">
          <w:rPr>
            <w:rFonts w:ascii="Arial" w:hAnsi="Arial" w:cs="Arial"/>
            <w:sz w:val="24"/>
            <w:szCs w:val="24"/>
            <w:rPrChange w:id="504" w:author="Liz Moor" w:date="2020-03-17T22:22:00Z">
              <w:rPr/>
            </w:rPrChange>
          </w:rPr>
          <w:t>Reports, report writing and parents’ evenings</w:t>
        </w:r>
      </w:ins>
    </w:p>
    <w:p w14:paraId="1F9A139A" w14:textId="77777777" w:rsidR="001E6C36" w:rsidRPr="006C6F37" w:rsidRDefault="001E6C36">
      <w:pPr>
        <w:pStyle w:val="TSB-PolicyBullets"/>
        <w:spacing w:after="12"/>
        <w:rPr>
          <w:ins w:id="505" w:author="Liz Moor" w:date="2020-03-17T21:49:00Z"/>
          <w:rFonts w:ascii="Arial" w:hAnsi="Arial" w:cs="Arial"/>
          <w:sz w:val="24"/>
          <w:szCs w:val="24"/>
          <w:rPrChange w:id="506" w:author="Liz Moor" w:date="2020-03-17T22:22:00Z">
            <w:rPr>
              <w:ins w:id="507" w:author="Liz Moor" w:date="2020-03-17T21:49:00Z"/>
            </w:rPr>
          </w:rPrChange>
        </w:rPr>
        <w:pPrChange w:id="508" w:author="Liz Moor" w:date="2020-03-17T22:30:00Z">
          <w:pPr>
            <w:pStyle w:val="TSB-PolicyBullets"/>
          </w:pPr>
        </w:pPrChange>
      </w:pPr>
      <w:ins w:id="509" w:author="Liz Moor" w:date="2020-03-17T21:49:00Z">
        <w:r w:rsidRPr="006C6F37">
          <w:rPr>
            <w:rFonts w:ascii="Arial" w:hAnsi="Arial" w:cs="Arial"/>
            <w:sz w:val="24"/>
            <w:szCs w:val="24"/>
            <w:rPrChange w:id="510" w:author="Liz Moor" w:date="2020-03-17T22:22:00Z">
              <w:rPr/>
            </w:rPrChange>
          </w:rPr>
          <w:t>Organising educational visits</w:t>
        </w:r>
      </w:ins>
    </w:p>
    <w:p w14:paraId="74EEC56C" w14:textId="77777777" w:rsidR="001E6C36" w:rsidRPr="006C6F37" w:rsidRDefault="001E6C36">
      <w:pPr>
        <w:pStyle w:val="TSB-PolicyBullets"/>
        <w:spacing w:after="12"/>
        <w:rPr>
          <w:ins w:id="511" w:author="Liz Moor" w:date="2020-03-17T21:49:00Z"/>
          <w:rFonts w:ascii="Arial" w:hAnsi="Arial" w:cs="Arial"/>
          <w:sz w:val="24"/>
          <w:szCs w:val="24"/>
          <w:rPrChange w:id="512" w:author="Liz Moor" w:date="2020-03-17T22:22:00Z">
            <w:rPr>
              <w:ins w:id="513" w:author="Liz Moor" w:date="2020-03-17T21:49:00Z"/>
            </w:rPr>
          </w:rPrChange>
        </w:rPr>
        <w:pPrChange w:id="514" w:author="Liz Moor" w:date="2020-03-17T22:30:00Z">
          <w:pPr>
            <w:pStyle w:val="TSB-PolicyBullets"/>
          </w:pPr>
        </w:pPrChange>
      </w:pPr>
      <w:ins w:id="515" w:author="Liz Moor" w:date="2020-03-17T21:49:00Z">
        <w:r w:rsidRPr="006C6F37">
          <w:rPr>
            <w:rFonts w:ascii="Arial" w:hAnsi="Arial" w:cs="Arial"/>
            <w:sz w:val="24"/>
            <w:szCs w:val="24"/>
            <w:rPrChange w:id="516" w:author="Liz Moor" w:date="2020-03-17T22:22:00Z">
              <w:rPr/>
            </w:rPrChange>
          </w:rPr>
          <w:t>The role of governors</w:t>
        </w:r>
      </w:ins>
    </w:p>
    <w:p w14:paraId="0718AF35" w14:textId="77777777" w:rsidR="001E6C36" w:rsidRPr="006C6F37" w:rsidRDefault="001E6C36">
      <w:pPr>
        <w:pStyle w:val="TSB-PolicyBullets"/>
        <w:spacing w:after="12"/>
        <w:rPr>
          <w:ins w:id="517" w:author="Liz Moor" w:date="2020-03-17T21:49:00Z"/>
          <w:rFonts w:ascii="Arial" w:hAnsi="Arial" w:cs="Arial"/>
          <w:sz w:val="24"/>
          <w:szCs w:val="24"/>
          <w:rPrChange w:id="518" w:author="Liz Moor" w:date="2020-03-17T22:22:00Z">
            <w:rPr>
              <w:ins w:id="519" w:author="Liz Moor" w:date="2020-03-17T21:49:00Z"/>
            </w:rPr>
          </w:rPrChange>
        </w:rPr>
        <w:pPrChange w:id="520" w:author="Liz Moor" w:date="2020-03-17T22:30:00Z">
          <w:pPr>
            <w:pStyle w:val="TSB-PolicyBullets"/>
          </w:pPr>
        </w:pPrChange>
      </w:pPr>
      <w:ins w:id="521" w:author="Liz Moor" w:date="2020-03-17T21:49:00Z">
        <w:r w:rsidRPr="006C6F37">
          <w:rPr>
            <w:rFonts w:ascii="Arial" w:hAnsi="Arial" w:cs="Arial"/>
            <w:sz w:val="24"/>
            <w:szCs w:val="24"/>
            <w:rPrChange w:id="522" w:author="Liz Moor" w:date="2020-03-17T22:22:00Z">
              <w:rPr/>
            </w:rPrChange>
          </w:rPr>
          <w:t>Professional development</w:t>
        </w:r>
      </w:ins>
    </w:p>
    <w:p w14:paraId="5906382E" w14:textId="77777777" w:rsidR="001E6C36" w:rsidRPr="006C6F37" w:rsidRDefault="001E6C36">
      <w:pPr>
        <w:pStyle w:val="TSB-PolicyBullets"/>
        <w:spacing w:after="12"/>
        <w:rPr>
          <w:ins w:id="523" w:author="Liz Moor" w:date="2020-03-17T21:49:00Z"/>
          <w:rFonts w:ascii="Arial" w:hAnsi="Arial" w:cs="Arial"/>
          <w:sz w:val="24"/>
          <w:szCs w:val="24"/>
          <w:rPrChange w:id="524" w:author="Liz Moor" w:date="2020-03-17T22:22:00Z">
            <w:rPr>
              <w:ins w:id="525" w:author="Liz Moor" w:date="2020-03-17T21:49:00Z"/>
            </w:rPr>
          </w:rPrChange>
        </w:rPr>
        <w:pPrChange w:id="526" w:author="Liz Moor" w:date="2020-03-17T22:30:00Z">
          <w:pPr>
            <w:pStyle w:val="TSB-PolicyBullets"/>
          </w:pPr>
        </w:pPrChange>
      </w:pPr>
      <w:ins w:id="527" w:author="Liz Moor" w:date="2020-03-17T21:49:00Z">
        <w:r w:rsidRPr="006C6F37">
          <w:rPr>
            <w:rFonts w:ascii="Arial" w:hAnsi="Arial" w:cs="Arial"/>
            <w:sz w:val="24"/>
            <w:szCs w:val="24"/>
            <w:rPrChange w:id="528" w:author="Liz Moor" w:date="2020-03-17T22:22:00Z">
              <w:rPr/>
            </w:rPrChange>
          </w:rPr>
          <w:t>Target setting, monitoring and evaluation</w:t>
        </w:r>
      </w:ins>
    </w:p>
    <w:p w14:paraId="5EA611D4" w14:textId="73AB18E5" w:rsidR="001E6C36" w:rsidRPr="006C6F37" w:rsidRDefault="001E6C36" w:rsidP="00F51A06">
      <w:pPr>
        <w:pStyle w:val="TSB-Level2Numbers"/>
        <w:rPr>
          <w:ins w:id="529" w:author="Liz Moor" w:date="2020-03-17T21:49:00Z"/>
          <w:rFonts w:ascii="Arial" w:hAnsi="Arial" w:cs="Arial"/>
          <w:sz w:val="24"/>
          <w:szCs w:val="24"/>
          <w:rPrChange w:id="530" w:author="Liz Moor" w:date="2020-03-17T22:22:00Z">
            <w:rPr>
              <w:ins w:id="531" w:author="Liz Moor" w:date="2020-03-17T21:49:00Z"/>
            </w:rPr>
          </w:rPrChange>
        </w:rPr>
      </w:pPr>
      <w:ins w:id="532" w:author="Liz Moor" w:date="2020-03-17T21:49:00Z">
        <w:r w:rsidRPr="006C6F37">
          <w:rPr>
            <w:rFonts w:ascii="Arial" w:hAnsi="Arial" w:cs="Arial"/>
            <w:sz w:val="24"/>
            <w:szCs w:val="24"/>
            <w:rPrChange w:id="533" w:author="Liz Moor" w:date="2020-03-17T22:22:00Z">
              <w:rPr/>
            </w:rPrChange>
          </w:rPr>
          <w:t xml:space="preserve">All teachers have meetings with relevant senior staff on an </w:t>
        </w:r>
        <w:r w:rsidRPr="006C6F37">
          <w:rPr>
            <w:rFonts w:ascii="Arial" w:hAnsi="Arial" w:cs="Arial"/>
            <w:bCs/>
            <w:sz w:val="24"/>
            <w:szCs w:val="24"/>
            <w:rPrChange w:id="534" w:author="Liz Moor" w:date="2020-03-17T22:22:00Z">
              <w:rPr>
                <w:b/>
                <w:color w:val="FFD006"/>
                <w:u w:val="single"/>
              </w:rPr>
            </w:rPrChange>
          </w:rPr>
          <w:t>annual</w:t>
        </w:r>
        <w:r w:rsidRPr="006C6F37">
          <w:rPr>
            <w:rFonts w:ascii="Arial" w:hAnsi="Arial" w:cs="Arial"/>
            <w:bCs/>
            <w:sz w:val="24"/>
            <w:szCs w:val="24"/>
            <w:rPrChange w:id="535" w:author="Liz Moor" w:date="2020-03-17T22:22:00Z">
              <w:rPr/>
            </w:rPrChange>
          </w:rPr>
          <w:t xml:space="preserve"> </w:t>
        </w:r>
        <w:r w:rsidRPr="006C6F37">
          <w:rPr>
            <w:rFonts w:ascii="Arial" w:hAnsi="Arial" w:cs="Arial"/>
            <w:sz w:val="24"/>
            <w:szCs w:val="24"/>
            <w:rPrChange w:id="536" w:author="Liz Moor" w:date="2020-03-17T22:22:00Z">
              <w:rPr/>
            </w:rPrChange>
          </w:rPr>
          <w:t>basis prior to the</w:t>
        </w:r>
      </w:ins>
      <w:ins w:id="537" w:author="Liz Moor" w:date="2020-03-17T21:51:00Z">
        <w:r w:rsidRPr="006C6F37">
          <w:rPr>
            <w:rFonts w:ascii="Arial" w:hAnsi="Arial" w:cs="Arial"/>
            <w:sz w:val="24"/>
            <w:szCs w:val="24"/>
            <w:rPrChange w:id="538" w:author="Liz Moor" w:date="2020-03-17T22:22:00Z">
              <w:rPr/>
            </w:rPrChange>
          </w:rPr>
          <w:t xml:space="preserve"> </w:t>
        </w:r>
      </w:ins>
      <w:ins w:id="539" w:author="Liz Moor" w:date="2020-03-17T21:49:00Z">
        <w:r w:rsidRPr="006C6F37">
          <w:rPr>
            <w:rFonts w:ascii="Arial" w:hAnsi="Arial" w:cs="Arial"/>
            <w:sz w:val="24"/>
            <w:szCs w:val="24"/>
            <w:rPrChange w:id="540" w:author="Liz Moor" w:date="2020-03-17T22:22:00Z">
              <w:rPr/>
            </w:rPrChange>
          </w:rPr>
          <w:t xml:space="preserve">commencement of the autumn term. The meetings include the following: </w:t>
        </w:r>
      </w:ins>
    </w:p>
    <w:p w14:paraId="2406D90B" w14:textId="77777777" w:rsidR="001E6C36" w:rsidRPr="006C6F37" w:rsidRDefault="001E6C36">
      <w:pPr>
        <w:pStyle w:val="TSB-PolicyBullets"/>
        <w:spacing w:after="12"/>
        <w:rPr>
          <w:ins w:id="541" w:author="Liz Moor" w:date="2020-03-17T21:49:00Z"/>
          <w:rFonts w:ascii="Arial" w:hAnsi="Arial" w:cs="Arial"/>
          <w:sz w:val="24"/>
          <w:szCs w:val="24"/>
          <w:rPrChange w:id="542" w:author="Liz Moor" w:date="2020-03-17T22:22:00Z">
            <w:rPr>
              <w:ins w:id="543" w:author="Liz Moor" w:date="2020-03-17T21:49:00Z"/>
            </w:rPr>
          </w:rPrChange>
        </w:rPr>
        <w:pPrChange w:id="544" w:author="Liz Moor" w:date="2020-03-17T22:30:00Z">
          <w:pPr>
            <w:pStyle w:val="TSB-PolicyBullets"/>
          </w:pPr>
        </w:pPrChange>
      </w:pPr>
      <w:ins w:id="545" w:author="Liz Moor" w:date="2020-03-17T21:49:00Z">
        <w:r w:rsidRPr="006C6F37">
          <w:rPr>
            <w:rFonts w:ascii="Arial" w:hAnsi="Arial" w:cs="Arial"/>
            <w:sz w:val="24"/>
            <w:szCs w:val="24"/>
            <w:rPrChange w:id="546" w:author="Liz Moor" w:date="2020-03-17T22:22:00Z">
              <w:rPr/>
            </w:rPrChange>
          </w:rPr>
          <w:t>A briefing by the</w:t>
        </w:r>
        <w:r w:rsidRPr="006C6F37">
          <w:rPr>
            <w:rFonts w:ascii="Arial" w:hAnsi="Arial" w:cs="Arial"/>
            <w:bCs/>
            <w:sz w:val="24"/>
            <w:szCs w:val="24"/>
            <w:rPrChange w:id="547" w:author="Liz Moor" w:date="2020-03-17T22:22:00Z">
              <w:rPr/>
            </w:rPrChange>
          </w:rPr>
          <w:t xml:space="preserve"> </w:t>
        </w:r>
        <w:r w:rsidRPr="006C6F37">
          <w:rPr>
            <w:rFonts w:ascii="Arial" w:hAnsi="Arial" w:cs="Arial"/>
            <w:bCs/>
            <w:sz w:val="24"/>
            <w:szCs w:val="24"/>
            <w:rPrChange w:id="548" w:author="Liz Moor" w:date="2020-03-17T22:22:00Z">
              <w:rPr>
                <w:b/>
                <w:color w:val="FFD006"/>
                <w:u w:val="single"/>
              </w:rPr>
            </w:rPrChange>
          </w:rPr>
          <w:t>headteacher</w:t>
        </w:r>
      </w:ins>
    </w:p>
    <w:p w14:paraId="35C14B78" w14:textId="77777777" w:rsidR="001E6C36" w:rsidRPr="006C6F37" w:rsidRDefault="001E6C36">
      <w:pPr>
        <w:pStyle w:val="TSB-PolicyBullets"/>
        <w:spacing w:after="12"/>
        <w:rPr>
          <w:ins w:id="549" w:author="Liz Moor" w:date="2020-03-17T21:49:00Z"/>
          <w:rFonts w:ascii="Arial" w:hAnsi="Arial" w:cs="Arial"/>
          <w:sz w:val="24"/>
          <w:szCs w:val="24"/>
          <w:rPrChange w:id="550" w:author="Liz Moor" w:date="2020-03-17T22:22:00Z">
            <w:rPr>
              <w:ins w:id="551" w:author="Liz Moor" w:date="2020-03-17T21:49:00Z"/>
            </w:rPr>
          </w:rPrChange>
        </w:rPr>
        <w:pPrChange w:id="552" w:author="Liz Moor" w:date="2020-03-17T22:30:00Z">
          <w:pPr>
            <w:pStyle w:val="TSB-PolicyBullets"/>
          </w:pPr>
        </w:pPrChange>
      </w:pPr>
      <w:ins w:id="553" w:author="Liz Moor" w:date="2020-03-17T21:49:00Z">
        <w:r w:rsidRPr="006C6F37">
          <w:rPr>
            <w:rFonts w:ascii="Arial" w:hAnsi="Arial" w:cs="Arial"/>
            <w:sz w:val="24"/>
            <w:szCs w:val="24"/>
            <w:rPrChange w:id="554" w:author="Liz Moor" w:date="2020-03-17T22:22:00Z">
              <w:rPr/>
            </w:rPrChange>
          </w:rPr>
          <w:t>An induction on key curriculum policies (e.g. behaviour, teaching and learning, homework, assessments)</w:t>
        </w:r>
      </w:ins>
    </w:p>
    <w:p w14:paraId="53791794" w14:textId="77777777" w:rsidR="001E6C36" w:rsidRPr="006C6F37" w:rsidRDefault="001E6C36">
      <w:pPr>
        <w:pStyle w:val="TSB-PolicyBullets"/>
        <w:spacing w:after="12"/>
        <w:rPr>
          <w:ins w:id="555" w:author="Liz Moor" w:date="2020-03-17T21:49:00Z"/>
          <w:rFonts w:ascii="Arial" w:hAnsi="Arial" w:cs="Arial"/>
          <w:sz w:val="24"/>
          <w:szCs w:val="24"/>
          <w:rPrChange w:id="556" w:author="Liz Moor" w:date="2020-03-17T22:22:00Z">
            <w:rPr>
              <w:ins w:id="557" w:author="Liz Moor" w:date="2020-03-17T21:49:00Z"/>
            </w:rPr>
          </w:rPrChange>
        </w:rPr>
        <w:pPrChange w:id="558" w:author="Liz Moor" w:date="2020-03-17T22:30:00Z">
          <w:pPr>
            <w:pStyle w:val="TSB-PolicyBullets"/>
          </w:pPr>
        </w:pPrChange>
      </w:pPr>
      <w:ins w:id="559" w:author="Liz Moor" w:date="2020-03-17T21:49:00Z">
        <w:r w:rsidRPr="006C6F37">
          <w:rPr>
            <w:rFonts w:ascii="Arial" w:hAnsi="Arial" w:cs="Arial"/>
            <w:sz w:val="24"/>
            <w:szCs w:val="24"/>
            <w:rPrChange w:id="560" w:author="Liz Moor" w:date="2020-03-17T22:22:00Z">
              <w:rPr/>
            </w:rPrChange>
          </w:rPr>
          <w:t>An induction on key HR and health and safety policies (e.g. code of conduct, safeguarding and child protection, health and safety, fire safety, attendance, equal opportunities and dignity at work, ICT acceptable use, social media)</w:t>
        </w:r>
      </w:ins>
    </w:p>
    <w:p w14:paraId="678A7290" w14:textId="77777777" w:rsidR="001E6C36" w:rsidRPr="006C6F37" w:rsidRDefault="001E6C36">
      <w:pPr>
        <w:pStyle w:val="TSB-PolicyBullets"/>
        <w:spacing w:after="12"/>
        <w:rPr>
          <w:ins w:id="561" w:author="Liz Moor" w:date="2020-03-17T21:49:00Z"/>
          <w:rFonts w:ascii="Arial" w:hAnsi="Arial" w:cs="Arial"/>
          <w:sz w:val="24"/>
          <w:szCs w:val="24"/>
          <w:rPrChange w:id="562" w:author="Liz Moor" w:date="2020-03-17T22:22:00Z">
            <w:rPr>
              <w:ins w:id="563" w:author="Liz Moor" w:date="2020-03-17T21:49:00Z"/>
            </w:rPr>
          </w:rPrChange>
        </w:rPr>
        <w:pPrChange w:id="564" w:author="Liz Moor" w:date="2020-03-17T22:31:00Z">
          <w:pPr>
            <w:pStyle w:val="TSB-PolicyBullets"/>
          </w:pPr>
        </w:pPrChange>
      </w:pPr>
      <w:ins w:id="565" w:author="Liz Moor" w:date="2020-03-17T21:49:00Z">
        <w:r w:rsidRPr="006C6F37">
          <w:rPr>
            <w:rFonts w:ascii="Arial" w:hAnsi="Arial" w:cs="Arial"/>
            <w:sz w:val="24"/>
            <w:szCs w:val="24"/>
            <w:rPrChange w:id="566" w:author="Liz Moor" w:date="2020-03-17T22:22:00Z">
              <w:rPr/>
            </w:rPrChange>
          </w:rPr>
          <w:t>The safeguarding response to children who go missing from education</w:t>
        </w:r>
      </w:ins>
    </w:p>
    <w:p w14:paraId="4559EA6F" w14:textId="22E378DF" w:rsidR="001E6C36" w:rsidRPr="006C6F37" w:rsidRDefault="001E6C36">
      <w:pPr>
        <w:pStyle w:val="TSB-PolicyBullets"/>
        <w:spacing w:after="12"/>
        <w:rPr>
          <w:ins w:id="567" w:author="Liz Moor" w:date="2020-03-17T21:49:00Z"/>
          <w:rFonts w:ascii="Arial" w:hAnsi="Arial" w:cs="Arial"/>
          <w:sz w:val="24"/>
          <w:szCs w:val="24"/>
          <w:rPrChange w:id="568" w:author="Liz Moor" w:date="2020-03-17T22:22:00Z">
            <w:rPr>
              <w:ins w:id="569" w:author="Liz Moor" w:date="2020-03-17T21:49:00Z"/>
            </w:rPr>
          </w:rPrChange>
        </w:rPr>
        <w:pPrChange w:id="570" w:author="Liz Moor" w:date="2020-03-17T22:31:00Z">
          <w:pPr>
            <w:pStyle w:val="TSB-PolicyBullets"/>
          </w:pPr>
        </w:pPrChange>
      </w:pPr>
      <w:ins w:id="571" w:author="Liz Moor" w:date="2020-03-17T21:49:00Z">
        <w:r w:rsidRPr="006C6F37">
          <w:rPr>
            <w:rFonts w:ascii="Arial" w:hAnsi="Arial" w:cs="Arial"/>
            <w:sz w:val="24"/>
            <w:szCs w:val="24"/>
            <w:rPrChange w:id="572" w:author="Liz Moor" w:date="2020-03-17T22:22:00Z">
              <w:rPr/>
            </w:rPrChange>
          </w:rPr>
          <w:t>The identity and role of the D</w:t>
        </w:r>
      </w:ins>
      <w:ins w:id="573" w:author="Liz Moor" w:date="2020-03-17T22:24:00Z">
        <w:r w:rsidR="006C6F37">
          <w:rPr>
            <w:rFonts w:ascii="Arial" w:hAnsi="Arial" w:cs="Arial"/>
            <w:sz w:val="24"/>
            <w:szCs w:val="24"/>
          </w:rPr>
          <w:t xml:space="preserve">esignated </w:t>
        </w:r>
      </w:ins>
      <w:ins w:id="574" w:author="Liz Moor" w:date="2020-03-17T21:49:00Z">
        <w:r w:rsidRPr="006C6F37">
          <w:rPr>
            <w:rFonts w:ascii="Arial" w:hAnsi="Arial" w:cs="Arial"/>
            <w:sz w:val="24"/>
            <w:szCs w:val="24"/>
            <w:rPrChange w:id="575" w:author="Liz Moor" w:date="2020-03-17T22:22:00Z">
              <w:rPr/>
            </w:rPrChange>
          </w:rPr>
          <w:t>S</w:t>
        </w:r>
      </w:ins>
      <w:ins w:id="576" w:author="Liz Moor" w:date="2020-03-17T22:24:00Z">
        <w:r w:rsidR="006C6F37">
          <w:rPr>
            <w:rFonts w:ascii="Arial" w:hAnsi="Arial" w:cs="Arial"/>
            <w:sz w:val="24"/>
            <w:szCs w:val="24"/>
          </w:rPr>
          <w:t xml:space="preserve">afeguarding </w:t>
        </w:r>
      </w:ins>
      <w:ins w:id="577" w:author="Liz Moor" w:date="2020-03-17T21:49:00Z">
        <w:r w:rsidRPr="006C6F37">
          <w:rPr>
            <w:rFonts w:ascii="Arial" w:hAnsi="Arial" w:cs="Arial"/>
            <w:sz w:val="24"/>
            <w:szCs w:val="24"/>
            <w:rPrChange w:id="578" w:author="Liz Moor" w:date="2020-03-17T22:22:00Z">
              <w:rPr/>
            </w:rPrChange>
          </w:rPr>
          <w:t>L</w:t>
        </w:r>
      </w:ins>
      <w:ins w:id="579" w:author="Liz Moor" w:date="2020-03-17T22:24:00Z">
        <w:r w:rsidR="006C6F37">
          <w:rPr>
            <w:rFonts w:ascii="Arial" w:hAnsi="Arial" w:cs="Arial"/>
            <w:sz w:val="24"/>
            <w:szCs w:val="24"/>
          </w:rPr>
          <w:t>ead</w:t>
        </w:r>
      </w:ins>
      <w:ins w:id="580" w:author="Liz Moor" w:date="2020-03-17T21:49:00Z">
        <w:r w:rsidRPr="006C6F37">
          <w:rPr>
            <w:rFonts w:ascii="Arial" w:hAnsi="Arial" w:cs="Arial"/>
            <w:sz w:val="24"/>
            <w:szCs w:val="24"/>
            <w:rPrChange w:id="581" w:author="Liz Moor" w:date="2020-03-17T22:22:00Z">
              <w:rPr/>
            </w:rPrChange>
          </w:rPr>
          <w:t xml:space="preserve"> and any deputies</w:t>
        </w:r>
      </w:ins>
    </w:p>
    <w:p w14:paraId="25838249" w14:textId="77777777" w:rsidR="001E6C36" w:rsidRPr="006C6F37" w:rsidRDefault="001E6C36">
      <w:pPr>
        <w:pStyle w:val="TSB-PolicyBullets"/>
        <w:spacing w:after="12"/>
        <w:rPr>
          <w:ins w:id="582" w:author="Liz Moor" w:date="2020-03-17T21:49:00Z"/>
          <w:rFonts w:ascii="Arial" w:hAnsi="Arial" w:cs="Arial"/>
          <w:sz w:val="24"/>
          <w:szCs w:val="24"/>
          <w:rPrChange w:id="583" w:author="Liz Moor" w:date="2020-03-17T22:22:00Z">
            <w:rPr>
              <w:ins w:id="584" w:author="Liz Moor" w:date="2020-03-17T21:49:00Z"/>
            </w:rPr>
          </w:rPrChange>
        </w:rPr>
        <w:pPrChange w:id="585" w:author="Liz Moor" w:date="2020-03-17T22:31:00Z">
          <w:pPr>
            <w:pStyle w:val="TSB-PolicyBullets"/>
          </w:pPr>
        </w:pPrChange>
      </w:pPr>
      <w:ins w:id="586" w:author="Liz Moor" w:date="2020-03-17T21:49:00Z">
        <w:r w:rsidRPr="006C6F37">
          <w:rPr>
            <w:rFonts w:ascii="Arial" w:hAnsi="Arial" w:cs="Arial"/>
            <w:sz w:val="24"/>
            <w:szCs w:val="24"/>
            <w:rPrChange w:id="587" w:author="Liz Moor" w:date="2020-03-17T22:22:00Z">
              <w:rPr/>
            </w:rPrChange>
          </w:rPr>
          <w:t>Relevant information pertaining to SEND</w:t>
        </w:r>
      </w:ins>
    </w:p>
    <w:p w14:paraId="4129FBD1" w14:textId="77777777" w:rsidR="001E6C36" w:rsidRPr="006C6F37" w:rsidRDefault="001E6C36">
      <w:pPr>
        <w:pStyle w:val="TSB-PolicyBullets"/>
        <w:spacing w:after="12"/>
        <w:rPr>
          <w:ins w:id="588" w:author="Liz Moor" w:date="2020-03-17T21:49:00Z"/>
          <w:rFonts w:ascii="Arial" w:hAnsi="Arial" w:cs="Arial"/>
          <w:sz w:val="24"/>
          <w:szCs w:val="24"/>
          <w:rPrChange w:id="589" w:author="Liz Moor" w:date="2020-03-17T22:22:00Z">
            <w:rPr>
              <w:ins w:id="590" w:author="Liz Moor" w:date="2020-03-17T21:49:00Z"/>
            </w:rPr>
          </w:rPrChange>
        </w:rPr>
        <w:pPrChange w:id="591" w:author="Liz Moor" w:date="2020-03-17T22:31:00Z">
          <w:pPr>
            <w:pStyle w:val="TSB-PolicyBullets"/>
          </w:pPr>
        </w:pPrChange>
      </w:pPr>
      <w:ins w:id="592" w:author="Liz Moor" w:date="2020-03-17T21:49:00Z">
        <w:r w:rsidRPr="006C6F37">
          <w:rPr>
            <w:rFonts w:ascii="Arial" w:hAnsi="Arial" w:cs="Arial"/>
            <w:sz w:val="24"/>
            <w:szCs w:val="24"/>
            <w:rPrChange w:id="593" w:author="Liz Moor" w:date="2020-03-17T22:22:00Z">
              <w:rPr/>
            </w:rPrChange>
          </w:rPr>
          <w:t>Roles and responsibilities</w:t>
        </w:r>
      </w:ins>
    </w:p>
    <w:p w14:paraId="5F3F7A48" w14:textId="77777777" w:rsidR="001E6C36" w:rsidRPr="006C6F37" w:rsidRDefault="001E6C36">
      <w:pPr>
        <w:pStyle w:val="TSB-PolicyBullets"/>
        <w:spacing w:after="12"/>
        <w:rPr>
          <w:ins w:id="594" w:author="Liz Moor" w:date="2020-03-17T21:49:00Z"/>
          <w:rFonts w:ascii="Arial" w:hAnsi="Arial" w:cs="Arial"/>
          <w:sz w:val="24"/>
          <w:szCs w:val="24"/>
          <w:rPrChange w:id="595" w:author="Liz Moor" w:date="2020-03-17T22:22:00Z">
            <w:rPr>
              <w:ins w:id="596" w:author="Liz Moor" w:date="2020-03-17T21:49:00Z"/>
            </w:rPr>
          </w:rPrChange>
        </w:rPr>
        <w:pPrChange w:id="597" w:author="Liz Moor" w:date="2020-03-17T22:31:00Z">
          <w:pPr>
            <w:pStyle w:val="TSB-PolicyBullets"/>
          </w:pPr>
        </w:pPrChange>
      </w:pPr>
      <w:ins w:id="598" w:author="Liz Moor" w:date="2020-03-17T21:49:00Z">
        <w:r w:rsidRPr="006C6F37">
          <w:rPr>
            <w:rFonts w:ascii="Arial" w:hAnsi="Arial" w:cs="Arial"/>
            <w:sz w:val="24"/>
            <w:szCs w:val="24"/>
            <w:rPrChange w:id="599" w:author="Liz Moor" w:date="2020-03-17T22:22:00Z">
              <w:rPr/>
            </w:rPrChange>
          </w:rPr>
          <w:t>Line management procedures</w:t>
        </w:r>
      </w:ins>
    </w:p>
    <w:p w14:paraId="214310D2" w14:textId="2BB4E80A" w:rsidR="001E6C36" w:rsidRPr="006C6F37" w:rsidRDefault="001E6C36">
      <w:pPr>
        <w:pStyle w:val="TSB-PolicyBullets"/>
        <w:spacing w:after="12"/>
        <w:rPr>
          <w:ins w:id="600" w:author="Liz Moor" w:date="2020-03-17T21:52:00Z"/>
          <w:rFonts w:ascii="Arial" w:hAnsi="Arial" w:cs="Arial"/>
          <w:sz w:val="24"/>
          <w:szCs w:val="24"/>
          <w:rPrChange w:id="601" w:author="Liz Moor" w:date="2020-03-17T22:22:00Z">
            <w:rPr>
              <w:ins w:id="602" w:author="Liz Moor" w:date="2020-03-17T21:52:00Z"/>
            </w:rPr>
          </w:rPrChange>
        </w:rPr>
        <w:pPrChange w:id="603" w:author="Liz Moor" w:date="2020-03-17T22:31:00Z">
          <w:pPr>
            <w:pStyle w:val="TSB-PolicyBullets"/>
          </w:pPr>
        </w:pPrChange>
      </w:pPr>
      <w:ins w:id="604" w:author="Liz Moor" w:date="2020-03-17T21:49:00Z">
        <w:r w:rsidRPr="006C6F37">
          <w:rPr>
            <w:rFonts w:ascii="Arial" w:hAnsi="Arial" w:cs="Arial"/>
            <w:sz w:val="24"/>
            <w:szCs w:val="24"/>
            <w:rPrChange w:id="605" w:author="Liz Moor" w:date="2020-03-17T22:22:00Z">
              <w:rPr/>
            </w:rPrChange>
          </w:rPr>
          <w:t>Communication sources (e.g. email, meetings, the shared server, notice boards, the school calendar)</w:t>
        </w:r>
      </w:ins>
    </w:p>
    <w:p w14:paraId="56368C44" w14:textId="4EAAC71A" w:rsidR="001E6C36" w:rsidRPr="006C6F37" w:rsidRDefault="001E6C36">
      <w:pPr>
        <w:pStyle w:val="TSB-PolicyBullets"/>
        <w:spacing w:after="12"/>
        <w:rPr>
          <w:ins w:id="606" w:author="Liz Moor" w:date="2020-03-17T21:53:00Z"/>
          <w:rFonts w:ascii="Arial" w:hAnsi="Arial" w:cs="Arial"/>
          <w:sz w:val="24"/>
          <w:szCs w:val="24"/>
          <w:rPrChange w:id="607" w:author="Liz Moor" w:date="2020-03-17T22:22:00Z">
            <w:rPr>
              <w:ins w:id="608" w:author="Liz Moor" w:date="2020-03-17T21:53:00Z"/>
            </w:rPr>
          </w:rPrChange>
        </w:rPr>
        <w:pPrChange w:id="609" w:author="Liz Moor" w:date="2020-03-17T22:31:00Z">
          <w:pPr>
            <w:pStyle w:val="TSB-PolicyBullets"/>
          </w:pPr>
        </w:pPrChange>
      </w:pPr>
      <w:ins w:id="610" w:author="Liz Moor" w:date="2020-03-17T21:52:00Z">
        <w:r w:rsidRPr="006C6F37">
          <w:rPr>
            <w:rFonts w:ascii="Arial" w:hAnsi="Arial" w:cs="Arial"/>
            <w:sz w:val="24"/>
            <w:szCs w:val="24"/>
            <w:rPrChange w:id="611" w:author="Liz Moor" w:date="2020-03-17T22:22:00Z">
              <w:rPr/>
            </w:rPrChange>
          </w:rPr>
          <w:t>Staff well-being</w:t>
        </w:r>
      </w:ins>
    </w:p>
    <w:p w14:paraId="61E151F2" w14:textId="3850B018" w:rsidR="00347062" w:rsidRDefault="00347062" w:rsidP="0019023D">
      <w:pPr>
        <w:pStyle w:val="TSB-PolicyBullets"/>
        <w:numPr>
          <w:ilvl w:val="0"/>
          <w:numId w:val="0"/>
        </w:numPr>
        <w:rPr>
          <w:ins w:id="612" w:author="Liz Moor" w:date="2020-03-17T22:31:00Z"/>
        </w:rPr>
      </w:pPr>
    </w:p>
    <w:p w14:paraId="0A805B85" w14:textId="7943A5C6" w:rsidR="006C6F37" w:rsidRDefault="006C6F37" w:rsidP="0019023D">
      <w:pPr>
        <w:pStyle w:val="TSB-PolicyBullets"/>
        <w:numPr>
          <w:ilvl w:val="0"/>
          <w:numId w:val="0"/>
        </w:numPr>
        <w:rPr>
          <w:ins w:id="613" w:author="Liz Moor" w:date="2020-03-17T22:31:00Z"/>
        </w:rPr>
      </w:pPr>
    </w:p>
    <w:p w14:paraId="333BA06E" w14:textId="11866D69" w:rsidR="006C6F37" w:rsidRDefault="006C6F37" w:rsidP="0019023D">
      <w:pPr>
        <w:pStyle w:val="TSB-PolicyBullets"/>
        <w:numPr>
          <w:ilvl w:val="0"/>
          <w:numId w:val="0"/>
        </w:numPr>
        <w:rPr>
          <w:ins w:id="614" w:author="Liz Moor" w:date="2020-03-17T22:31:00Z"/>
        </w:rPr>
      </w:pPr>
    </w:p>
    <w:p w14:paraId="6D2019A0" w14:textId="77777777" w:rsidR="006C6F37" w:rsidRDefault="006C6F37" w:rsidP="00F51A06">
      <w:pPr>
        <w:pStyle w:val="TSB-PolicyBullets"/>
        <w:numPr>
          <w:ilvl w:val="0"/>
          <w:numId w:val="0"/>
        </w:numPr>
        <w:rPr>
          <w:ins w:id="615" w:author="Liz Moor" w:date="2020-03-17T21:53:00Z"/>
        </w:rPr>
      </w:pPr>
    </w:p>
    <w:p w14:paraId="5EA0161E" w14:textId="3E5363D9" w:rsidR="00347062" w:rsidRPr="006C6F37" w:rsidRDefault="006C6F37">
      <w:pPr>
        <w:pStyle w:val="Heading1"/>
        <w:keepNext w:val="0"/>
        <w:keepLines w:val="0"/>
        <w:spacing w:after="200" w:line="276" w:lineRule="auto"/>
        <w:contextualSpacing/>
        <w:rPr>
          <w:ins w:id="616" w:author="Liz Moor" w:date="2020-03-17T21:53:00Z"/>
          <w:rFonts w:ascii="Arial" w:hAnsi="Arial" w:cs="Arial"/>
          <w:b/>
          <w:bCs/>
          <w:color w:val="auto"/>
          <w:sz w:val="24"/>
          <w:szCs w:val="24"/>
          <w:rPrChange w:id="617" w:author="Liz Moor" w:date="2020-03-17T22:25:00Z">
            <w:rPr>
              <w:ins w:id="618" w:author="Liz Moor" w:date="2020-03-17T21:53:00Z"/>
            </w:rPr>
          </w:rPrChange>
        </w:rPr>
        <w:pPrChange w:id="619" w:author="Liz Moor" w:date="2020-03-17T21:53:00Z">
          <w:pPr>
            <w:pStyle w:val="Heading1"/>
            <w:keepNext w:val="0"/>
            <w:keepLines w:val="0"/>
            <w:numPr>
              <w:numId w:val="4"/>
            </w:numPr>
            <w:spacing w:after="200" w:line="276" w:lineRule="auto"/>
            <w:ind w:left="360" w:hanging="360"/>
            <w:contextualSpacing/>
          </w:pPr>
        </w:pPrChange>
      </w:pPr>
      <w:ins w:id="620" w:author="Liz Moor" w:date="2020-03-17T22:22:00Z">
        <w:r w:rsidRPr="006C6F37">
          <w:rPr>
            <w:rFonts w:ascii="Arial" w:hAnsi="Arial" w:cs="Arial"/>
            <w:b/>
            <w:bCs/>
            <w:color w:val="auto"/>
            <w:sz w:val="24"/>
            <w:szCs w:val="24"/>
            <w:rPrChange w:id="621" w:author="Liz Moor" w:date="2020-03-17T22:25:00Z">
              <w:rPr>
                <w:b/>
                <w:bCs/>
                <w:color w:val="auto"/>
                <w:sz w:val="24"/>
                <w:szCs w:val="24"/>
              </w:rPr>
            </w:rPrChange>
          </w:rPr>
          <w:t>NEWLY QUALIFIED TEACHERS (NQTs)</w:t>
        </w:r>
      </w:ins>
    </w:p>
    <w:p w14:paraId="6DED6EDC" w14:textId="77777777" w:rsidR="00347062" w:rsidRPr="006C6F37" w:rsidRDefault="00347062">
      <w:pPr>
        <w:pStyle w:val="TSB-Level2Numbers"/>
        <w:spacing w:before="0" w:after="12"/>
        <w:rPr>
          <w:ins w:id="622" w:author="Liz Moor" w:date="2020-03-17T21:53:00Z"/>
          <w:rFonts w:ascii="Arial" w:hAnsi="Arial" w:cs="Arial"/>
          <w:sz w:val="24"/>
          <w:szCs w:val="24"/>
          <w:rPrChange w:id="623" w:author="Liz Moor" w:date="2020-03-17T22:25:00Z">
            <w:rPr>
              <w:ins w:id="624" w:author="Liz Moor" w:date="2020-03-17T21:53:00Z"/>
            </w:rPr>
          </w:rPrChange>
        </w:rPr>
        <w:pPrChange w:id="625" w:author="Liz Moor" w:date="2020-03-17T22:26:00Z">
          <w:pPr>
            <w:pStyle w:val="TSB-Level2Numbers"/>
          </w:pPr>
        </w:pPrChange>
      </w:pPr>
      <w:ins w:id="626" w:author="Liz Moor" w:date="2020-03-17T21:53:00Z">
        <w:r w:rsidRPr="006C6F37">
          <w:rPr>
            <w:rFonts w:ascii="Arial" w:hAnsi="Arial" w:cs="Arial"/>
            <w:sz w:val="24"/>
            <w:szCs w:val="24"/>
            <w:rPrChange w:id="627" w:author="Liz Moor" w:date="2020-03-17T22:25:00Z">
              <w:rPr/>
            </w:rPrChange>
          </w:rPr>
          <w:t xml:space="preserve">Before an NQT takes up an appointment, the following is made available: </w:t>
        </w:r>
      </w:ins>
    </w:p>
    <w:p w14:paraId="48C2D0C1" w14:textId="77777777" w:rsidR="00347062" w:rsidRPr="006C6F37" w:rsidRDefault="00347062">
      <w:pPr>
        <w:pStyle w:val="TSB-PolicyBullets"/>
        <w:spacing w:after="12"/>
        <w:rPr>
          <w:ins w:id="628" w:author="Liz Moor" w:date="2020-03-17T21:53:00Z"/>
          <w:rFonts w:ascii="Arial" w:hAnsi="Arial" w:cs="Arial"/>
          <w:sz w:val="24"/>
          <w:szCs w:val="24"/>
          <w:rPrChange w:id="629" w:author="Liz Moor" w:date="2020-03-17T22:25:00Z">
            <w:rPr>
              <w:ins w:id="630" w:author="Liz Moor" w:date="2020-03-17T21:53:00Z"/>
            </w:rPr>
          </w:rPrChange>
        </w:rPr>
        <w:pPrChange w:id="631" w:author="Liz Moor" w:date="2020-03-17T22:26:00Z">
          <w:pPr>
            <w:pStyle w:val="TSB-PolicyBullets"/>
          </w:pPr>
        </w:pPrChange>
      </w:pPr>
      <w:ins w:id="632" w:author="Liz Moor" w:date="2020-03-17T21:53:00Z">
        <w:r w:rsidRPr="006C6F37">
          <w:rPr>
            <w:rFonts w:ascii="Arial" w:hAnsi="Arial" w:cs="Arial"/>
            <w:sz w:val="24"/>
            <w:szCs w:val="24"/>
            <w:rPrChange w:id="633" w:author="Liz Moor" w:date="2020-03-17T22:25:00Z">
              <w:rPr/>
            </w:rPrChange>
          </w:rPr>
          <w:t>The opportunity to visit the school to meet the</w:t>
        </w:r>
        <w:r w:rsidRPr="006C6F37">
          <w:rPr>
            <w:rFonts w:ascii="Arial" w:hAnsi="Arial" w:cs="Arial"/>
            <w:bCs/>
            <w:sz w:val="24"/>
            <w:szCs w:val="24"/>
            <w:rPrChange w:id="634" w:author="Liz Moor" w:date="2020-03-17T22:25:00Z">
              <w:rPr/>
            </w:rPrChange>
          </w:rPr>
          <w:t xml:space="preserve"> </w:t>
        </w:r>
        <w:r w:rsidRPr="006C6F37">
          <w:rPr>
            <w:rFonts w:ascii="Arial" w:hAnsi="Arial" w:cs="Arial"/>
            <w:bCs/>
            <w:sz w:val="24"/>
            <w:szCs w:val="24"/>
            <w:rPrChange w:id="635" w:author="Liz Moor" w:date="2020-03-17T22:25:00Z">
              <w:rPr>
                <w:b/>
                <w:color w:val="FFD006"/>
                <w:u w:val="single"/>
              </w:rPr>
            </w:rPrChange>
          </w:rPr>
          <w:t>headteacher</w:t>
        </w:r>
        <w:r w:rsidRPr="006C6F37">
          <w:rPr>
            <w:rFonts w:ascii="Arial" w:hAnsi="Arial" w:cs="Arial"/>
            <w:sz w:val="24"/>
            <w:szCs w:val="24"/>
            <w:rPrChange w:id="636" w:author="Liz Moor" w:date="2020-03-17T22:25:00Z">
              <w:rPr/>
            </w:rPrChange>
          </w:rPr>
          <w:t xml:space="preserve"> and other colleagues</w:t>
        </w:r>
      </w:ins>
    </w:p>
    <w:p w14:paraId="74CF4611" w14:textId="77777777" w:rsidR="00347062" w:rsidRPr="006C6F37" w:rsidRDefault="00347062">
      <w:pPr>
        <w:pStyle w:val="TSB-PolicyBullets"/>
        <w:spacing w:after="12"/>
        <w:rPr>
          <w:ins w:id="637" w:author="Liz Moor" w:date="2020-03-17T21:53:00Z"/>
          <w:rFonts w:ascii="Arial" w:hAnsi="Arial" w:cs="Arial"/>
          <w:sz w:val="24"/>
          <w:szCs w:val="24"/>
          <w:rPrChange w:id="638" w:author="Liz Moor" w:date="2020-03-17T22:25:00Z">
            <w:rPr>
              <w:ins w:id="639" w:author="Liz Moor" w:date="2020-03-17T21:53:00Z"/>
            </w:rPr>
          </w:rPrChange>
        </w:rPr>
        <w:pPrChange w:id="640" w:author="Liz Moor" w:date="2020-03-17T22:26:00Z">
          <w:pPr>
            <w:pStyle w:val="TSB-PolicyBullets"/>
          </w:pPr>
        </w:pPrChange>
      </w:pPr>
      <w:ins w:id="641" w:author="Liz Moor" w:date="2020-03-17T21:53:00Z">
        <w:r w:rsidRPr="006C6F37">
          <w:rPr>
            <w:rFonts w:ascii="Arial" w:hAnsi="Arial" w:cs="Arial"/>
            <w:sz w:val="24"/>
            <w:szCs w:val="24"/>
            <w:rPrChange w:id="642" w:author="Liz Moor" w:date="2020-03-17T22:25:00Z">
              <w:rPr/>
            </w:rPrChange>
          </w:rPr>
          <w:t>The school's prospectus and all policies and procedures</w:t>
        </w:r>
      </w:ins>
    </w:p>
    <w:p w14:paraId="4EBFDEBB" w14:textId="77777777" w:rsidR="00347062" w:rsidRPr="006C6F37" w:rsidRDefault="00347062">
      <w:pPr>
        <w:pStyle w:val="TSB-PolicyBullets"/>
        <w:spacing w:after="12"/>
        <w:rPr>
          <w:ins w:id="643" w:author="Liz Moor" w:date="2020-03-17T21:53:00Z"/>
          <w:rFonts w:ascii="Arial" w:hAnsi="Arial" w:cs="Arial"/>
          <w:sz w:val="24"/>
          <w:szCs w:val="24"/>
          <w:rPrChange w:id="644" w:author="Liz Moor" w:date="2020-03-17T22:25:00Z">
            <w:rPr>
              <w:ins w:id="645" w:author="Liz Moor" w:date="2020-03-17T21:53:00Z"/>
            </w:rPr>
          </w:rPrChange>
        </w:rPr>
        <w:pPrChange w:id="646" w:author="Liz Moor" w:date="2020-03-17T22:26:00Z">
          <w:pPr>
            <w:pStyle w:val="TSB-PolicyBullets"/>
          </w:pPr>
        </w:pPrChange>
      </w:pPr>
      <w:ins w:id="647" w:author="Liz Moor" w:date="2020-03-17T21:53:00Z">
        <w:r w:rsidRPr="006C6F37">
          <w:rPr>
            <w:rFonts w:ascii="Arial" w:hAnsi="Arial" w:cs="Arial"/>
            <w:sz w:val="24"/>
            <w:szCs w:val="24"/>
            <w:rPrChange w:id="648" w:author="Liz Moor" w:date="2020-03-17T22:25:00Z">
              <w:rPr/>
            </w:rPrChange>
          </w:rPr>
          <w:t xml:space="preserve">The teaching timetable </w:t>
        </w:r>
      </w:ins>
    </w:p>
    <w:p w14:paraId="31D07CC8" w14:textId="77777777" w:rsidR="00347062" w:rsidRPr="006C6F37" w:rsidRDefault="00347062">
      <w:pPr>
        <w:pStyle w:val="TSB-PolicyBullets"/>
        <w:spacing w:after="12"/>
        <w:rPr>
          <w:ins w:id="649" w:author="Liz Moor" w:date="2020-03-17T21:53:00Z"/>
          <w:rFonts w:ascii="Arial" w:hAnsi="Arial" w:cs="Arial"/>
          <w:sz w:val="24"/>
          <w:szCs w:val="24"/>
          <w:rPrChange w:id="650" w:author="Liz Moor" w:date="2020-03-17T22:25:00Z">
            <w:rPr>
              <w:ins w:id="651" w:author="Liz Moor" w:date="2020-03-17T21:53:00Z"/>
            </w:rPr>
          </w:rPrChange>
        </w:rPr>
        <w:pPrChange w:id="652" w:author="Liz Moor" w:date="2020-03-17T22:26:00Z">
          <w:pPr>
            <w:pStyle w:val="TSB-PolicyBullets"/>
          </w:pPr>
        </w:pPrChange>
      </w:pPr>
      <w:ins w:id="653" w:author="Liz Moor" w:date="2020-03-17T21:53:00Z">
        <w:r w:rsidRPr="006C6F37">
          <w:rPr>
            <w:rFonts w:ascii="Arial" w:hAnsi="Arial" w:cs="Arial"/>
            <w:sz w:val="24"/>
            <w:szCs w:val="24"/>
            <w:rPrChange w:id="654" w:author="Liz Moor" w:date="2020-03-17T22:25:00Z">
              <w:rPr/>
            </w:rPrChange>
          </w:rPr>
          <w:t>Curricular documentation and textbooks relating to teaching subjects</w:t>
        </w:r>
      </w:ins>
    </w:p>
    <w:p w14:paraId="264FDE1F" w14:textId="77777777" w:rsidR="00347062" w:rsidRPr="006C6F37" w:rsidRDefault="00347062">
      <w:pPr>
        <w:pStyle w:val="TSB-PolicyBullets"/>
        <w:spacing w:after="12"/>
        <w:rPr>
          <w:ins w:id="655" w:author="Liz Moor" w:date="2020-03-17T21:53:00Z"/>
          <w:rFonts w:ascii="Arial" w:hAnsi="Arial" w:cs="Arial"/>
          <w:sz w:val="24"/>
          <w:szCs w:val="24"/>
          <w:rPrChange w:id="656" w:author="Liz Moor" w:date="2020-03-17T22:25:00Z">
            <w:rPr>
              <w:ins w:id="657" w:author="Liz Moor" w:date="2020-03-17T21:53:00Z"/>
            </w:rPr>
          </w:rPrChange>
        </w:rPr>
        <w:pPrChange w:id="658" w:author="Liz Moor" w:date="2020-03-17T22:26:00Z">
          <w:pPr>
            <w:pStyle w:val="TSB-PolicyBullets"/>
          </w:pPr>
        </w:pPrChange>
      </w:pPr>
      <w:ins w:id="659" w:author="Liz Moor" w:date="2020-03-17T21:53:00Z">
        <w:r w:rsidRPr="006C6F37">
          <w:rPr>
            <w:rFonts w:ascii="Arial" w:hAnsi="Arial" w:cs="Arial"/>
            <w:sz w:val="24"/>
            <w:szCs w:val="24"/>
            <w:rPrChange w:id="660" w:author="Liz Moor" w:date="2020-03-17T22:25:00Z">
              <w:rPr/>
            </w:rPrChange>
          </w:rPr>
          <w:t>Information about any school equipment and resources available</w:t>
        </w:r>
      </w:ins>
    </w:p>
    <w:p w14:paraId="61092074" w14:textId="0EEB3827" w:rsidR="00347062" w:rsidRPr="006C6F37" w:rsidRDefault="00347062">
      <w:pPr>
        <w:pStyle w:val="TSB-PolicyBullets"/>
        <w:spacing w:after="12"/>
        <w:rPr>
          <w:ins w:id="661" w:author="Liz Moor" w:date="2020-03-17T21:53:00Z"/>
          <w:rFonts w:ascii="Arial" w:hAnsi="Arial" w:cs="Arial"/>
          <w:sz w:val="24"/>
          <w:szCs w:val="24"/>
          <w:rPrChange w:id="662" w:author="Liz Moor" w:date="2020-03-17T22:25:00Z">
            <w:rPr>
              <w:ins w:id="663" w:author="Liz Moor" w:date="2020-03-17T21:53:00Z"/>
            </w:rPr>
          </w:rPrChange>
        </w:rPr>
        <w:pPrChange w:id="664" w:author="Liz Moor" w:date="2020-03-17T22:26:00Z">
          <w:pPr>
            <w:pStyle w:val="TSB-PolicyBullets"/>
          </w:pPr>
        </w:pPrChange>
      </w:pPr>
      <w:ins w:id="665" w:author="Liz Moor" w:date="2020-03-17T21:53:00Z">
        <w:r w:rsidRPr="006C6F37">
          <w:rPr>
            <w:rFonts w:ascii="Arial" w:hAnsi="Arial" w:cs="Arial"/>
            <w:sz w:val="24"/>
            <w:szCs w:val="24"/>
            <w:rPrChange w:id="666" w:author="Liz Moor" w:date="2020-03-17T22:25:00Z">
              <w:rPr/>
            </w:rPrChange>
          </w:rPr>
          <w:t>An explanation of the S</w:t>
        </w:r>
      </w:ins>
      <w:ins w:id="667" w:author="Liz Moor" w:date="2020-03-17T21:54:00Z">
        <w:r w:rsidRPr="006C6F37">
          <w:rPr>
            <w:rFonts w:ascii="Arial" w:hAnsi="Arial" w:cs="Arial"/>
            <w:sz w:val="24"/>
            <w:szCs w:val="24"/>
            <w:rPrChange w:id="668" w:author="Liz Moor" w:date="2020-03-17T22:25:00Z">
              <w:rPr/>
            </w:rPrChange>
          </w:rPr>
          <w:t xml:space="preserve">chool </w:t>
        </w:r>
      </w:ins>
      <w:ins w:id="669" w:author="Liz Moor" w:date="2020-03-17T21:53:00Z">
        <w:r w:rsidRPr="006C6F37">
          <w:rPr>
            <w:rFonts w:ascii="Arial" w:hAnsi="Arial" w:cs="Arial"/>
            <w:sz w:val="24"/>
            <w:szCs w:val="24"/>
            <w:rPrChange w:id="670" w:author="Liz Moor" w:date="2020-03-17T22:25:00Z">
              <w:rPr/>
            </w:rPrChange>
          </w:rPr>
          <w:t>D</w:t>
        </w:r>
      </w:ins>
      <w:ins w:id="671" w:author="Liz Moor" w:date="2020-03-17T21:54:00Z">
        <w:r w:rsidRPr="006C6F37">
          <w:rPr>
            <w:rFonts w:ascii="Arial" w:hAnsi="Arial" w:cs="Arial"/>
            <w:sz w:val="24"/>
            <w:szCs w:val="24"/>
            <w:rPrChange w:id="672" w:author="Liz Moor" w:date="2020-03-17T22:25:00Z">
              <w:rPr/>
            </w:rPrChange>
          </w:rPr>
          <w:t xml:space="preserve">evelopment </w:t>
        </w:r>
      </w:ins>
      <w:ins w:id="673" w:author="Liz Moor" w:date="2020-03-17T21:53:00Z">
        <w:r w:rsidRPr="006C6F37">
          <w:rPr>
            <w:rFonts w:ascii="Arial" w:hAnsi="Arial" w:cs="Arial"/>
            <w:sz w:val="24"/>
            <w:szCs w:val="24"/>
            <w:rPrChange w:id="674" w:author="Liz Moor" w:date="2020-03-17T22:25:00Z">
              <w:rPr/>
            </w:rPrChange>
          </w:rPr>
          <w:t>P</w:t>
        </w:r>
      </w:ins>
      <w:ins w:id="675" w:author="Liz Moor" w:date="2020-03-17T21:54:00Z">
        <w:r w:rsidRPr="006C6F37">
          <w:rPr>
            <w:rFonts w:ascii="Arial" w:hAnsi="Arial" w:cs="Arial"/>
            <w:sz w:val="24"/>
            <w:szCs w:val="24"/>
            <w:rPrChange w:id="676" w:author="Liz Moor" w:date="2020-03-17T22:25:00Z">
              <w:rPr/>
            </w:rPrChange>
          </w:rPr>
          <w:t>lan</w:t>
        </w:r>
      </w:ins>
    </w:p>
    <w:p w14:paraId="362EF023" w14:textId="51FF902A" w:rsidR="00347062" w:rsidRPr="006C6F37" w:rsidRDefault="00347062">
      <w:pPr>
        <w:pStyle w:val="TSB-Level2Numbers"/>
        <w:spacing w:before="245" w:after="202"/>
        <w:rPr>
          <w:ins w:id="677" w:author="Liz Moor" w:date="2020-03-17T21:53:00Z"/>
          <w:rFonts w:ascii="Arial" w:hAnsi="Arial" w:cs="Arial"/>
          <w:sz w:val="24"/>
          <w:szCs w:val="24"/>
          <w:rPrChange w:id="678" w:author="Liz Moor" w:date="2020-03-17T22:23:00Z">
            <w:rPr>
              <w:ins w:id="679" w:author="Liz Moor" w:date="2020-03-17T21:53:00Z"/>
            </w:rPr>
          </w:rPrChange>
        </w:rPr>
        <w:pPrChange w:id="680" w:author="Liz Moor" w:date="2020-03-17T22:25:00Z">
          <w:pPr>
            <w:pStyle w:val="TSB-Level2Numbers"/>
          </w:pPr>
        </w:pPrChange>
      </w:pPr>
      <w:ins w:id="681" w:author="Liz Moor" w:date="2020-03-17T21:53:00Z">
        <w:r w:rsidRPr="006C6F37">
          <w:rPr>
            <w:rFonts w:ascii="Arial" w:hAnsi="Arial" w:cs="Arial"/>
            <w:sz w:val="24"/>
            <w:szCs w:val="24"/>
            <w:rPrChange w:id="682" w:author="Liz Moor" w:date="2020-03-17T22:23:00Z">
              <w:rPr/>
            </w:rPrChange>
          </w:rPr>
          <w:t>Every NQT is allocated a mentor who is responsible for planning and facilitating the</w:t>
        </w:r>
      </w:ins>
      <w:ins w:id="683" w:author="Liz Moor" w:date="2020-03-17T21:54:00Z">
        <w:r w:rsidR="008E2F26" w:rsidRPr="006C6F37">
          <w:rPr>
            <w:rFonts w:ascii="Arial" w:hAnsi="Arial" w:cs="Arial"/>
            <w:sz w:val="24"/>
            <w:szCs w:val="24"/>
            <w:rPrChange w:id="684" w:author="Liz Moor" w:date="2020-03-17T22:23:00Z">
              <w:rPr/>
            </w:rPrChange>
          </w:rPr>
          <w:t xml:space="preserve"> </w:t>
        </w:r>
      </w:ins>
      <w:ins w:id="685" w:author="Liz Moor" w:date="2020-03-17T21:53:00Z">
        <w:r w:rsidRPr="006C6F37">
          <w:rPr>
            <w:rFonts w:ascii="Arial" w:hAnsi="Arial" w:cs="Arial"/>
            <w:sz w:val="24"/>
            <w:szCs w:val="24"/>
            <w:rPrChange w:id="686" w:author="Liz Moor" w:date="2020-03-17T22:23:00Z">
              <w:rPr/>
            </w:rPrChange>
          </w:rPr>
          <w:t xml:space="preserve">induction programme. </w:t>
        </w:r>
      </w:ins>
    </w:p>
    <w:p w14:paraId="41BF3B11" w14:textId="77777777" w:rsidR="00347062" w:rsidRPr="006C6F37" w:rsidRDefault="00347062">
      <w:pPr>
        <w:pStyle w:val="TSB-Level2Numbers"/>
        <w:spacing w:before="245" w:after="202"/>
        <w:rPr>
          <w:ins w:id="687" w:author="Liz Moor" w:date="2020-03-17T21:53:00Z"/>
          <w:rFonts w:ascii="Arial" w:hAnsi="Arial" w:cs="Arial"/>
          <w:sz w:val="24"/>
          <w:szCs w:val="24"/>
          <w:rPrChange w:id="688" w:author="Liz Moor" w:date="2020-03-17T22:23:00Z">
            <w:rPr>
              <w:ins w:id="689" w:author="Liz Moor" w:date="2020-03-17T21:53:00Z"/>
            </w:rPr>
          </w:rPrChange>
        </w:rPr>
        <w:pPrChange w:id="690" w:author="Liz Moor" w:date="2020-03-17T22:25:00Z">
          <w:pPr>
            <w:pStyle w:val="TSB-Level2Numbers"/>
          </w:pPr>
        </w:pPrChange>
      </w:pPr>
      <w:ins w:id="691" w:author="Liz Moor" w:date="2020-03-17T21:53:00Z">
        <w:r w:rsidRPr="006C6F37">
          <w:rPr>
            <w:rFonts w:ascii="Arial" w:hAnsi="Arial" w:cs="Arial"/>
            <w:sz w:val="24"/>
            <w:szCs w:val="24"/>
            <w:rPrChange w:id="692" w:author="Liz Moor" w:date="2020-03-17T22:23:00Z">
              <w:rPr/>
            </w:rPrChange>
          </w:rPr>
          <w:t xml:space="preserve">During the first year, the school provides: </w:t>
        </w:r>
      </w:ins>
    </w:p>
    <w:p w14:paraId="6049D889" w14:textId="35C8CA54" w:rsidR="00347062" w:rsidRPr="006C6F37" w:rsidRDefault="00347062">
      <w:pPr>
        <w:pStyle w:val="TSB-PolicyBullets"/>
        <w:spacing w:after="12"/>
        <w:rPr>
          <w:ins w:id="693" w:author="Liz Moor" w:date="2020-03-17T21:53:00Z"/>
          <w:rFonts w:ascii="Arial" w:hAnsi="Arial" w:cs="Arial"/>
          <w:sz w:val="24"/>
          <w:szCs w:val="24"/>
          <w:rPrChange w:id="694" w:author="Liz Moor" w:date="2020-03-17T22:23:00Z">
            <w:rPr>
              <w:ins w:id="695" w:author="Liz Moor" w:date="2020-03-17T21:53:00Z"/>
            </w:rPr>
          </w:rPrChange>
        </w:rPr>
        <w:pPrChange w:id="696" w:author="Liz Moor" w:date="2020-03-17T22:27:00Z">
          <w:pPr>
            <w:pStyle w:val="TSB-PolicyBullets"/>
          </w:pPr>
        </w:pPrChange>
      </w:pPr>
      <w:ins w:id="697" w:author="Liz Moor" w:date="2020-03-17T21:53:00Z">
        <w:r w:rsidRPr="006C6F37">
          <w:rPr>
            <w:rFonts w:ascii="Arial" w:hAnsi="Arial" w:cs="Arial"/>
            <w:sz w:val="24"/>
            <w:szCs w:val="24"/>
            <w:rPrChange w:id="698" w:author="Liz Moor" w:date="2020-03-17T22:23:00Z">
              <w:rPr/>
            </w:rPrChange>
          </w:rPr>
          <w:t>A formalised classroom observation schedule conducted by experienced colleagues</w:t>
        </w:r>
      </w:ins>
      <w:ins w:id="699" w:author="Liz Moor" w:date="2020-03-17T22:27:00Z">
        <w:r w:rsidR="006C6F37">
          <w:rPr>
            <w:rFonts w:ascii="Arial" w:hAnsi="Arial" w:cs="Arial"/>
            <w:sz w:val="24"/>
            <w:szCs w:val="24"/>
          </w:rPr>
          <w:t>.</w:t>
        </w:r>
      </w:ins>
    </w:p>
    <w:p w14:paraId="0C04E60D" w14:textId="1A370FBC" w:rsidR="00347062" w:rsidRPr="006C6F37" w:rsidRDefault="00347062">
      <w:pPr>
        <w:pStyle w:val="TSB-PolicyBullets"/>
        <w:spacing w:after="12"/>
        <w:rPr>
          <w:ins w:id="700" w:author="Liz Moor" w:date="2020-03-17T21:53:00Z"/>
          <w:rFonts w:ascii="Arial" w:hAnsi="Arial" w:cs="Arial"/>
          <w:sz w:val="24"/>
          <w:szCs w:val="24"/>
          <w:rPrChange w:id="701" w:author="Liz Moor" w:date="2020-03-17T22:23:00Z">
            <w:rPr>
              <w:ins w:id="702" w:author="Liz Moor" w:date="2020-03-17T21:53:00Z"/>
            </w:rPr>
          </w:rPrChange>
        </w:rPr>
        <w:pPrChange w:id="703" w:author="Liz Moor" w:date="2020-03-17T22:27:00Z">
          <w:pPr>
            <w:pStyle w:val="TSB-PolicyBullets"/>
          </w:pPr>
        </w:pPrChange>
      </w:pPr>
      <w:ins w:id="704" w:author="Liz Moor" w:date="2020-03-17T21:53:00Z">
        <w:r w:rsidRPr="006C6F37">
          <w:rPr>
            <w:rFonts w:ascii="Arial" w:hAnsi="Arial" w:cs="Arial"/>
            <w:sz w:val="24"/>
            <w:szCs w:val="24"/>
            <w:rPrChange w:id="705" w:author="Liz Moor" w:date="2020-03-17T22:23:00Z">
              <w:rPr/>
            </w:rPrChange>
          </w:rPr>
          <w:t>Observation of agreed lessons by a member of the S</w:t>
        </w:r>
      </w:ins>
      <w:ins w:id="706" w:author="Liz Moor" w:date="2020-03-17T21:54:00Z">
        <w:r w:rsidR="008E2F26" w:rsidRPr="006C6F37">
          <w:rPr>
            <w:rFonts w:ascii="Arial" w:hAnsi="Arial" w:cs="Arial"/>
            <w:sz w:val="24"/>
            <w:szCs w:val="24"/>
            <w:rPrChange w:id="707" w:author="Liz Moor" w:date="2020-03-17T22:23:00Z">
              <w:rPr/>
            </w:rPrChange>
          </w:rPr>
          <w:t>enior Leadership Team.</w:t>
        </w:r>
      </w:ins>
    </w:p>
    <w:p w14:paraId="32FA31E0" w14:textId="77777777" w:rsidR="00347062" w:rsidRPr="006C6F37" w:rsidRDefault="00347062">
      <w:pPr>
        <w:pStyle w:val="TSB-PolicyBullets"/>
        <w:spacing w:after="12"/>
        <w:rPr>
          <w:ins w:id="708" w:author="Liz Moor" w:date="2020-03-17T21:53:00Z"/>
          <w:rFonts w:ascii="Arial" w:hAnsi="Arial" w:cs="Arial"/>
          <w:sz w:val="24"/>
          <w:szCs w:val="24"/>
          <w:rPrChange w:id="709" w:author="Liz Moor" w:date="2020-03-17T22:23:00Z">
            <w:rPr>
              <w:ins w:id="710" w:author="Liz Moor" w:date="2020-03-17T21:53:00Z"/>
            </w:rPr>
          </w:rPrChange>
        </w:rPr>
        <w:pPrChange w:id="711" w:author="Liz Moor" w:date="2020-03-17T22:27:00Z">
          <w:pPr>
            <w:pStyle w:val="TSB-PolicyBullets"/>
          </w:pPr>
        </w:pPrChange>
      </w:pPr>
      <w:ins w:id="712" w:author="Liz Moor" w:date="2020-03-17T21:53:00Z">
        <w:r w:rsidRPr="006C6F37">
          <w:rPr>
            <w:rFonts w:ascii="Arial" w:hAnsi="Arial" w:cs="Arial"/>
            <w:sz w:val="24"/>
            <w:szCs w:val="24"/>
            <w:rPrChange w:id="713" w:author="Liz Moor" w:date="2020-03-17T22:23:00Z">
              <w:rPr/>
            </w:rPrChange>
          </w:rPr>
          <w:t xml:space="preserve">Effective written and informal feedback following the observation. </w:t>
        </w:r>
      </w:ins>
    </w:p>
    <w:p w14:paraId="43583E35" w14:textId="77777777" w:rsidR="00347062" w:rsidRPr="006C6F37" w:rsidRDefault="00347062">
      <w:pPr>
        <w:pStyle w:val="TSB-PolicyBullets"/>
        <w:spacing w:after="12"/>
        <w:rPr>
          <w:ins w:id="714" w:author="Liz Moor" w:date="2020-03-17T21:53:00Z"/>
          <w:rFonts w:ascii="Arial" w:hAnsi="Arial" w:cs="Arial"/>
          <w:sz w:val="24"/>
          <w:szCs w:val="24"/>
          <w:rPrChange w:id="715" w:author="Liz Moor" w:date="2020-03-17T22:23:00Z">
            <w:rPr>
              <w:ins w:id="716" w:author="Liz Moor" w:date="2020-03-17T21:53:00Z"/>
            </w:rPr>
          </w:rPrChange>
        </w:rPr>
        <w:pPrChange w:id="717" w:author="Liz Moor" w:date="2020-03-17T22:27:00Z">
          <w:pPr>
            <w:pStyle w:val="TSB-PolicyBullets"/>
          </w:pPr>
        </w:pPrChange>
      </w:pPr>
      <w:ins w:id="718" w:author="Liz Moor" w:date="2020-03-17T21:53:00Z">
        <w:r w:rsidRPr="006C6F37">
          <w:rPr>
            <w:rFonts w:ascii="Arial" w:hAnsi="Arial" w:cs="Arial"/>
            <w:sz w:val="24"/>
            <w:szCs w:val="24"/>
            <w:rPrChange w:id="719" w:author="Liz Moor" w:date="2020-03-17T22:23:00Z">
              <w:rPr/>
            </w:rPrChange>
          </w:rPr>
          <w:t xml:space="preserve">Visits to other schools. </w:t>
        </w:r>
      </w:ins>
    </w:p>
    <w:p w14:paraId="2B575D4F" w14:textId="77777777" w:rsidR="00347062" w:rsidRPr="006C6F37" w:rsidRDefault="00347062">
      <w:pPr>
        <w:pStyle w:val="TSB-PolicyBullets"/>
        <w:spacing w:after="12"/>
        <w:rPr>
          <w:ins w:id="720" w:author="Liz Moor" w:date="2020-03-17T21:53:00Z"/>
          <w:rFonts w:ascii="Arial" w:hAnsi="Arial" w:cs="Arial"/>
          <w:sz w:val="24"/>
          <w:szCs w:val="24"/>
          <w:rPrChange w:id="721" w:author="Liz Moor" w:date="2020-03-17T22:23:00Z">
            <w:rPr>
              <w:ins w:id="722" w:author="Liz Moor" w:date="2020-03-17T21:53:00Z"/>
            </w:rPr>
          </w:rPrChange>
        </w:rPr>
        <w:pPrChange w:id="723" w:author="Liz Moor" w:date="2020-03-17T22:27:00Z">
          <w:pPr>
            <w:pStyle w:val="TSB-PolicyBullets"/>
          </w:pPr>
        </w:pPrChange>
      </w:pPr>
      <w:ins w:id="724" w:author="Liz Moor" w:date="2020-03-17T21:53:00Z">
        <w:r w:rsidRPr="006C6F37">
          <w:rPr>
            <w:rFonts w:ascii="Arial" w:hAnsi="Arial" w:cs="Arial"/>
            <w:sz w:val="24"/>
            <w:szCs w:val="24"/>
            <w:rPrChange w:id="725" w:author="Liz Moor" w:date="2020-03-17T22:23:00Z">
              <w:rPr/>
            </w:rPrChange>
          </w:rPr>
          <w:t xml:space="preserve">Opportunities to meet and have discussions with other NQTs and recently qualified colleagues. </w:t>
        </w:r>
      </w:ins>
    </w:p>
    <w:p w14:paraId="51A3624F" w14:textId="77777777" w:rsidR="00347062" w:rsidRPr="006C6F37" w:rsidRDefault="00347062">
      <w:pPr>
        <w:pStyle w:val="TSB-PolicyBullets"/>
        <w:spacing w:after="12"/>
        <w:rPr>
          <w:ins w:id="726" w:author="Liz Moor" w:date="2020-03-17T21:53:00Z"/>
          <w:rFonts w:ascii="Arial" w:hAnsi="Arial" w:cs="Arial"/>
          <w:sz w:val="24"/>
          <w:szCs w:val="24"/>
          <w:rPrChange w:id="727" w:author="Liz Moor" w:date="2020-03-17T22:23:00Z">
            <w:rPr>
              <w:ins w:id="728" w:author="Liz Moor" w:date="2020-03-17T21:53:00Z"/>
            </w:rPr>
          </w:rPrChange>
        </w:rPr>
        <w:pPrChange w:id="729" w:author="Liz Moor" w:date="2020-03-17T22:26:00Z">
          <w:pPr>
            <w:pStyle w:val="TSB-PolicyBullets"/>
          </w:pPr>
        </w:pPrChange>
      </w:pPr>
      <w:ins w:id="730" w:author="Liz Moor" w:date="2020-03-17T21:53:00Z">
        <w:r w:rsidRPr="006C6F37">
          <w:rPr>
            <w:rFonts w:ascii="Arial" w:hAnsi="Arial" w:cs="Arial"/>
            <w:sz w:val="24"/>
            <w:szCs w:val="24"/>
            <w:rPrChange w:id="731" w:author="Liz Moor" w:date="2020-03-17T22:23:00Z">
              <w:rPr/>
            </w:rPrChange>
          </w:rPr>
          <w:t xml:space="preserve">Opportunities for discussion. </w:t>
        </w:r>
      </w:ins>
    </w:p>
    <w:p w14:paraId="03FF5CE6" w14:textId="77777777" w:rsidR="00347062" w:rsidRPr="006C6F37" w:rsidRDefault="00347062">
      <w:pPr>
        <w:pStyle w:val="TSB-PolicyBullets"/>
        <w:spacing w:after="12"/>
        <w:rPr>
          <w:ins w:id="732" w:author="Liz Moor" w:date="2020-03-17T21:53:00Z"/>
          <w:rFonts w:ascii="Arial" w:hAnsi="Arial" w:cs="Arial"/>
          <w:sz w:val="24"/>
          <w:szCs w:val="24"/>
          <w:rPrChange w:id="733" w:author="Liz Moor" w:date="2020-03-17T22:23:00Z">
            <w:rPr>
              <w:ins w:id="734" w:author="Liz Moor" w:date="2020-03-17T21:53:00Z"/>
            </w:rPr>
          </w:rPrChange>
        </w:rPr>
        <w:pPrChange w:id="735" w:author="Liz Moor" w:date="2020-03-17T22:26:00Z">
          <w:pPr>
            <w:pStyle w:val="TSB-PolicyBullets"/>
          </w:pPr>
        </w:pPrChange>
      </w:pPr>
      <w:ins w:id="736" w:author="Liz Moor" w:date="2020-03-17T21:53:00Z">
        <w:r w:rsidRPr="006C6F37">
          <w:rPr>
            <w:rFonts w:ascii="Arial" w:hAnsi="Arial" w:cs="Arial"/>
            <w:sz w:val="24"/>
            <w:szCs w:val="24"/>
            <w:rPrChange w:id="737" w:author="Liz Moor" w:date="2020-03-17T22:23:00Z">
              <w:rPr/>
            </w:rPrChange>
          </w:rPr>
          <w:t xml:space="preserve">A reduced commitment to provide cover for absent colleagues. </w:t>
        </w:r>
      </w:ins>
    </w:p>
    <w:p w14:paraId="769BA21E" w14:textId="77777777" w:rsidR="00347062" w:rsidRPr="006C6F37" w:rsidRDefault="00347062">
      <w:pPr>
        <w:pStyle w:val="TSB-PolicyBullets"/>
        <w:spacing w:after="12"/>
        <w:rPr>
          <w:ins w:id="738" w:author="Liz Moor" w:date="2020-03-17T21:53:00Z"/>
          <w:rFonts w:ascii="Arial" w:hAnsi="Arial" w:cs="Arial"/>
          <w:sz w:val="24"/>
          <w:szCs w:val="24"/>
          <w:rPrChange w:id="739" w:author="Liz Moor" w:date="2020-03-17T22:23:00Z">
            <w:rPr>
              <w:ins w:id="740" w:author="Liz Moor" w:date="2020-03-17T21:53:00Z"/>
            </w:rPr>
          </w:rPrChange>
        </w:rPr>
        <w:pPrChange w:id="741" w:author="Liz Moor" w:date="2020-03-17T22:26:00Z">
          <w:pPr>
            <w:pStyle w:val="TSB-PolicyBullets"/>
          </w:pPr>
        </w:pPrChange>
      </w:pPr>
      <w:ins w:id="742" w:author="Liz Moor" w:date="2020-03-17T21:53:00Z">
        <w:r w:rsidRPr="006C6F37">
          <w:rPr>
            <w:rFonts w:ascii="Arial" w:hAnsi="Arial" w:cs="Arial"/>
            <w:sz w:val="24"/>
            <w:szCs w:val="24"/>
            <w:rPrChange w:id="743" w:author="Liz Moor" w:date="2020-03-17T22:23:00Z">
              <w:rPr/>
            </w:rPrChange>
          </w:rPr>
          <w:t xml:space="preserve">The opportunity to attend INSET days provided for NQTs. </w:t>
        </w:r>
      </w:ins>
    </w:p>
    <w:p w14:paraId="4BA74C70" w14:textId="77777777" w:rsidR="00347062" w:rsidRPr="006C6F37" w:rsidRDefault="00347062">
      <w:pPr>
        <w:spacing w:before="240"/>
        <w:rPr>
          <w:ins w:id="744" w:author="Liz Moor" w:date="2020-03-17T21:53:00Z"/>
          <w:rFonts w:ascii="Arial" w:hAnsi="Arial" w:cs="Arial"/>
          <w:b/>
          <w:sz w:val="24"/>
          <w:szCs w:val="24"/>
          <w:rPrChange w:id="745" w:author="Liz Moor" w:date="2020-03-17T22:23:00Z">
            <w:rPr>
              <w:ins w:id="746" w:author="Liz Moor" w:date="2020-03-17T21:53:00Z"/>
              <w:b/>
            </w:rPr>
          </w:rPrChange>
        </w:rPr>
        <w:pPrChange w:id="747" w:author="Liz Moor" w:date="2020-03-17T21:55:00Z">
          <w:pPr>
            <w:spacing w:before="240"/>
            <w:ind w:left="1424"/>
          </w:pPr>
        </w:pPrChange>
      </w:pPr>
      <w:ins w:id="748" w:author="Liz Moor" w:date="2020-03-17T21:53:00Z">
        <w:r w:rsidRPr="006C6F37">
          <w:rPr>
            <w:rFonts w:ascii="Arial" w:hAnsi="Arial" w:cs="Arial"/>
            <w:b/>
            <w:sz w:val="24"/>
            <w:szCs w:val="24"/>
            <w:rPrChange w:id="749" w:author="Liz Moor" w:date="2020-03-17T22:23:00Z">
              <w:rPr>
                <w:b/>
              </w:rPr>
            </w:rPrChange>
          </w:rPr>
          <w:t xml:space="preserve">Reports on progress </w:t>
        </w:r>
      </w:ins>
    </w:p>
    <w:p w14:paraId="6C2C421F" w14:textId="77777777" w:rsidR="00347062" w:rsidRPr="006C6F37" w:rsidRDefault="00347062" w:rsidP="00F51A06">
      <w:pPr>
        <w:pStyle w:val="TSB-Level2Numbers"/>
        <w:rPr>
          <w:ins w:id="750" w:author="Liz Moor" w:date="2020-03-17T21:53:00Z"/>
          <w:rFonts w:ascii="Arial" w:hAnsi="Arial" w:cs="Arial"/>
          <w:sz w:val="24"/>
          <w:szCs w:val="24"/>
          <w:rPrChange w:id="751" w:author="Liz Moor" w:date="2020-03-17T22:23:00Z">
            <w:rPr>
              <w:ins w:id="752" w:author="Liz Moor" w:date="2020-03-17T21:53:00Z"/>
            </w:rPr>
          </w:rPrChange>
        </w:rPr>
      </w:pPr>
      <w:ins w:id="753" w:author="Liz Moor" w:date="2020-03-17T21:53:00Z">
        <w:r w:rsidRPr="006C6F37">
          <w:rPr>
            <w:rFonts w:ascii="Arial" w:hAnsi="Arial" w:cs="Arial"/>
            <w:sz w:val="24"/>
            <w:szCs w:val="24"/>
            <w:rPrChange w:id="754" w:author="Liz Moor" w:date="2020-03-17T22:23:00Z">
              <w:rPr/>
            </w:rPrChange>
          </w:rPr>
          <w:t xml:space="preserve">NQTs are made aware of the criteria used for monitoring progress, in line with the induction standards defined by the DfE. </w:t>
        </w:r>
      </w:ins>
    </w:p>
    <w:p w14:paraId="78F18C81" w14:textId="77777777" w:rsidR="00347062" w:rsidRPr="006C6F37" w:rsidRDefault="00347062">
      <w:pPr>
        <w:rPr>
          <w:ins w:id="755" w:author="Liz Moor" w:date="2020-03-17T21:53:00Z"/>
          <w:rFonts w:ascii="Arial" w:hAnsi="Arial" w:cs="Arial"/>
          <w:b/>
          <w:sz w:val="24"/>
          <w:szCs w:val="24"/>
          <w:rPrChange w:id="756" w:author="Liz Moor" w:date="2020-03-17T22:23:00Z">
            <w:rPr>
              <w:ins w:id="757" w:author="Liz Moor" w:date="2020-03-17T21:53:00Z"/>
              <w:b/>
            </w:rPr>
          </w:rPrChange>
        </w:rPr>
        <w:pPrChange w:id="758" w:author="Liz Moor" w:date="2020-03-17T21:55:00Z">
          <w:pPr>
            <w:ind w:left="1424"/>
          </w:pPr>
        </w:pPrChange>
      </w:pPr>
      <w:bookmarkStart w:id="759" w:name="_The_role_of"/>
      <w:bookmarkEnd w:id="759"/>
      <w:ins w:id="760" w:author="Liz Moor" w:date="2020-03-17T21:53:00Z">
        <w:r w:rsidRPr="006C6F37">
          <w:rPr>
            <w:rFonts w:ascii="Arial" w:hAnsi="Arial" w:cs="Arial"/>
            <w:b/>
            <w:sz w:val="24"/>
            <w:szCs w:val="24"/>
            <w:rPrChange w:id="761" w:author="Liz Moor" w:date="2020-03-17T22:23:00Z">
              <w:rPr>
                <w:b/>
              </w:rPr>
            </w:rPrChange>
          </w:rPr>
          <w:t xml:space="preserve">The role of the mentor for NQTs </w:t>
        </w:r>
      </w:ins>
    </w:p>
    <w:p w14:paraId="65A82AC5" w14:textId="2C99C97C" w:rsidR="00347062" w:rsidRPr="006C6F37" w:rsidRDefault="00347062" w:rsidP="00F51A06">
      <w:pPr>
        <w:pStyle w:val="TSB-Level2Numbers"/>
        <w:rPr>
          <w:ins w:id="762" w:author="Liz Moor" w:date="2020-03-17T21:53:00Z"/>
          <w:rFonts w:ascii="Arial" w:hAnsi="Arial" w:cs="Arial"/>
          <w:sz w:val="24"/>
          <w:szCs w:val="24"/>
          <w:rPrChange w:id="763" w:author="Liz Moor" w:date="2020-03-17T22:23:00Z">
            <w:rPr>
              <w:ins w:id="764" w:author="Liz Moor" w:date="2020-03-17T21:53:00Z"/>
            </w:rPr>
          </w:rPrChange>
        </w:rPr>
      </w:pPr>
      <w:ins w:id="765" w:author="Liz Moor" w:date="2020-03-17T21:53:00Z">
        <w:r w:rsidRPr="006C6F37">
          <w:rPr>
            <w:rFonts w:ascii="Arial" w:hAnsi="Arial" w:cs="Arial"/>
            <w:sz w:val="24"/>
            <w:szCs w:val="24"/>
            <w:rPrChange w:id="766" w:author="Liz Moor" w:date="2020-03-17T22:23:00Z">
              <w:rPr/>
            </w:rPrChange>
          </w:rPr>
          <w:t>N</w:t>
        </w:r>
        <w:r w:rsidRPr="006C6F37">
          <w:rPr>
            <w:rStyle w:val="TSB-Level2NumbersChar"/>
            <w:rFonts w:ascii="Arial" w:hAnsi="Arial" w:cs="Arial"/>
            <w:sz w:val="24"/>
            <w:szCs w:val="24"/>
            <w:rPrChange w:id="767" w:author="Liz Moor" w:date="2020-03-17T22:23:00Z">
              <w:rPr>
                <w:rStyle w:val="TSB-Level2NumbersChar"/>
              </w:rPr>
            </w:rPrChange>
          </w:rPr>
          <w:t xml:space="preserve">QTs mentors </w:t>
        </w:r>
        <w:r w:rsidRPr="006C6F37">
          <w:rPr>
            <w:rFonts w:ascii="Arial" w:hAnsi="Arial" w:cs="Arial"/>
            <w:sz w:val="24"/>
            <w:szCs w:val="24"/>
            <w:rPrChange w:id="768" w:author="Liz Moor" w:date="2020-03-17T22:23:00Z">
              <w:rPr/>
            </w:rPrChange>
          </w:rPr>
          <w:t xml:space="preserve">are supported by the headteacher. </w:t>
        </w:r>
      </w:ins>
    </w:p>
    <w:p w14:paraId="7F7DB5C8" w14:textId="340D3D2B" w:rsidR="00347062" w:rsidRPr="006C6F37" w:rsidRDefault="00347062">
      <w:pPr>
        <w:pStyle w:val="TSB-Level2Numbers"/>
        <w:spacing w:before="0" w:after="12"/>
        <w:rPr>
          <w:ins w:id="769" w:author="Liz Moor" w:date="2020-03-17T21:53:00Z"/>
          <w:rFonts w:ascii="Arial" w:hAnsi="Arial" w:cs="Arial"/>
          <w:sz w:val="24"/>
          <w:szCs w:val="24"/>
          <w:rPrChange w:id="770" w:author="Liz Moor" w:date="2020-03-17T22:23:00Z">
            <w:rPr>
              <w:ins w:id="771" w:author="Liz Moor" w:date="2020-03-17T21:53:00Z"/>
            </w:rPr>
          </w:rPrChange>
        </w:rPr>
        <w:pPrChange w:id="772" w:author="Liz Moor" w:date="2020-03-17T22:28:00Z">
          <w:pPr>
            <w:pStyle w:val="TSB-Level2Numbers"/>
          </w:pPr>
        </w:pPrChange>
      </w:pPr>
      <w:ins w:id="773" w:author="Liz Moor" w:date="2020-03-17T21:53:00Z">
        <w:r w:rsidRPr="006C6F37">
          <w:rPr>
            <w:rFonts w:ascii="Arial" w:hAnsi="Arial" w:cs="Arial"/>
            <w:sz w:val="24"/>
            <w:szCs w:val="24"/>
            <w:rPrChange w:id="774" w:author="Liz Moor" w:date="2020-03-17T22:23:00Z">
              <w:rPr/>
            </w:rPrChange>
          </w:rPr>
          <w:t>The mentor:</w:t>
        </w:r>
      </w:ins>
    </w:p>
    <w:p w14:paraId="14B3C148" w14:textId="77777777" w:rsidR="00347062" w:rsidRPr="006C6F37" w:rsidRDefault="00347062">
      <w:pPr>
        <w:pStyle w:val="TSB-PolicyBullets"/>
        <w:spacing w:after="12"/>
        <w:rPr>
          <w:ins w:id="775" w:author="Liz Moor" w:date="2020-03-17T21:53:00Z"/>
          <w:rFonts w:ascii="Arial" w:hAnsi="Arial" w:cs="Arial"/>
          <w:sz w:val="24"/>
          <w:szCs w:val="24"/>
          <w:rPrChange w:id="776" w:author="Liz Moor" w:date="2020-03-17T22:23:00Z">
            <w:rPr>
              <w:ins w:id="777" w:author="Liz Moor" w:date="2020-03-17T21:53:00Z"/>
            </w:rPr>
          </w:rPrChange>
        </w:rPr>
        <w:pPrChange w:id="778" w:author="Liz Moor" w:date="2020-03-17T22:28:00Z">
          <w:pPr>
            <w:pStyle w:val="TSB-PolicyBullets"/>
          </w:pPr>
        </w:pPrChange>
      </w:pPr>
      <w:ins w:id="779" w:author="Liz Moor" w:date="2020-03-17T21:53:00Z">
        <w:r w:rsidRPr="006C6F37">
          <w:rPr>
            <w:rFonts w:ascii="Arial" w:hAnsi="Arial" w:cs="Arial"/>
            <w:sz w:val="24"/>
            <w:szCs w:val="24"/>
            <w:rPrChange w:id="780" w:author="Liz Moor" w:date="2020-03-17T22:23:00Z">
              <w:rPr/>
            </w:rPrChange>
          </w:rPr>
          <w:t xml:space="preserve">Works in partnership with the NQT and uses the NQT’s ‘Career Entry Profile’ (CEP), where appropriate, to identify targets, competencies and support for each term in the NQT’s first year. </w:t>
        </w:r>
      </w:ins>
    </w:p>
    <w:p w14:paraId="4F0A91F1" w14:textId="77777777" w:rsidR="00347062" w:rsidRPr="006C6F37" w:rsidRDefault="00347062">
      <w:pPr>
        <w:pStyle w:val="TSB-PolicyBullets"/>
        <w:spacing w:after="12"/>
        <w:rPr>
          <w:ins w:id="781" w:author="Liz Moor" w:date="2020-03-17T21:53:00Z"/>
          <w:rFonts w:ascii="Arial" w:hAnsi="Arial" w:cs="Arial"/>
          <w:sz w:val="24"/>
          <w:szCs w:val="24"/>
          <w:rPrChange w:id="782" w:author="Liz Moor" w:date="2020-03-17T22:23:00Z">
            <w:rPr>
              <w:ins w:id="783" w:author="Liz Moor" w:date="2020-03-17T21:53:00Z"/>
            </w:rPr>
          </w:rPrChange>
        </w:rPr>
        <w:pPrChange w:id="784" w:author="Liz Moor" w:date="2020-03-17T22:28:00Z">
          <w:pPr>
            <w:pStyle w:val="TSB-PolicyBullets"/>
          </w:pPr>
        </w:pPrChange>
      </w:pPr>
      <w:ins w:id="785" w:author="Liz Moor" w:date="2020-03-17T21:53:00Z">
        <w:r w:rsidRPr="006C6F37">
          <w:rPr>
            <w:rFonts w:ascii="Arial" w:hAnsi="Arial" w:cs="Arial"/>
            <w:sz w:val="24"/>
            <w:szCs w:val="24"/>
            <w:rPrChange w:id="786" w:author="Liz Moor" w:date="2020-03-17T22:23:00Z">
              <w:rPr/>
            </w:rPrChange>
          </w:rPr>
          <w:t xml:space="preserve">Negotiates an action plan for the second year. </w:t>
        </w:r>
      </w:ins>
    </w:p>
    <w:p w14:paraId="638D9986" w14:textId="77777777" w:rsidR="00347062" w:rsidRPr="006C6F37" w:rsidRDefault="00347062">
      <w:pPr>
        <w:pStyle w:val="TSB-PolicyBullets"/>
        <w:spacing w:after="12"/>
        <w:rPr>
          <w:ins w:id="787" w:author="Liz Moor" w:date="2020-03-17T21:53:00Z"/>
          <w:rFonts w:ascii="Arial" w:hAnsi="Arial" w:cs="Arial"/>
          <w:sz w:val="24"/>
          <w:szCs w:val="24"/>
          <w:rPrChange w:id="788" w:author="Liz Moor" w:date="2020-03-17T22:23:00Z">
            <w:rPr>
              <w:ins w:id="789" w:author="Liz Moor" w:date="2020-03-17T21:53:00Z"/>
            </w:rPr>
          </w:rPrChange>
        </w:rPr>
        <w:pPrChange w:id="790" w:author="Liz Moor" w:date="2020-03-17T22:28:00Z">
          <w:pPr>
            <w:pStyle w:val="TSB-PolicyBullets"/>
          </w:pPr>
        </w:pPrChange>
      </w:pPr>
      <w:ins w:id="791" w:author="Liz Moor" w:date="2020-03-17T21:53:00Z">
        <w:r w:rsidRPr="006C6F37">
          <w:rPr>
            <w:rFonts w:ascii="Arial" w:hAnsi="Arial" w:cs="Arial"/>
            <w:sz w:val="24"/>
            <w:szCs w:val="24"/>
            <w:rPrChange w:id="792" w:author="Liz Moor" w:date="2020-03-17T22:23:00Z">
              <w:rPr/>
            </w:rPrChange>
          </w:rPr>
          <w:t xml:space="preserve">Meets formally as regularly as possible to discuss lesson observations, professional development and matters arising from the working week. </w:t>
        </w:r>
      </w:ins>
    </w:p>
    <w:p w14:paraId="4A4794C0" w14:textId="77777777" w:rsidR="00347062" w:rsidRPr="006C6F37" w:rsidRDefault="00347062">
      <w:pPr>
        <w:pStyle w:val="TSB-PolicyBullets"/>
        <w:spacing w:after="12"/>
        <w:rPr>
          <w:ins w:id="793" w:author="Liz Moor" w:date="2020-03-17T21:53:00Z"/>
          <w:rFonts w:ascii="Arial" w:hAnsi="Arial" w:cs="Arial"/>
          <w:sz w:val="24"/>
          <w:szCs w:val="24"/>
          <w:rPrChange w:id="794" w:author="Liz Moor" w:date="2020-03-17T22:23:00Z">
            <w:rPr>
              <w:ins w:id="795" w:author="Liz Moor" w:date="2020-03-17T21:53:00Z"/>
            </w:rPr>
          </w:rPrChange>
        </w:rPr>
        <w:pPrChange w:id="796" w:author="Liz Moor" w:date="2020-03-17T22:28:00Z">
          <w:pPr>
            <w:pStyle w:val="TSB-PolicyBullets"/>
          </w:pPr>
        </w:pPrChange>
      </w:pPr>
      <w:ins w:id="797" w:author="Liz Moor" w:date="2020-03-17T21:53:00Z">
        <w:r w:rsidRPr="006C6F37">
          <w:rPr>
            <w:rFonts w:ascii="Arial" w:hAnsi="Arial" w:cs="Arial"/>
            <w:sz w:val="24"/>
            <w:szCs w:val="24"/>
            <w:rPrChange w:id="798" w:author="Liz Moor" w:date="2020-03-17T22:23:00Z">
              <w:rPr/>
            </w:rPrChange>
          </w:rPr>
          <w:t xml:space="preserve">Meets informally when required to offer support and guidance. </w:t>
        </w:r>
      </w:ins>
    </w:p>
    <w:p w14:paraId="50D36AC3" w14:textId="77777777" w:rsidR="004111B7" w:rsidRDefault="004111B7" w:rsidP="008E2F26">
      <w:pPr>
        <w:pStyle w:val="Heading1"/>
        <w:keepNext w:val="0"/>
        <w:keepLines w:val="0"/>
        <w:spacing w:after="200" w:line="276" w:lineRule="auto"/>
        <w:contextualSpacing/>
        <w:rPr>
          <w:ins w:id="799" w:author="Liz Moor" w:date="2020-03-17T22:32:00Z"/>
          <w:rFonts w:ascii="Arial" w:hAnsi="Arial" w:cs="Arial"/>
          <w:b/>
          <w:bCs/>
          <w:color w:val="auto"/>
          <w:sz w:val="24"/>
          <w:szCs w:val="24"/>
        </w:rPr>
      </w:pPr>
      <w:bookmarkStart w:id="800" w:name="_Support_staff"/>
      <w:bookmarkEnd w:id="800"/>
    </w:p>
    <w:p w14:paraId="3722793F" w14:textId="4F24C62C" w:rsidR="00347062" w:rsidRPr="006C6F37" w:rsidRDefault="00347062">
      <w:pPr>
        <w:pStyle w:val="Heading1"/>
        <w:keepNext w:val="0"/>
        <w:keepLines w:val="0"/>
        <w:spacing w:after="200" w:line="276" w:lineRule="auto"/>
        <w:contextualSpacing/>
        <w:rPr>
          <w:ins w:id="801" w:author="Liz Moor" w:date="2020-03-17T21:53:00Z"/>
          <w:rFonts w:ascii="Arial" w:hAnsi="Arial" w:cs="Arial"/>
          <w:b/>
          <w:bCs/>
          <w:color w:val="auto"/>
          <w:sz w:val="24"/>
          <w:szCs w:val="24"/>
          <w:rPrChange w:id="802" w:author="Liz Moor" w:date="2020-03-17T22:23:00Z">
            <w:rPr>
              <w:ins w:id="803" w:author="Liz Moor" w:date="2020-03-17T21:53:00Z"/>
              <w:rFonts w:ascii="Arial" w:hAnsi="Arial" w:cs="Arial"/>
            </w:rPr>
          </w:rPrChange>
        </w:rPr>
        <w:pPrChange w:id="804" w:author="Liz Moor" w:date="2020-03-17T21:56:00Z">
          <w:pPr>
            <w:pStyle w:val="Heading1"/>
            <w:keepNext w:val="0"/>
            <w:keepLines w:val="0"/>
            <w:numPr>
              <w:numId w:val="4"/>
            </w:numPr>
            <w:spacing w:after="200" w:line="276" w:lineRule="auto"/>
            <w:ind w:left="360" w:hanging="360"/>
            <w:contextualSpacing/>
          </w:pPr>
        </w:pPrChange>
      </w:pPr>
      <w:ins w:id="805" w:author="Liz Moor" w:date="2020-03-17T21:53:00Z">
        <w:r w:rsidRPr="006C6F37">
          <w:rPr>
            <w:rFonts w:ascii="Arial" w:hAnsi="Arial" w:cs="Arial"/>
            <w:b/>
            <w:bCs/>
            <w:color w:val="auto"/>
            <w:sz w:val="24"/>
            <w:szCs w:val="24"/>
            <w:rPrChange w:id="806" w:author="Liz Moor" w:date="2020-03-17T22:23:00Z">
              <w:rPr>
                <w:rFonts w:ascii="Arial" w:hAnsi="Arial" w:cs="Arial"/>
              </w:rPr>
            </w:rPrChange>
          </w:rPr>
          <w:t>S</w:t>
        </w:r>
      </w:ins>
      <w:ins w:id="807" w:author="Liz Moor" w:date="2020-03-17T22:18:00Z">
        <w:r w:rsidR="00567514" w:rsidRPr="00F51A06">
          <w:rPr>
            <w:rFonts w:ascii="Arial" w:hAnsi="Arial" w:cs="Arial"/>
            <w:b/>
            <w:bCs/>
            <w:color w:val="auto"/>
            <w:sz w:val="24"/>
            <w:szCs w:val="24"/>
          </w:rPr>
          <w:t>UPPORT STAFF</w:t>
        </w:r>
      </w:ins>
    </w:p>
    <w:p w14:paraId="40922427" w14:textId="77777777" w:rsidR="00347062" w:rsidRPr="006C6F37" w:rsidRDefault="00347062" w:rsidP="00F51A06">
      <w:pPr>
        <w:pStyle w:val="TSB-Level2Numbers"/>
        <w:rPr>
          <w:ins w:id="808" w:author="Liz Moor" w:date="2020-03-17T21:53:00Z"/>
          <w:rFonts w:ascii="Arial" w:hAnsi="Arial" w:cs="Arial"/>
          <w:sz w:val="24"/>
          <w:szCs w:val="24"/>
          <w:rPrChange w:id="809" w:author="Liz Moor" w:date="2020-03-17T22:23:00Z">
            <w:rPr>
              <w:ins w:id="810" w:author="Liz Moor" w:date="2020-03-17T21:53:00Z"/>
            </w:rPr>
          </w:rPrChange>
        </w:rPr>
      </w:pPr>
      <w:ins w:id="811" w:author="Liz Moor" w:date="2020-03-17T21:53:00Z">
        <w:r w:rsidRPr="006C6F37">
          <w:rPr>
            <w:rFonts w:ascii="Arial" w:hAnsi="Arial" w:cs="Arial"/>
            <w:sz w:val="24"/>
            <w:szCs w:val="24"/>
            <w:rPrChange w:id="812" w:author="Liz Moor" w:date="2020-03-17T22:23:00Z">
              <w:rPr/>
            </w:rPrChange>
          </w:rPr>
          <w:t>Support staff are offered an induction programme applicable to their specific role.</w:t>
        </w:r>
      </w:ins>
    </w:p>
    <w:p w14:paraId="4181C3D6" w14:textId="2313846C" w:rsidR="00347062" w:rsidRDefault="00347062" w:rsidP="00F51A06">
      <w:pPr>
        <w:pStyle w:val="TSB-Level2Numbers"/>
        <w:spacing w:before="0" w:after="0"/>
        <w:rPr>
          <w:ins w:id="813" w:author="Liz Moor" w:date="2020-03-17T22:29:00Z"/>
          <w:rFonts w:ascii="Arial" w:hAnsi="Arial" w:cs="Arial"/>
          <w:sz w:val="24"/>
          <w:szCs w:val="24"/>
        </w:rPr>
      </w:pPr>
      <w:ins w:id="814" w:author="Liz Moor" w:date="2020-03-17T21:53:00Z">
        <w:r w:rsidRPr="006C6F37">
          <w:rPr>
            <w:rFonts w:ascii="Arial" w:hAnsi="Arial" w:cs="Arial"/>
            <w:sz w:val="24"/>
            <w:szCs w:val="24"/>
            <w:rPrChange w:id="815" w:author="Liz Moor" w:date="2020-03-17T22:23:00Z">
              <w:rPr/>
            </w:rPrChange>
          </w:rPr>
          <w:t>As soon as possible after their appointment, all staff are briefed by their line manager on issues relating to their appointment. The briefing includes detailed information relating to</w:t>
        </w:r>
      </w:ins>
      <w:ins w:id="816" w:author="Liz Moor" w:date="2020-03-17T22:32:00Z">
        <w:r w:rsidR="004111B7">
          <w:rPr>
            <w:rFonts w:ascii="Arial" w:hAnsi="Arial" w:cs="Arial"/>
            <w:sz w:val="24"/>
            <w:szCs w:val="24"/>
          </w:rPr>
          <w:t xml:space="preserve"> </w:t>
        </w:r>
      </w:ins>
      <w:ins w:id="817" w:author="Liz Moor" w:date="2020-03-17T21:53:00Z">
        <w:r w:rsidRPr="006C6F37">
          <w:rPr>
            <w:rFonts w:ascii="Arial" w:hAnsi="Arial" w:cs="Arial"/>
            <w:sz w:val="24"/>
            <w:szCs w:val="24"/>
            <w:rPrChange w:id="818" w:author="Liz Moor" w:date="2020-03-17T22:23:00Z">
              <w:rPr/>
            </w:rPrChange>
          </w:rPr>
          <w:t xml:space="preserve">policies, resources and procedures that relate to the specific role. </w:t>
        </w:r>
      </w:ins>
    </w:p>
    <w:p w14:paraId="24178864" w14:textId="77777777" w:rsidR="006C6F37" w:rsidRPr="006C6F37" w:rsidRDefault="006C6F37" w:rsidP="00F51A06">
      <w:pPr>
        <w:pStyle w:val="TSB-Level2Numbers"/>
        <w:spacing w:before="0" w:after="0"/>
        <w:rPr>
          <w:ins w:id="819" w:author="Liz Moor" w:date="2020-03-17T21:53:00Z"/>
          <w:rFonts w:ascii="Arial" w:hAnsi="Arial" w:cs="Arial"/>
          <w:sz w:val="24"/>
          <w:szCs w:val="24"/>
          <w:rPrChange w:id="820" w:author="Liz Moor" w:date="2020-03-17T22:23:00Z">
            <w:rPr>
              <w:ins w:id="821" w:author="Liz Moor" w:date="2020-03-17T21:53:00Z"/>
            </w:rPr>
          </w:rPrChange>
        </w:rPr>
      </w:pPr>
    </w:p>
    <w:p w14:paraId="2A42B027" w14:textId="3ECBEEC3" w:rsidR="00347062" w:rsidRDefault="00347062" w:rsidP="006C6F37">
      <w:pPr>
        <w:pStyle w:val="TSB-Level2Numbers"/>
        <w:spacing w:before="0" w:after="0"/>
        <w:rPr>
          <w:ins w:id="822" w:author="Liz Moor" w:date="2020-03-17T22:32:00Z"/>
          <w:rFonts w:ascii="Arial" w:hAnsi="Arial" w:cs="Arial"/>
          <w:sz w:val="24"/>
          <w:szCs w:val="24"/>
        </w:rPr>
      </w:pPr>
      <w:ins w:id="823" w:author="Liz Moor" w:date="2020-03-17T21:53:00Z">
        <w:r w:rsidRPr="006C6F37">
          <w:rPr>
            <w:rFonts w:ascii="Arial" w:hAnsi="Arial" w:cs="Arial"/>
            <w:sz w:val="24"/>
            <w:szCs w:val="24"/>
            <w:rPrChange w:id="824" w:author="Liz Moor" w:date="2020-03-17T22:23:00Z">
              <w:rPr/>
            </w:rPrChange>
          </w:rPr>
          <w:t>The induction programme includes:</w:t>
        </w:r>
      </w:ins>
    </w:p>
    <w:p w14:paraId="30938C47" w14:textId="77777777" w:rsidR="004111B7" w:rsidRPr="006C6F37" w:rsidRDefault="004111B7">
      <w:pPr>
        <w:pStyle w:val="TSB-Level2Numbers"/>
        <w:spacing w:before="0" w:after="0"/>
        <w:rPr>
          <w:ins w:id="825" w:author="Liz Moor" w:date="2020-03-17T21:53:00Z"/>
          <w:rFonts w:ascii="Arial" w:hAnsi="Arial" w:cs="Arial"/>
          <w:sz w:val="24"/>
          <w:szCs w:val="24"/>
          <w:rPrChange w:id="826" w:author="Liz Moor" w:date="2020-03-17T22:23:00Z">
            <w:rPr>
              <w:ins w:id="827" w:author="Liz Moor" w:date="2020-03-17T21:53:00Z"/>
            </w:rPr>
          </w:rPrChange>
        </w:rPr>
        <w:pPrChange w:id="828" w:author="Liz Moor" w:date="2020-03-17T22:28:00Z">
          <w:pPr>
            <w:pStyle w:val="TSB-Level2Numbers"/>
          </w:pPr>
        </w:pPrChange>
      </w:pPr>
    </w:p>
    <w:p w14:paraId="5B6C7F9D" w14:textId="77777777" w:rsidR="00347062" w:rsidRPr="006C6F37" w:rsidRDefault="00347062">
      <w:pPr>
        <w:pStyle w:val="TSB-PolicyBullets"/>
        <w:spacing w:after="0"/>
        <w:rPr>
          <w:ins w:id="829" w:author="Liz Moor" w:date="2020-03-17T21:53:00Z"/>
          <w:rFonts w:ascii="Arial" w:hAnsi="Arial" w:cs="Arial"/>
          <w:sz w:val="24"/>
          <w:szCs w:val="24"/>
          <w:rPrChange w:id="830" w:author="Liz Moor" w:date="2020-03-17T22:23:00Z">
            <w:rPr>
              <w:ins w:id="831" w:author="Liz Moor" w:date="2020-03-17T21:53:00Z"/>
            </w:rPr>
          </w:rPrChange>
        </w:rPr>
        <w:pPrChange w:id="832" w:author="Liz Moor" w:date="2020-03-17T22:28:00Z">
          <w:pPr>
            <w:pStyle w:val="TSB-PolicyBullets"/>
          </w:pPr>
        </w:pPrChange>
      </w:pPr>
      <w:ins w:id="833" w:author="Liz Moor" w:date="2020-03-17T21:53:00Z">
        <w:r w:rsidRPr="006C6F37">
          <w:rPr>
            <w:rFonts w:ascii="Arial" w:hAnsi="Arial" w:cs="Arial"/>
            <w:sz w:val="24"/>
            <w:szCs w:val="24"/>
            <w:rPrChange w:id="834" w:author="Liz Moor" w:date="2020-03-17T22:23:00Z">
              <w:rPr/>
            </w:rPrChange>
          </w:rPr>
          <w:t xml:space="preserve">A briefing by the line manager. </w:t>
        </w:r>
      </w:ins>
    </w:p>
    <w:p w14:paraId="6C6893C2" w14:textId="343EC07A" w:rsidR="00347062" w:rsidRPr="006C6F37" w:rsidRDefault="00347062">
      <w:pPr>
        <w:pStyle w:val="TSB-PolicyBullets"/>
        <w:spacing w:after="0"/>
        <w:rPr>
          <w:ins w:id="835" w:author="Liz Moor" w:date="2020-03-17T21:53:00Z"/>
          <w:rFonts w:ascii="Arial" w:hAnsi="Arial" w:cs="Arial"/>
          <w:sz w:val="24"/>
          <w:szCs w:val="24"/>
          <w:rPrChange w:id="836" w:author="Liz Moor" w:date="2020-03-17T22:23:00Z">
            <w:rPr>
              <w:ins w:id="837" w:author="Liz Moor" w:date="2020-03-17T21:53:00Z"/>
            </w:rPr>
          </w:rPrChange>
        </w:rPr>
        <w:pPrChange w:id="838" w:author="Liz Moor" w:date="2020-03-17T22:28:00Z">
          <w:pPr>
            <w:pStyle w:val="TSB-PolicyBullets"/>
          </w:pPr>
        </w:pPrChange>
      </w:pPr>
      <w:ins w:id="839" w:author="Liz Moor" w:date="2020-03-17T21:53:00Z">
        <w:r w:rsidRPr="006C6F37">
          <w:rPr>
            <w:rFonts w:ascii="Arial" w:hAnsi="Arial" w:cs="Arial"/>
            <w:sz w:val="24"/>
            <w:szCs w:val="24"/>
            <w:rPrChange w:id="840" w:author="Liz Moor" w:date="2020-03-17T22:23:00Z">
              <w:rPr/>
            </w:rPrChange>
          </w:rPr>
          <w:t xml:space="preserve">An introduction to </w:t>
        </w:r>
      </w:ins>
      <w:ins w:id="841" w:author="Liz Moor" w:date="2020-03-17T21:57:00Z">
        <w:r w:rsidR="008E2F26" w:rsidRPr="006C6F37">
          <w:rPr>
            <w:rFonts w:ascii="Arial" w:hAnsi="Arial" w:cs="Arial"/>
            <w:sz w:val="24"/>
            <w:szCs w:val="24"/>
            <w:rPrChange w:id="842" w:author="Liz Moor" w:date="2020-03-17T22:23:00Z">
              <w:rPr/>
            </w:rPrChange>
          </w:rPr>
          <w:t>other colleagues.</w:t>
        </w:r>
      </w:ins>
    </w:p>
    <w:p w14:paraId="33B028B8" w14:textId="77777777" w:rsidR="00347062" w:rsidRPr="006C6F37" w:rsidRDefault="00347062">
      <w:pPr>
        <w:pStyle w:val="TSB-PolicyBullets"/>
        <w:spacing w:after="0"/>
        <w:rPr>
          <w:ins w:id="843" w:author="Liz Moor" w:date="2020-03-17T21:53:00Z"/>
          <w:rFonts w:ascii="Arial" w:hAnsi="Arial" w:cs="Arial"/>
          <w:sz w:val="24"/>
          <w:szCs w:val="24"/>
          <w:rPrChange w:id="844" w:author="Liz Moor" w:date="2020-03-17T22:23:00Z">
            <w:rPr>
              <w:ins w:id="845" w:author="Liz Moor" w:date="2020-03-17T21:53:00Z"/>
            </w:rPr>
          </w:rPrChange>
        </w:rPr>
        <w:pPrChange w:id="846" w:author="Liz Moor" w:date="2020-03-17T22:28:00Z">
          <w:pPr>
            <w:pStyle w:val="TSB-PolicyBullets"/>
          </w:pPr>
        </w:pPrChange>
      </w:pPr>
      <w:ins w:id="847" w:author="Liz Moor" w:date="2020-03-17T21:53:00Z">
        <w:r w:rsidRPr="006C6F37">
          <w:rPr>
            <w:rFonts w:ascii="Arial" w:hAnsi="Arial" w:cs="Arial"/>
            <w:sz w:val="24"/>
            <w:szCs w:val="24"/>
            <w:rPrChange w:id="848" w:author="Liz Moor" w:date="2020-03-17T22:23:00Z">
              <w:rPr/>
            </w:rPrChange>
          </w:rPr>
          <w:t>An induction on key HR and health and safety policies (e.g. health and safety, fire safety, staff leave of absence, equal opportunities and dignity at work, ICT acceptable use, social media, staff code of conduct, behaviour).</w:t>
        </w:r>
      </w:ins>
    </w:p>
    <w:p w14:paraId="0816F9B6" w14:textId="7F3A7767" w:rsidR="00347062" w:rsidRPr="006C6F37" w:rsidRDefault="00347062">
      <w:pPr>
        <w:pStyle w:val="TSB-PolicyBullets"/>
        <w:spacing w:after="0"/>
        <w:rPr>
          <w:ins w:id="849" w:author="Liz Moor" w:date="2020-03-17T21:53:00Z"/>
          <w:rFonts w:ascii="Arial" w:hAnsi="Arial" w:cs="Arial"/>
          <w:sz w:val="24"/>
          <w:szCs w:val="24"/>
          <w:rPrChange w:id="850" w:author="Liz Moor" w:date="2020-03-17T22:23:00Z">
            <w:rPr>
              <w:ins w:id="851" w:author="Liz Moor" w:date="2020-03-17T21:53:00Z"/>
            </w:rPr>
          </w:rPrChange>
        </w:rPr>
        <w:pPrChange w:id="852" w:author="Liz Moor" w:date="2020-03-17T22:28:00Z">
          <w:pPr>
            <w:pStyle w:val="TSB-PolicyBullets"/>
          </w:pPr>
        </w:pPrChange>
      </w:pPr>
      <w:ins w:id="853" w:author="Liz Moor" w:date="2020-03-17T21:53:00Z">
        <w:r w:rsidRPr="006C6F37">
          <w:rPr>
            <w:rFonts w:ascii="Arial" w:hAnsi="Arial" w:cs="Arial"/>
            <w:sz w:val="24"/>
            <w:szCs w:val="24"/>
            <w:rPrChange w:id="854" w:author="Liz Moor" w:date="2020-03-17T22:23:00Z">
              <w:rPr/>
            </w:rPrChange>
          </w:rPr>
          <w:t>Child protection and safeguarding</w:t>
        </w:r>
      </w:ins>
      <w:ins w:id="855" w:author="Liz Moor" w:date="2020-03-17T22:33:00Z">
        <w:r w:rsidR="004111B7">
          <w:rPr>
            <w:rFonts w:ascii="Arial" w:hAnsi="Arial" w:cs="Arial"/>
            <w:sz w:val="24"/>
            <w:szCs w:val="24"/>
          </w:rPr>
          <w:t xml:space="preserve"> training</w:t>
        </w:r>
      </w:ins>
    </w:p>
    <w:p w14:paraId="74765D95" w14:textId="77777777" w:rsidR="00347062" w:rsidRPr="006C6F37" w:rsidRDefault="00347062">
      <w:pPr>
        <w:pStyle w:val="TSB-PolicyBullets"/>
        <w:spacing w:after="0"/>
        <w:rPr>
          <w:ins w:id="856" w:author="Liz Moor" w:date="2020-03-17T21:53:00Z"/>
          <w:rFonts w:ascii="Arial" w:hAnsi="Arial" w:cs="Arial"/>
          <w:sz w:val="24"/>
          <w:szCs w:val="24"/>
          <w:rPrChange w:id="857" w:author="Liz Moor" w:date="2020-03-17T22:23:00Z">
            <w:rPr>
              <w:ins w:id="858" w:author="Liz Moor" w:date="2020-03-17T21:53:00Z"/>
            </w:rPr>
          </w:rPrChange>
        </w:rPr>
        <w:pPrChange w:id="859" w:author="Liz Moor" w:date="2020-03-17T22:28:00Z">
          <w:pPr>
            <w:pStyle w:val="TSB-PolicyBullets"/>
          </w:pPr>
        </w:pPrChange>
      </w:pPr>
      <w:ins w:id="860" w:author="Liz Moor" w:date="2020-03-17T21:53:00Z">
        <w:r w:rsidRPr="006C6F37">
          <w:rPr>
            <w:rFonts w:ascii="Arial" w:hAnsi="Arial" w:cs="Arial"/>
            <w:sz w:val="24"/>
            <w:szCs w:val="24"/>
            <w:rPrChange w:id="861" w:author="Liz Moor" w:date="2020-03-17T22:23:00Z">
              <w:rPr/>
            </w:rPrChange>
          </w:rPr>
          <w:t>The safeguarding response to children who go missing from education.</w:t>
        </w:r>
      </w:ins>
    </w:p>
    <w:p w14:paraId="7BF10C3F" w14:textId="5F4A409E" w:rsidR="00347062" w:rsidRPr="006C6F37" w:rsidRDefault="00347062">
      <w:pPr>
        <w:pStyle w:val="TSB-PolicyBullets"/>
        <w:spacing w:after="0"/>
        <w:rPr>
          <w:ins w:id="862" w:author="Liz Moor" w:date="2020-03-17T21:53:00Z"/>
          <w:rFonts w:ascii="Arial" w:hAnsi="Arial" w:cs="Arial"/>
          <w:sz w:val="24"/>
          <w:szCs w:val="24"/>
          <w:rPrChange w:id="863" w:author="Liz Moor" w:date="2020-03-17T22:23:00Z">
            <w:rPr>
              <w:ins w:id="864" w:author="Liz Moor" w:date="2020-03-17T21:53:00Z"/>
            </w:rPr>
          </w:rPrChange>
        </w:rPr>
        <w:pPrChange w:id="865" w:author="Liz Moor" w:date="2020-03-17T22:28:00Z">
          <w:pPr>
            <w:pStyle w:val="TSB-PolicyBullets"/>
          </w:pPr>
        </w:pPrChange>
      </w:pPr>
      <w:ins w:id="866" w:author="Liz Moor" w:date="2020-03-17T21:53:00Z">
        <w:r w:rsidRPr="006C6F37">
          <w:rPr>
            <w:rFonts w:ascii="Arial" w:hAnsi="Arial" w:cs="Arial"/>
            <w:sz w:val="24"/>
            <w:szCs w:val="24"/>
            <w:rPrChange w:id="867" w:author="Liz Moor" w:date="2020-03-17T22:23:00Z">
              <w:rPr/>
            </w:rPrChange>
          </w:rPr>
          <w:t>The identity and role of the D</w:t>
        </w:r>
      </w:ins>
      <w:ins w:id="868" w:author="Liz Moor" w:date="2020-03-17T22:33:00Z">
        <w:r w:rsidR="004111B7">
          <w:rPr>
            <w:rFonts w:ascii="Arial" w:hAnsi="Arial" w:cs="Arial"/>
            <w:sz w:val="24"/>
            <w:szCs w:val="24"/>
          </w:rPr>
          <w:t xml:space="preserve">esignated </w:t>
        </w:r>
      </w:ins>
      <w:ins w:id="869" w:author="Liz Moor" w:date="2020-03-17T21:53:00Z">
        <w:r w:rsidRPr="006C6F37">
          <w:rPr>
            <w:rFonts w:ascii="Arial" w:hAnsi="Arial" w:cs="Arial"/>
            <w:sz w:val="24"/>
            <w:szCs w:val="24"/>
            <w:rPrChange w:id="870" w:author="Liz Moor" w:date="2020-03-17T22:23:00Z">
              <w:rPr/>
            </w:rPrChange>
          </w:rPr>
          <w:t>S</w:t>
        </w:r>
      </w:ins>
      <w:ins w:id="871" w:author="Liz Moor" w:date="2020-03-17T22:33:00Z">
        <w:r w:rsidR="004111B7">
          <w:rPr>
            <w:rFonts w:ascii="Arial" w:hAnsi="Arial" w:cs="Arial"/>
            <w:sz w:val="24"/>
            <w:szCs w:val="24"/>
          </w:rPr>
          <w:t xml:space="preserve">afeguarding </w:t>
        </w:r>
      </w:ins>
      <w:ins w:id="872" w:author="Liz Moor" w:date="2020-03-17T21:53:00Z">
        <w:r w:rsidRPr="006C6F37">
          <w:rPr>
            <w:rFonts w:ascii="Arial" w:hAnsi="Arial" w:cs="Arial"/>
            <w:sz w:val="24"/>
            <w:szCs w:val="24"/>
            <w:rPrChange w:id="873" w:author="Liz Moor" w:date="2020-03-17T22:23:00Z">
              <w:rPr/>
            </w:rPrChange>
          </w:rPr>
          <w:t>L</w:t>
        </w:r>
      </w:ins>
      <w:ins w:id="874" w:author="Liz Moor" w:date="2020-03-17T22:33:00Z">
        <w:r w:rsidR="004111B7">
          <w:rPr>
            <w:rFonts w:ascii="Arial" w:hAnsi="Arial" w:cs="Arial"/>
            <w:sz w:val="24"/>
            <w:szCs w:val="24"/>
          </w:rPr>
          <w:t>ead</w:t>
        </w:r>
      </w:ins>
      <w:ins w:id="875" w:author="Liz Moor" w:date="2020-03-17T21:53:00Z">
        <w:r w:rsidRPr="006C6F37">
          <w:rPr>
            <w:rFonts w:ascii="Arial" w:hAnsi="Arial" w:cs="Arial"/>
            <w:sz w:val="24"/>
            <w:szCs w:val="24"/>
            <w:rPrChange w:id="876" w:author="Liz Moor" w:date="2020-03-17T22:23:00Z">
              <w:rPr/>
            </w:rPrChange>
          </w:rPr>
          <w:t xml:space="preserve"> and any deputies.</w:t>
        </w:r>
      </w:ins>
    </w:p>
    <w:p w14:paraId="696FB51C" w14:textId="77777777" w:rsidR="00347062" w:rsidRPr="006C6F37" w:rsidRDefault="00347062">
      <w:pPr>
        <w:pStyle w:val="TSB-PolicyBullets"/>
        <w:spacing w:after="0"/>
        <w:rPr>
          <w:ins w:id="877" w:author="Liz Moor" w:date="2020-03-17T21:53:00Z"/>
          <w:rFonts w:ascii="Arial" w:hAnsi="Arial" w:cs="Arial"/>
          <w:sz w:val="24"/>
          <w:szCs w:val="24"/>
          <w:rPrChange w:id="878" w:author="Liz Moor" w:date="2020-03-17T22:23:00Z">
            <w:rPr>
              <w:ins w:id="879" w:author="Liz Moor" w:date="2020-03-17T21:53:00Z"/>
            </w:rPr>
          </w:rPrChange>
        </w:rPr>
        <w:pPrChange w:id="880" w:author="Liz Moor" w:date="2020-03-17T22:28:00Z">
          <w:pPr>
            <w:pStyle w:val="TSB-PolicyBullets"/>
          </w:pPr>
        </w:pPrChange>
      </w:pPr>
      <w:ins w:id="881" w:author="Liz Moor" w:date="2020-03-17T21:53:00Z">
        <w:r w:rsidRPr="006C6F37">
          <w:rPr>
            <w:rFonts w:ascii="Arial" w:hAnsi="Arial" w:cs="Arial"/>
            <w:sz w:val="24"/>
            <w:szCs w:val="24"/>
            <w:rPrChange w:id="882" w:author="Liz Moor" w:date="2020-03-17T22:23:00Z">
              <w:rPr/>
            </w:rPrChange>
          </w:rPr>
          <w:t>Roles and responsibilities.</w:t>
        </w:r>
      </w:ins>
    </w:p>
    <w:p w14:paraId="482E11CA" w14:textId="77777777" w:rsidR="00347062" w:rsidRPr="006C6F37" w:rsidRDefault="00347062">
      <w:pPr>
        <w:pStyle w:val="TSB-PolicyBullets"/>
        <w:spacing w:after="0"/>
        <w:rPr>
          <w:ins w:id="883" w:author="Liz Moor" w:date="2020-03-17T21:53:00Z"/>
          <w:rFonts w:ascii="Arial" w:hAnsi="Arial" w:cs="Arial"/>
          <w:sz w:val="24"/>
          <w:szCs w:val="24"/>
          <w:rPrChange w:id="884" w:author="Liz Moor" w:date="2020-03-17T22:23:00Z">
            <w:rPr>
              <w:ins w:id="885" w:author="Liz Moor" w:date="2020-03-17T21:53:00Z"/>
            </w:rPr>
          </w:rPrChange>
        </w:rPr>
        <w:pPrChange w:id="886" w:author="Liz Moor" w:date="2020-03-17T22:28:00Z">
          <w:pPr>
            <w:pStyle w:val="TSB-PolicyBullets"/>
          </w:pPr>
        </w:pPrChange>
      </w:pPr>
      <w:ins w:id="887" w:author="Liz Moor" w:date="2020-03-17T21:53:00Z">
        <w:r w:rsidRPr="006C6F37">
          <w:rPr>
            <w:rFonts w:ascii="Arial" w:hAnsi="Arial" w:cs="Arial"/>
            <w:sz w:val="24"/>
            <w:szCs w:val="24"/>
            <w:rPrChange w:id="888" w:author="Liz Moor" w:date="2020-03-17T22:23:00Z">
              <w:rPr/>
            </w:rPrChange>
          </w:rPr>
          <w:t>Line management procedures.</w:t>
        </w:r>
      </w:ins>
    </w:p>
    <w:p w14:paraId="2A6D5E35" w14:textId="77777777" w:rsidR="00347062" w:rsidRPr="006C6F37" w:rsidRDefault="00347062">
      <w:pPr>
        <w:pStyle w:val="TSB-PolicyBullets"/>
        <w:spacing w:after="0"/>
        <w:rPr>
          <w:ins w:id="889" w:author="Liz Moor" w:date="2020-03-17T21:53:00Z"/>
          <w:rFonts w:ascii="Arial" w:hAnsi="Arial" w:cs="Arial"/>
          <w:sz w:val="24"/>
          <w:szCs w:val="24"/>
          <w:rPrChange w:id="890" w:author="Liz Moor" w:date="2020-03-17T22:23:00Z">
            <w:rPr>
              <w:ins w:id="891" w:author="Liz Moor" w:date="2020-03-17T21:53:00Z"/>
            </w:rPr>
          </w:rPrChange>
        </w:rPr>
        <w:pPrChange w:id="892" w:author="Liz Moor" w:date="2020-03-17T22:28:00Z">
          <w:pPr>
            <w:pStyle w:val="TSB-PolicyBullets"/>
          </w:pPr>
        </w:pPrChange>
      </w:pPr>
      <w:ins w:id="893" w:author="Liz Moor" w:date="2020-03-17T21:53:00Z">
        <w:r w:rsidRPr="006C6F37">
          <w:rPr>
            <w:rFonts w:ascii="Arial" w:hAnsi="Arial" w:cs="Arial"/>
            <w:sz w:val="24"/>
            <w:szCs w:val="24"/>
            <w:rPrChange w:id="894" w:author="Liz Moor" w:date="2020-03-17T22:23:00Z">
              <w:rPr/>
            </w:rPrChange>
          </w:rPr>
          <w:t>Communication sources (e.g. email, meetings, the shared server, notice boards, the school calendar).</w:t>
        </w:r>
      </w:ins>
    </w:p>
    <w:p w14:paraId="40C3D957" w14:textId="77777777" w:rsidR="00347062" w:rsidRPr="006C6F37" w:rsidRDefault="00347062">
      <w:pPr>
        <w:pStyle w:val="TSB-PolicyBullets"/>
        <w:spacing w:after="0"/>
        <w:rPr>
          <w:ins w:id="895" w:author="Liz Moor" w:date="2020-03-17T21:53:00Z"/>
          <w:rFonts w:ascii="Arial" w:hAnsi="Arial" w:cs="Arial"/>
          <w:sz w:val="24"/>
          <w:szCs w:val="24"/>
          <w:rPrChange w:id="896" w:author="Liz Moor" w:date="2020-03-17T22:23:00Z">
            <w:rPr>
              <w:ins w:id="897" w:author="Liz Moor" w:date="2020-03-17T21:53:00Z"/>
            </w:rPr>
          </w:rPrChange>
        </w:rPr>
        <w:pPrChange w:id="898" w:author="Liz Moor" w:date="2020-03-17T22:28:00Z">
          <w:pPr>
            <w:pStyle w:val="TSB-PolicyBullets"/>
          </w:pPr>
        </w:pPrChange>
      </w:pPr>
      <w:ins w:id="899" w:author="Liz Moor" w:date="2020-03-17T21:53:00Z">
        <w:r w:rsidRPr="006C6F37">
          <w:rPr>
            <w:rFonts w:ascii="Arial" w:hAnsi="Arial" w:cs="Arial"/>
            <w:sz w:val="24"/>
            <w:szCs w:val="24"/>
            <w:rPrChange w:id="900" w:author="Liz Moor" w:date="2020-03-17T22:23:00Z">
              <w:rPr/>
            </w:rPrChange>
          </w:rPr>
          <w:t>CPD opportunities.</w:t>
        </w:r>
      </w:ins>
    </w:p>
    <w:p w14:paraId="3475C063" w14:textId="0E13C9AE" w:rsidR="00347062" w:rsidRPr="006C6F37" w:rsidRDefault="00347062">
      <w:pPr>
        <w:pStyle w:val="TSB-PolicyBullets"/>
        <w:spacing w:after="0"/>
        <w:rPr>
          <w:ins w:id="901" w:author="Liz Moor" w:date="2020-03-17T22:10:00Z"/>
          <w:rFonts w:ascii="Arial" w:hAnsi="Arial" w:cs="Arial"/>
          <w:sz w:val="24"/>
          <w:szCs w:val="24"/>
          <w:rPrChange w:id="902" w:author="Liz Moor" w:date="2020-03-17T22:23:00Z">
            <w:rPr>
              <w:ins w:id="903" w:author="Liz Moor" w:date="2020-03-17T22:10:00Z"/>
            </w:rPr>
          </w:rPrChange>
        </w:rPr>
        <w:pPrChange w:id="904" w:author="Liz Moor" w:date="2020-03-17T22:28:00Z">
          <w:pPr>
            <w:pStyle w:val="TSB-PolicyBullets"/>
          </w:pPr>
        </w:pPrChange>
      </w:pPr>
      <w:ins w:id="905" w:author="Liz Moor" w:date="2020-03-17T21:53:00Z">
        <w:r w:rsidRPr="006C6F37">
          <w:rPr>
            <w:rFonts w:ascii="Arial" w:hAnsi="Arial" w:cs="Arial"/>
            <w:sz w:val="24"/>
            <w:szCs w:val="24"/>
            <w:rPrChange w:id="906" w:author="Liz Moor" w:date="2020-03-17T22:23:00Z">
              <w:rPr/>
            </w:rPrChange>
          </w:rPr>
          <w:t>The performance management process.</w:t>
        </w:r>
      </w:ins>
    </w:p>
    <w:p w14:paraId="5B50344A" w14:textId="77777777" w:rsidR="00567514" w:rsidRDefault="00567514" w:rsidP="00567514">
      <w:pPr>
        <w:pStyle w:val="BodyText"/>
        <w:rPr>
          <w:ins w:id="907" w:author="Liz Moor" w:date="2020-03-17T22:17:00Z"/>
          <w:rFonts w:ascii="Segoe UI" w:hAnsi="Segoe UI" w:cs="Segoe UI"/>
          <w:b/>
          <w:bCs/>
          <w:sz w:val="24"/>
          <w:szCs w:val="24"/>
        </w:rPr>
      </w:pPr>
    </w:p>
    <w:p w14:paraId="5ACE0241" w14:textId="3A9F07F5" w:rsidR="00567514" w:rsidRPr="006C6F37" w:rsidRDefault="00F51A06">
      <w:pPr>
        <w:pStyle w:val="BodyText"/>
        <w:rPr>
          <w:ins w:id="908" w:author="Liz Moor" w:date="2020-03-17T22:10:00Z"/>
          <w:rFonts w:ascii="Arial" w:hAnsi="Arial" w:cs="Arial"/>
          <w:b/>
          <w:bCs/>
          <w:sz w:val="24"/>
          <w:szCs w:val="24"/>
          <w:rPrChange w:id="909" w:author="Liz Moor" w:date="2020-03-17T22:23:00Z">
            <w:rPr>
              <w:ins w:id="910" w:author="Liz Moor" w:date="2020-03-17T22:10:00Z"/>
              <w:rFonts w:ascii="Segoe UI" w:hAnsi="Segoe UI" w:cs="Segoe UI"/>
              <w:b/>
              <w:bCs/>
              <w:sz w:val="24"/>
              <w:szCs w:val="24"/>
            </w:rPr>
          </w:rPrChange>
        </w:rPr>
        <w:pPrChange w:id="911" w:author="Liz Moor" w:date="2020-03-17T22:17:00Z">
          <w:pPr>
            <w:pStyle w:val="BodyText"/>
            <w:ind w:left="360"/>
          </w:pPr>
        </w:pPrChange>
      </w:pPr>
      <w:ins w:id="912" w:author="Liz Moor" w:date="2020-03-17T22:34:00Z">
        <w:r>
          <w:rPr>
            <w:rFonts w:ascii="Arial" w:hAnsi="Arial" w:cs="Arial"/>
            <w:b/>
            <w:bCs/>
            <w:sz w:val="24"/>
            <w:szCs w:val="24"/>
          </w:rPr>
          <w:t xml:space="preserve">ASSOCIATED </w:t>
        </w:r>
      </w:ins>
      <w:ins w:id="913" w:author="Liz Moor" w:date="2020-03-17T22:10:00Z">
        <w:r w:rsidR="00567514" w:rsidRPr="006C6F37">
          <w:rPr>
            <w:rFonts w:ascii="Arial" w:hAnsi="Arial" w:cs="Arial"/>
            <w:b/>
            <w:bCs/>
            <w:sz w:val="24"/>
            <w:szCs w:val="24"/>
            <w:rPrChange w:id="914" w:author="Liz Moor" w:date="2020-03-17T22:23:00Z">
              <w:rPr>
                <w:rFonts w:ascii="Segoe UI" w:hAnsi="Segoe UI" w:cs="Segoe UI"/>
                <w:b/>
                <w:bCs/>
                <w:sz w:val="24"/>
                <w:szCs w:val="24"/>
              </w:rPr>
            </w:rPrChange>
          </w:rPr>
          <w:t>POLICIES</w:t>
        </w:r>
      </w:ins>
    </w:p>
    <w:p w14:paraId="2C3953ED" w14:textId="77777777" w:rsidR="00567514" w:rsidRPr="006C6F37" w:rsidRDefault="00567514">
      <w:pPr>
        <w:pStyle w:val="BodyText"/>
        <w:rPr>
          <w:ins w:id="915" w:author="Liz Moor" w:date="2020-03-17T22:10:00Z"/>
          <w:rFonts w:ascii="Arial" w:hAnsi="Arial" w:cs="Arial"/>
          <w:sz w:val="24"/>
          <w:szCs w:val="24"/>
          <w:rPrChange w:id="916" w:author="Liz Moor" w:date="2020-03-17T22:23:00Z">
            <w:rPr>
              <w:ins w:id="917" w:author="Liz Moor" w:date="2020-03-17T22:10:00Z"/>
              <w:sz w:val="24"/>
              <w:szCs w:val="24"/>
            </w:rPr>
          </w:rPrChange>
        </w:rPr>
        <w:pPrChange w:id="918" w:author="Liz Moor" w:date="2020-03-17T22:20:00Z">
          <w:pPr>
            <w:pStyle w:val="BodyText"/>
            <w:ind w:left="360"/>
          </w:pPr>
        </w:pPrChange>
      </w:pPr>
      <w:ins w:id="919" w:author="Liz Moor" w:date="2020-03-17T22:10:00Z">
        <w:r w:rsidRPr="006C6F37">
          <w:rPr>
            <w:rFonts w:ascii="Arial" w:hAnsi="Arial" w:cs="Arial"/>
            <w:sz w:val="24"/>
            <w:szCs w:val="24"/>
            <w:rPrChange w:id="920" w:author="Liz Moor" w:date="2020-03-17T22:23:00Z">
              <w:rPr>
                <w:rFonts w:ascii="Segoe UI" w:hAnsi="Segoe UI" w:cs="Segoe UI"/>
                <w:sz w:val="24"/>
                <w:szCs w:val="24"/>
              </w:rPr>
            </w:rPrChange>
          </w:rPr>
          <w:t>This policy operates in conjunction with the following school policies:-</w:t>
        </w:r>
      </w:ins>
    </w:p>
    <w:p w14:paraId="2E557C8C" w14:textId="77777777" w:rsidR="00567514" w:rsidRPr="006C6F37" w:rsidRDefault="00567514">
      <w:pPr>
        <w:spacing w:after="12"/>
        <w:rPr>
          <w:ins w:id="921" w:author="Liz Moor" w:date="2020-03-17T22:10:00Z"/>
          <w:rFonts w:ascii="Arial" w:hAnsi="Arial" w:cs="Arial"/>
          <w:sz w:val="24"/>
          <w:szCs w:val="24"/>
          <w:rPrChange w:id="922" w:author="Liz Moor" w:date="2020-03-17T22:23:00Z">
            <w:rPr>
              <w:ins w:id="923" w:author="Liz Moor" w:date="2020-03-17T22:10:00Z"/>
              <w:rFonts w:ascii="Segoe UI" w:hAnsi="Segoe UI" w:cs="Segoe UI"/>
              <w:sz w:val="24"/>
              <w:szCs w:val="24"/>
            </w:rPr>
          </w:rPrChange>
        </w:rPr>
        <w:pPrChange w:id="924" w:author="Liz Moor" w:date="2020-03-17T22:29:00Z">
          <w:pPr/>
        </w:pPrChange>
      </w:pPr>
    </w:p>
    <w:p w14:paraId="2097CB59" w14:textId="77777777" w:rsidR="00567514" w:rsidRPr="006C6F37" w:rsidRDefault="00567514">
      <w:pPr>
        <w:pStyle w:val="TSB-PolicyBullets"/>
        <w:spacing w:after="12"/>
        <w:rPr>
          <w:ins w:id="925" w:author="Liz Moor" w:date="2020-03-17T22:10:00Z"/>
          <w:rFonts w:ascii="Arial" w:hAnsi="Arial" w:cs="Arial"/>
          <w:sz w:val="24"/>
          <w:szCs w:val="24"/>
          <w:rPrChange w:id="926" w:author="Liz Moor" w:date="2020-03-17T22:23:00Z">
            <w:rPr>
              <w:ins w:id="927" w:author="Liz Moor" w:date="2020-03-17T22:10:00Z"/>
              <w:sz w:val="24"/>
              <w:szCs w:val="24"/>
            </w:rPr>
          </w:rPrChange>
        </w:rPr>
        <w:pPrChange w:id="928" w:author="Liz Moor" w:date="2020-03-17T22:29:00Z">
          <w:pPr>
            <w:pStyle w:val="TSB-PolicyBullets"/>
          </w:pPr>
        </w:pPrChange>
      </w:pPr>
      <w:ins w:id="929" w:author="Liz Moor" w:date="2020-03-17T22:10:00Z">
        <w:r w:rsidRPr="006C6F37">
          <w:rPr>
            <w:rFonts w:ascii="Arial" w:hAnsi="Arial" w:cs="Arial"/>
            <w:sz w:val="24"/>
            <w:szCs w:val="24"/>
            <w:rPrChange w:id="930" w:author="Liz Moor" w:date="2020-03-17T22:23:00Z">
              <w:rPr>
                <w:sz w:val="24"/>
                <w:szCs w:val="24"/>
              </w:rPr>
            </w:rPrChange>
          </w:rPr>
          <w:t>Staff Code of Conduct</w:t>
        </w:r>
      </w:ins>
    </w:p>
    <w:p w14:paraId="7A60C98E" w14:textId="4037F7B8" w:rsidR="00567514" w:rsidRPr="006C6F37" w:rsidRDefault="00567514">
      <w:pPr>
        <w:pStyle w:val="TSB-PolicyBullets"/>
        <w:spacing w:after="12"/>
        <w:rPr>
          <w:ins w:id="931" w:author="Liz Moor" w:date="2020-03-17T22:10:00Z"/>
          <w:rFonts w:ascii="Arial" w:hAnsi="Arial" w:cs="Arial"/>
          <w:sz w:val="24"/>
          <w:szCs w:val="24"/>
          <w:rPrChange w:id="932" w:author="Liz Moor" w:date="2020-03-17T22:23:00Z">
            <w:rPr>
              <w:ins w:id="933" w:author="Liz Moor" w:date="2020-03-17T22:10:00Z"/>
              <w:sz w:val="24"/>
              <w:szCs w:val="24"/>
            </w:rPr>
          </w:rPrChange>
        </w:rPr>
        <w:pPrChange w:id="934" w:author="Liz Moor" w:date="2020-03-17T22:29:00Z">
          <w:pPr>
            <w:pStyle w:val="TSB-PolicyBullets"/>
          </w:pPr>
        </w:pPrChange>
      </w:pPr>
      <w:ins w:id="935" w:author="Liz Moor" w:date="2020-03-17T22:10:00Z">
        <w:r w:rsidRPr="006C6F37">
          <w:rPr>
            <w:rFonts w:ascii="Arial" w:hAnsi="Arial" w:cs="Arial"/>
            <w:sz w:val="24"/>
            <w:szCs w:val="24"/>
            <w:rPrChange w:id="936" w:author="Liz Moor" w:date="2020-03-17T22:23:00Z">
              <w:rPr>
                <w:sz w:val="24"/>
                <w:szCs w:val="24"/>
              </w:rPr>
            </w:rPrChange>
          </w:rPr>
          <w:t xml:space="preserve">Child Protection and Safeguarding </w:t>
        </w:r>
      </w:ins>
    </w:p>
    <w:p w14:paraId="6E213D93" w14:textId="3E0E1391" w:rsidR="00567514" w:rsidRPr="006C6F37" w:rsidRDefault="00567514">
      <w:pPr>
        <w:pStyle w:val="TSB-PolicyBullets"/>
        <w:spacing w:after="12"/>
        <w:rPr>
          <w:ins w:id="937" w:author="Liz Moor" w:date="2020-03-17T22:10:00Z"/>
          <w:rFonts w:ascii="Arial" w:hAnsi="Arial" w:cs="Arial"/>
          <w:sz w:val="24"/>
          <w:szCs w:val="24"/>
          <w:rPrChange w:id="938" w:author="Liz Moor" w:date="2020-03-17T22:23:00Z">
            <w:rPr>
              <w:ins w:id="939" w:author="Liz Moor" w:date="2020-03-17T22:10:00Z"/>
              <w:sz w:val="24"/>
              <w:szCs w:val="24"/>
            </w:rPr>
          </w:rPrChange>
        </w:rPr>
        <w:pPrChange w:id="940" w:author="Liz Moor" w:date="2020-03-17T22:29:00Z">
          <w:pPr>
            <w:pStyle w:val="TSB-PolicyBullets"/>
          </w:pPr>
        </w:pPrChange>
      </w:pPr>
      <w:ins w:id="941" w:author="Liz Moor" w:date="2020-03-17T22:10:00Z">
        <w:r w:rsidRPr="006C6F37">
          <w:rPr>
            <w:rFonts w:ascii="Arial" w:hAnsi="Arial" w:cs="Arial"/>
            <w:sz w:val="24"/>
            <w:szCs w:val="24"/>
            <w:rPrChange w:id="942" w:author="Liz Moor" w:date="2020-03-17T22:23:00Z">
              <w:rPr>
                <w:sz w:val="24"/>
                <w:szCs w:val="24"/>
              </w:rPr>
            </w:rPrChange>
          </w:rPr>
          <w:t xml:space="preserve">Staff Computer Use </w:t>
        </w:r>
      </w:ins>
    </w:p>
    <w:p w14:paraId="0C442D50" w14:textId="1F1CE4CE" w:rsidR="00567514" w:rsidRPr="006C6F37" w:rsidRDefault="00567514">
      <w:pPr>
        <w:pStyle w:val="TSB-PolicyBullets"/>
        <w:spacing w:after="12"/>
        <w:rPr>
          <w:ins w:id="943" w:author="Liz Moor" w:date="2020-03-17T22:10:00Z"/>
          <w:rFonts w:ascii="Arial" w:hAnsi="Arial" w:cs="Arial"/>
          <w:sz w:val="24"/>
          <w:szCs w:val="24"/>
          <w:rPrChange w:id="944" w:author="Liz Moor" w:date="2020-03-17T22:23:00Z">
            <w:rPr>
              <w:ins w:id="945" w:author="Liz Moor" w:date="2020-03-17T22:10:00Z"/>
              <w:sz w:val="24"/>
              <w:szCs w:val="24"/>
            </w:rPr>
          </w:rPrChange>
        </w:rPr>
        <w:pPrChange w:id="946" w:author="Liz Moor" w:date="2020-03-17T22:29:00Z">
          <w:pPr>
            <w:pStyle w:val="TSB-PolicyBullets"/>
          </w:pPr>
        </w:pPrChange>
      </w:pPr>
      <w:ins w:id="947" w:author="Liz Moor" w:date="2020-03-17T22:10:00Z">
        <w:r w:rsidRPr="006C6F37">
          <w:rPr>
            <w:rFonts w:ascii="Arial" w:hAnsi="Arial" w:cs="Arial"/>
            <w:sz w:val="24"/>
            <w:szCs w:val="24"/>
            <w:rPrChange w:id="948" w:author="Liz Moor" w:date="2020-03-17T22:23:00Z">
              <w:rPr>
                <w:sz w:val="24"/>
                <w:szCs w:val="24"/>
              </w:rPr>
            </w:rPrChange>
          </w:rPr>
          <w:t xml:space="preserve">Health and Safety </w:t>
        </w:r>
      </w:ins>
    </w:p>
    <w:p w14:paraId="2E8B01BF" w14:textId="43877B4F" w:rsidR="00567514" w:rsidRPr="006C6F37" w:rsidRDefault="00567514">
      <w:pPr>
        <w:pStyle w:val="TSB-PolicyBullets"/>
        <w:spacing w:after="12"/>
        <w:rPr>
          <w:ins w:id="949" w:author="Liz Moor" w:date="2020-03-17T22:10:00Z"/>
          <w:rFonts w:ascii="Arial" w:hAnsi="Arial" w:cs="Arial"/>
          <w:sz w:val="24"/>
          <w:szCs w:val="24"/>
          <w:rPrChange w:id="950" w:author="Liz Moor" w:date="2020-03-17T22:23:00Z">
            <w:rPr>
              <w:ins w:id="951" w:author="Liz Moor" w:date="2020-03-17T22:10:00Z"/>
              <w:sz w:val="24"/>
              <w:szCs w:val="24"/>
            </w:rPr>
          </w:rPrChange>
        </w:rPr>
        <w:pPrChange w:id="952" w:author="Liz Moor" w:date="2020-03-17T22:29:00Z">
          <w:pPr>
            <w:pStyle w:val="TSB-PolicyBullets"/>
          </w:pPr>
        </w:pPrChange>
      </w:pPr>
      <w:ins w:id="953" w:author="Liz Moor" w:date="2020-03-17T22:10:00Z">
        <w:r w:rsidRPr="006C6F37">
          <w:rPr>
            <w:rFonts w:ascii="Arial" w:hAnsi="Arial" w:cs="Arial"/>
            <w:sz w:val="24"/>
            <w:szCs w:val="24"/>
            <w:rPrChange w:id="954" w:author="Liz Moor" w:date="2020-03-17T22:23:00Z">
              <w:rPr>
                <w:sz w:val="24"/>
                <w:szCs w:val="24"/>
              </w:rPr>
            </w:rPrChange>
          </w:rPr>
          <w:t xml:space="preserve">Equal Opportunities </w:t>
        </w:r>
      </w:ins>
    </w:p>
    <w:p w14:paraId="25CED242" w14:textId="6B3E880C" w:rsidR="00567514" w:rsidRPr="006C6F37" w:rsidRDefault="00567514">
      <w:pPr>
        <w:pStyle w:val="TSB-PolicyBullets"/>
        <w:spacing w:after="12"/>
        <w:rPr>
          <w:ins w:id="955" w:author="Liz Moor" w:date="2020-03-17T22:10:00Z"/>
          <w:rFonts w:ascii="Arial" w:hAnsi="Arial" w:cs="Arial"/>
          <w:sz w:val="24"/>
          <w:szCs w:val="24"/>
          <w:rPrChange w:id="956" w:author="Liz Moor" w:date="2020-03-17T22:23:00Z">
            <w:rPr>
              <w:ins w:id="957" w:author="Liz Moor" w:date="2020-03-17T22:10:00Z"/>
              <w:sz w:val="24"/>
              <w:szCs w:val="24"/>
            </w:rPr>
          </w:rPrChange>
        </w:rPr>
        <w:pPrChange w:id="958" w:author="Liz Moor" w:date="2020-03-17T22:29:00Z">
          <w:pPr>
            <w:pStyle w:val="TSB-PolicyBullets"/>
          </w:pPr>
        </w:pPrChange>
      </w:pPr>
      <w:ins w:id="959" w:author="Liz Moor" w:date="2020-03-17T22:10:00Z">
        <w:r w:rsidRPr="006C6F37">
          <w:rPr>
            <w:rFonts w:ascii="Arial" w:hAnsi="Arial" w:cs="Arial"/>
            <w:sz w:val="24"/>
            <w:szCs w:val="24"/>
            <w:rPrChange w:id="960" w:author="Liz Moor" w:date="2020-03-17T22:23:00Z">
              <w:rPr>
                <w:sz w:val="24"/>
                <w:szCs w:val="24"/>
              </w:rPr>
            </w:rPrChange>
          </w:rPr>
          <w:t xml:space="preserve">Anti-Bullying </w:t>
        </w:r>
      </w:ins>
    </w:p>
    <w:p w14:paraId="0A64E79A" w14:textId="75FA1881" w:rsidR="00567514" w:rsidRPr="006C6F37" w:rsidRDefault="00567514">
      <w:pPr>
        <w:pStyle w:val="TSB-PolicyBullets"/>
        <w:spacing w:after="12"/>
        <w:rPr>
          <w:ins w:id="961" w:author="Liz Moor" w:date="2020-03-17T22:10:00Z"/>
          <w:rFonts w:ascii="Arial" w:hAnsi="Arial" w:cs="Arial"/>
          <w:sz w:val="24"/>
          <w:szCs w:val="24"/>
          <w:rPrChange w:id="962" w:author="Liz Moor" w:date="2020-03-17T22:23:00Z">
            <w:rPr>
              <w:ins w:id="963" w:author="Liz Moor" w:date="2020-03-17T22:10:00Z"/>
              <w:sz w:val="24"/>
              <w:szCs w:val="24"/>
            </w:rPr>
          </w:rPrChange>
        </w:rPr>
        <w:pPrChange w:id="964" w:author="Liz Moor" w:date="2020-03-17T22:29:00Z">
          <w:pPr>
            <w:pStyle w:val="TSB-PolicyBullets"/>
          </w:pPr>
        </w:pPrChange>
      </w:pPr>
      <w:ins w:id="965" w:author="Liz Moor" w:date="2020-03-17T22:10:00Z">
        <w:r w:rsidRPr="006C6F37">
          <w:rPr>
            <w:rFonts w:ascii="Arial" w:hAnsi="Arial" w:cs="Arial"/>
            <w:sz w:val="24"/>
            <w:szCs w:val="24"/>
            <w:rPrChange w:id="966" w:author="Liz Moor" w:date="2020-03-17T22:23:00Z">
              <w:rPr>
                <w:sz w:val="24"/>
                <w:szCs w:val="24"/>
              </w:rPr>
            </w:rPrChange>
          </w:rPr>
          <w:t xml:space="preserve">Personal Use of Social Media </w:t>
        </w:r>
      </w:ins>
    </w:p>
    <w:p w14:paraId="5C15A635" w14:textId="02FB95BE" w:rsidR="00567514" w:rsidRPr="006C6F37" w:rsidRDefault="00567514">
      <w:pPr>
        <w:pStyle w:val="TSB-PolicyBullets"/>
        <w:spacing w:after="12"/>
        <w:rPr>
          <w:ins w:id="967" w:author="Liz Moor" w:date="2020-03-17T22:10:00Z"/>
          <w:rFonts w:ascii="Arial" w:hAnsi="Arial" w:cs="Arial"/>
          <w:sz w:val="24"/>
          <w:szCs w:val="24"/>
          <w:rPrChange w:id="968" w:author="Liz Moor" w:date="2020-03-17T22:23:00Z">
            <w:rPr>
              <w:ins w:id="969" w:author="Liz Moor" w:date="2020-03-17T22:10:00Z"/>
              <w:sz w:val="24"/>
              <w:szCs w:val="24"/>
            </w:rPr>
          </w:rPrChange>
        </w:rPr>
        <w:pPrChange w:id="970" w:author="Liz Moor" w:date="2020-03-17T22:29:00Z">
          <w:pPr>
            <w:pStyle w:val="TSB-PolicyBullets"/>
          </w:pPr>
        </w:pPrChange>
      </w:pPr>
      <w:ins w:id="971" w:author="Liz Moor" w:date="2020-03-17T22:10:00Z">
        <w:r w:rsidRPr="006C6F37">
          <w:rPr>
            <w:rFonts w:ascii="Arial" w:hAnsi="Arial" w:cs="Arial"/>
            <w:sz w:val="24"/>
            <w:szCs w:val="24"/>
            <w:rPrChange w:id="972" w:author="Liz Moor" w:date="2020-03-17T22:23:00Z">
              <w:rPr>
                <w:sz w:val="24"/>
                <w:szCs w:val="24"/>
              </w:rPr>
            </w:rPrChange>
          </w:rPr>
          <w:t xml:space="preserve">Staff Leave of Absence </w:t>
        </w:r>
      </w:ins>
    </w:p>
    <w:p w14:paraId="45961FFC" w14:textId="22C66E4A" w:rsidR="00567514" w:rsidRPr="006C6F37" w:rsidRDefault="00567514">
      <w:pPr>
        <w:pStyle w:val="TSB-PolicyBullets"/>
        <w:spacing w:after="12"/>
        <w:rPr>
          <w:ins w:id="973" w:author="Liz Moor" w:date="2020-03-17T22:20:00Z"/>
          <w:rFonts w:ascii="Arial" w:hAnsi="Arial" w:cs="Arial"/>
          <w:sz w:val="24"/>
          <w:szCs w:val="24"/>
          <w:rPrChange w:id="974" w:author="Liz Moor" w:date="2020-03-17T22:23:00Z">
            <w:rPr>
              <w:ins w:id="975" w:author="Liz Moor" w:date="2020-03-17T22:20:00Z"/>
              <w:sz w:val="24"/>
              <w:szCs w:val="24"/>
            </w:rPr>
          </w:rPrChange>
        </w:rPr>
        <w:pPrChange w:id="976" w:author="Liz Moor" w:date="2020-03-17T22:29:00Z">
          <w:pPr>
            <w:pStyle w:val="TSB-PolicyBullets"/>
          </w:pPr>
        </w:pPrChange>
      </w:pPr>
      <w:ins w:id="977" w:author="Liz Moor" w:date="2020-03-17T22:10:00Z">
        <w:r w:rsidRPr="006C6F37">
          <w:rPr>
            <w:rFonts w:ascii="Arial" w:hAnsi="Arial" w:cs="Arial"/>
            <w:sz w:val="24"/>
            <w:szCs w:val="24"/>
            <w:rPrChange w:id="978" w:author="Liz Moor" w:date="2020-03-17T22:23:00Z">
              <w:rPr>
                <w:sz w:val="24"/>
                <w:szCs w:val="24"/>
              </w:rPr>
            </w:rPrChange>
          </w:rPr>
          <w:t xml:space="preserve">Sickness Absence Management </w:t>
        </w:r>
      </w:ins>
    </w:p>
    <w:p w14:paraId="6A69243D" w14:textId="77777777" w:rsidR="00347062" w:rsidRPr="006C6F37" w:rsidRDefault="00347062" w:rsidP="00F51A06">
      <w:pPr>
        <w:pStyle w:val="TSB-PolicyBullets"/>
        <w:numPr>
          <w:ilvl w:val="0"/>
          <w:numId w:val="0"/>
        </w:numPr>
        <w:rPr>
          <w:ins w:id="979" w:author="Liz Moor" w:date="2020-03-17T21:49:00Z"/>
          <w:rFonts w:ascii="Arial" w:hAnsi="Arial" w:cs="Arial"/>
          <w:rPrChange w:id="980" w:author="Liz Moor" w:date="2020-03-17T22:23:00Z">
            <w:rPr>
              <w:ins w:id="981" w:author="Liz Moor" w:date="2020-03-17T21:49:00Z"/>
            </w:rPr>
          </w:rPrChange>
        </w:rPr>
      </w:pPr>
    </w:p>
    <w:p w14:paraId="47C87258" w14:textId="77777777" w:rsidR="001E6C36" w:rsidRPr="006C6F37" w:rsidRDefault="001E6C36">
      <w:pPr>
        <w:pStyle w:val="TSB-PolicyBullets"/>
        <w:numPr>
          <w:ilvl w:val="0"/>
          <w:numId w:val="0"/>
        </w:numPr>
        <w:rPr>
          <w:ins w:id="982" w:author="Liz Moor" w:date="2020-03-17T21:48:00Z"/>
          <w:rFonts w:ascii="Arial" w:hAnsi="Arial" w:cs="Arial"/>
          <w:rPrChange w:id="983" w:author="Liz Moor" w:date="2020-03-17T22:23:00Z">
            <w:rPr>
              <w:ins w:id="984" w:author="Liz Moor" w:date="2020-03-17T21:48:00Z"/>
            </w:rPr>
          </w:rPrChange>
        </w:rPr>
      </w:pPr>
      <w:bookmarkStart w:id="985" w:name="_Newly_qualified_teachers"/>
      <w:bookmarkEnd w:id="985"/>
    </w:p>
    <w:p w14:paraId="513B9C14" w14:textId="47F5AE4F" w:rsidR="001E6C36" w:rsidRPr="006C6F37" w:rsidRDefault="001E6C36" w:rsidP="00F51A06">
      <w:pPr>
        <w:pStyle w:val="TSB-PolicyBullets"/>
        <w:numPr>
          <w:ilvl w:val="0"/>
          <w:numId w:val="0"/>
        </w:numPr>
        <w:ind w:left="2137"/>
        <w:rPr>
          <w:ins w:id="986" w:author="Liz Moor" w:date="2020-03-17T21:49:00Z"/>
          <w:rFonts w:ascii="Arial" w:hAnsi="Arial" w:cs="Arial"/>
          <w:rPrChange w:id="987" w:author="Liz Moor" w:date="2020-03-17T22:23:00Z">
            <w:rPr>
              <w:ins w:id="988" w:author="Liz Moor" w:date="2020-03-17T21:49:00Z"/>
            </w:rPr>
          </w:rPrChange>
        </w:rPr>
      </w:pPr>
    </w:p>
    <w:p w14:paraId="372CF4DA" w14:textId="44C4ABE7" w:rsidR="001E6C36" w:rsidRDefault="001E6C36">
      <w:pPr>
        <w:pStyle w:val="TSB-PolicyBullets"/>
        <w:numPr>
          <w:ilvl w:val="0"/>
          <w:numId w:val="0"/>
        </w:numPr>
        <w:ind w:left="2137"/>
        <w:jc w:val="left"/>
        <w:rPr>
          <w:ins w:id="989" w:author="Liz Moor" w:date="2020-03-17T22:35:00Z"/>
          <w:rFonts w:ascii="Arial" w:hAnsi="Arial" w:cs="Arial"/>
        </w:rPr>
        <w:pPrChange w:id="990" w:author="Liz Moor" w:date="2020-03-17T22:35:00Z">
          <w:pPr>
            <w:pStyle w:val="TSB-PolicyBullets"/>
            <w:numPr>
              <w:numId w:val="0"/>
            </w:numPr>
            <w:ind w:left="0" w:firstLine="0"/>
          </w:pPr>
        </w:pPrChange>
      </w:pPr>
    </w:p>
    <w:p w14:paraId="4803A837" w14:textId="4F592404" w:rsidR="00B0675A" w:rsidRDefault="00B0675A" w:rsidP="0019023D">
      <w:pPr>
        <w:pStyle w:val="TSB-PolicyBullets"/>
        <w:numPr>
          <w:ilvl w:val="0"/>
          <w:numId w:val="0"/>
        </w:numPr>
        <w:ind w:left="2137"/>
        <w:rPr>
          <w:ins w:id="991" w:author="Liz Moor" w:date="2020-03-17T22:35:00Z"/>
          <w:rFonts w:ascii="Arial" w:hAnsi="Arial" w:cs="Arial"/>
        </w:rPr>
      </w:pPr>
    </w:p>
    <w:p w14:paraId="29C785B8" w14:textId="77777777" w:rsidR="00B0675A" w:rsidRPr="006C6F37" w:rsidRDefault="00B0675A">
      <w:pPr>
        <w:pStyle w:val="TSB-PolicyBullets"/>
        <w:numPr>
          <w:ilvl w:val="0"/>
          <w:numId w:val="0"/>
        </w:numPr>
        <w:ind w:left="2137"/>
        <w:rPr>
          <w:ins w:id="992" w:author="Liz Moor" w:date="2020-03-17T21:10:00Z"/>
          <w:rFonts w:ascii="Arial" w:hAnsi="Arial" w:cs="Arial"/>
          <w:rPrChange w:id="993" w:author="Liz Moor" w:date="2020-03-17T22:23:00Z">
            <w:rPr>
              <w:ins w:id="994" w:author="Liz Moor" w:date="2020-03-17T21:10:00Z"/>
            </w:rPr>
          </w:rPrChange>
        </w:rPr>
        <w:pPrChange w:id="995" w:author="Liz Moor" w:date="2020-03-17T21:58:00Z">
          <w:pPr>
            <w:pStyle w:val="TSB-PolicyBullets"/>
          </w:pPr>
        </w:pPrChange>
      </w:pPr>
    </w:p>
    <w:p w14:paraId="1F37AC79" w14:textId="45A3FFBB" w:rsidR="00B0675A" w:rsidRPr="00B0675A" w:rsidRDefault="00B0675A" w:rsidP="00C818E0">
      <w:pPr>
        <w:rPr>
          <w:ins w:id="996" w:author="Liz Moor" w:date="2020-03-17T22:35:00Z"/>
          <w:rFonts w:ascii="Arial" w:hAnsi="Arial" w:cs="Arial"/>
          <w:b/>
          <w:bCs/>
          <w:sz w:val="24"/>
          <w:szCs w:val="24"/>
          <w:rPrChange w:id="997" w:author="Liz Moor" w:date="2020-03-17T22:36:00Z">
            <w:rPr>
              <w:ins w:id="998" w:author="Liz Moor" w:date="2020-03-17T22:35:00Z"/>
              <w:rFonts w:ascii="Arial" w:hAnsi="Arial" w:cs="Arial"/>
              <w:sz w:val="24"/>
              <w:szCs w:val="24"/>
            </w:rPr>
          </w:rPrChange>
        </w:rPr>
      </w:pPr>
      <w:ins w:id="999" w:author="Liz Moor" w:date="2020-03-17T22:35:00Z">
        <w:r w:rsidRPr="00B0675A">
          <w:rPr>
            <w:rFonts w:ascii="Arial" w:hAnsi="Arial" w:cs="Arial"/>
            <w:b/>
            <w:bCs/>
            <w:sz w:val="24"/>
            <w:szCs w:val="24"/>
            <w:rPrChange w:id="1000" w:author="Liz Moor" w:date="2020-03-17T22:36:00Z">
              <w:rPr>
                <w:rFonts w:ascii="Arial" w:hAnsi="Arial" w:cs="Arial"/>
                <w:sz w:val="24"/>
                <w:szCs w:val="24"/>
              </w:rPr>
            </w:rPrChange>
          </w:rPr>
          <w:t>REVIEW</w:t>
        </w:r>
      </w:ins>
    </w:p>
    <w:p w14:paraId="3F967B94" w14:textId="0B0FC405" w:rsidR="00B0675A" w:rsidRDefault="00B0675A" w:rsidP="00C818E0">
      <w:pPr>
        <w:rPr>
          <w:ins w:id="1001" w:author="Liz Moor" w:date="2020-03-17T22:35:00Z"/>
          <w:rFonts w:ascii="Arial" w:hAnsi="Arial" w:cs="Arial"/>
          <w:sz w:val="24"/>
          <w:szCs w:val="24"/>
        </w:rPr>
      </w:pPr>
    </w:p>
    <w:p w14:paraId="76DFB2D4" w14:textId="0900AD65" w:rsidR="00B0675A" w:rsidRDefault="00B0675A" w:rsidP="00C818E0">
      <w:pPr>
        <w:rPr>
          <w:ins w:id="1002" w:author="Liz Moor" w:date="2020-03-17T22:35:00Z"/>
          <w:rFonts w:ascii="Arial" w:hAnsi="Arial" w:cs="Arial"/>
          <w:sz w:val="24"/>
          <w:szCs w:val="24"/>
        </w:rPr>
      </w:pPr>
      <w:ins w:id="1003" w:author="Liz Moor" w:date="2020-03-17T22:35:00Z">
        <w:r>
          <w:rPr>
            <w:rFonts w:ascii="Arial" w:hAnsi="Arial" w:cs="Arial"/>
            <w:sz w:val="24"/>
            <w:szCs w:val="24"/>
          </w:rPr>
          <w:t>This polic</w:t>
        </w:r>
      </w:ins>
      <w:ins w:id="1004" w:author="Liz Moor" w:date="2020-03-17T22:36:00Z">
        <w:r>
          <w:rPr>
            <w:rFonts w:ascii="Arial" w:hAnsi="Arial" w:cs="Arial"/>
            <w:sz w:val="24"/>
            <w:szCs w:val="24"/>
          </w:rPr>
          <w:t>y will be reviewed every two years.</w:t>
        </w:r>
      </w:ins>
    </w:p>
    <w:p w14:paraId="7A645833" w14:textId="76989097" w:rsidR="00B0675A" w:rsidRDefault="00B0675A" w:rsidP="00C818E0">
      <w:pPr>
        <w:rPr>
          <w:ins w:id="1005" w:author="Liz Moor" w:date="2020-03-17T22:35:00Z"/>
          <w:rFonts w:ascii="Arial" w:hAnsi="Arial" w:cs="Arial"/>
          <w:sz w:val="24"/>
          <w:szCs w:val="24"/>
        </w:rPr>
      </w:pPr>
    </w:p>
    <w:p w14:paraId="55EFD8A1" w14:textId="77777777" w:rsidR="00B0675A" w:rsidRDefault="00B0675A" w:rsidP="00C818E0">
      <w:pPr>
        <w:rPr>
          <w:ins w:id="1006" w:author="Liz Moor" w:date="2020-03-17T22:35:00Z"/>
          <w:rFonts w:ascii="Arial" w:hAnsi="Arial" w:cs="Arial"/>
          <w:sz w:val="24"/>
          <w:szCs w:val="24"/>
        </w:rPr>
      </w:pPr>
    </w:p>
    <w:p w14:paraId="6275B648" w14:textId="17512651" w:rsidR="00C818E0" w:rsidRPr="006C6F37" w:rsidRDefault="00C818E0" w:rsidP="00C818E0">
      <w:pPr>
        <w:rPr>
          <w:ins w:id="1007" w:author="Liz Moor" w:date="2020-03-17T21:42:00Z"/>
          <w:rFonts w:ascii="Arial" w:hAnsi="Arial" w:cs="Arial"/>
          <w:sz w:val="24"/>
          <w:szCs w:val="24"/>
          <w:rPrChange w:id="1008" w:author="Liz Moor" w:date="2020-03-17T22:23:00Z">
            <w:rPr>
              <w:ins w:id="1009" w:author="Liz Moor" w:date="2020-03-17T21:42:00Z"/>
              <w:rFonts w:ascii="Segoe UI" w:hAnsi="Segoe UI" w:cs="Segoe UI"/>
              <w:sz w:val="24"/>
              <w:szCs w:val="24"/>
            </w:rPr>
          </w:rPrChange>
        </w:rPr>
      </w:pPr>
      <w:ins w:id="1010" w:author="Liz Moor" w:date="2020-03-17T21:42:00Z">
        <w:r w:rsidRPr="006C6F37">
          <w:rPr>
            <w:rFonts w:ascii="Arial" w:hAnsi="Arial" w:cs="Arial"/>
            <w:sz w:val="24"/>
            <w:szCs w:val="24"/>
            <w:rPrChange w:id="1011" w:author="Liz Moor" w:date="2020-03-17T22:23:00Z">
              <w:rPr>
                <w:rFonts w:ascii="Segoe UI" w:hAnsi="Segoe UI" w:cs="Segoe UI"/>
                <w:sz w:val="24"/>
                <w:szCs w:val="24"/>
              </w:rPr>
            </w:rPrChange>
          </w:rPr>
          <w:t>Langley Fitzurse CE Primary School is committed to safeguarding and promoting the welfare of children and young people and expects all staff and volunteers to share this commitment.</w:t>
        </w:r>
      </w:ins>
    </w:p>
    <w:p w14:paraId="58DECF1B" w14:textId="77777777" w:rsidR="00C818E0" w:rsidRPr="006C6F37" w:rsidRDefault="00C818E0" w:rsidP="00C818E0">
      <w:pPr>
        <w:rPr>
          <w:ins w:id="1012" w:author="Liz Moor" w:date="2020-03-17T21:42:00Z"/>
          <w:rFonts w:ascii="Arial" w:hAnsi="Arial" w:cs="Arial"/>
          <w:sz w:val="24"/>
          <w:szCs w:val="24"/>
          <w:rPrChange w:id="1013" w:author="Liz Moor" w:date="2020-03-17T22:23:00Z">
            <w:rPr>
              <w:ins w:id="1014" w:author="Liz Moor" w:date="2020-03-17T21:42:00Z"/>
              <w:rFonts w:ascii="Segoe UI" w:hAnsi="Segoe UI" w:cs="Segoe UI"/>
              <w:sz w:val="24"/>
              <w:szCs w:val="24"/>
            </w:rPr>
          </w:rPrChange>
        </w:rPr>
      </w:pPr>
    </w:p>
    <w:p w14:paraId="6387313F" w14:textId="76BC2EAC" w:rsidR="00C818E0" w:rsidRPr="006C6F37" w:rsidRDefault="00C818E0">
      <w:pPr>
        <w:pStyle w:val="Heading1"/>
        <w:rPr>
          <w:ins w:id="1015" w:author="Liz Moor" w:date="2020-03-17T21:10:00Z"/>
          <w:rFonts w:ascii="Arial" w:hAnsi="Arial" w:cs="Arial"/>
          <w:sz w:val="24"/>
          <w:szCs w:val="24"/>
          <w:rPrChange w:id="1016" w:author="Liz Moor" w:date="2020-03-17T22:23:00Z">
            <w:rPr>
              <w:ins w:id="1017" w:author="Liz Moor" w:date="2020-03-17T21:10:00Z"/>
            </w:rPr>
          </w:rPrChange>
        </w:rPr>
        <w:pPrChange w:id="1018" w:author="Liz Moor" w:date="2020-03-17T22:18:00Z">
          <w:pPr>
            <w:pStyle w:val="TSB-Level2Numbers"/>
            <w:numPr>
              <w:ilvl w:val="1"/>
              <w:numId w:val="5"/>
            </w:numPr>
          </w:pPr>
        </w:pPrChange>
      </w:pPr>
      <w:ins w:id="1019" w:author="Liz Moor" w:date="2020-03-17T21:42:00Z">
        <w:r w:rsidRPr="006C6F37">
          <w:rPr>
            <w:rFonts w:ascii="Arial" w:hAnsi="Arial" w:cs="Arial"/>
            <w:color w:val="auto"/>
            <w:sz w:val="24"/>
            <w:szCs w:val="24"/>
            <w:rPrChange w:id="1020" w:author="Liz Moor" w:date="2020-03-17T22:23:00Z">
              <w:rPr>
                <w:rFonts w:ascii="Segoe UI" w:hAnsi="Segoe UI" w:cs="Segoe UI"/>
                <w:sz w:val="24"/>
                <w:szCs w:val="24"/>
              </w:rPr>
            </w:rPrChange>
          </w:rPr>
          <w:t>This school aims to be part of the wider community through fostering Christian values, and the development of spirituality through reflection to enhance relationships.</w:t>
        </w:r>
      </w:ins>
    </w:p>
    <w:p w14:paraId="2D279C5F" w14:textId="77777777" w:rsidR="00D5594B" w:rsidRPr="006C6F37" w:rsidRDefault="00D5594B" w:rsidP="005B4633">
      <w:pPr>
        <w:rPr>
          <w:rFonts w:ascii="Arial" w:hAnsi="Arial" w:cs="Arial"/>
          <w:sz w:val="24"/>
          <w:szCs w:val="24"/>
          <w:rPrChange w:id="1021" w:author="Liz Moor" w:date="2020-03-17T22:23:00Z">
            <w:rPr>
              <w:rFonts w:ascii="Segoe UI" w:hAnsi="Segoe UI" w:cs="Segoe UI"/>
              <w:sz w:val="24"/>
              <w:szCs w:val="24"/>
            </w:rPr>
          </w:rPrChange>
        </w:rPr>
      </w:pPr>
    </w:p>
    <w:sectPr w:rsidR="00D5594B" w:rsidRPr="006C6F37" w:rsidSect="009A312D">
      <w:footerReference w:type="default" r:id="rId9"/>
      <w:pgSz w:w="11900" w:h="16840"/>
      <w:pgMar w:top="919"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C2084" w14:textId="77777777" w:rsidR="00EB3F3C" w:rsidRDefault="00EB3F3C" w:rsidP="006C5923">
      <w:r>
        <w:separator/>
      </w:r>
    </w:p>
  </w:endnote>
  <w:endnote w:type="continuationSeparator" w:id="0">
    <w:p w14:paraId="02E874F9" w14:textId="77777777" w:rsidR="00EB3F3C" w:rsidRDefault="00EB3F3C" w:rsidP="006C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EC620" w14:textId="5F1F61D6" w:rsidR="006C5923" w:rsidRPr="00172F78" w:rsidRDefault="006C5923" w:rsidP="00CC6514">
    <w:pPr>
      <w:ind w:left="-993" w:right="-1050"/>
      <w:jc w:val="center"/>
      <w:rPr>
        <w:rFonts w:ascii="Segoe UI" w:hAnsi="Segoe UI" w:cs="Segoe UI"/>
        <w:bCs/>
      </w:rPr>
    </w:pPr>
    <w:r w:rsidRPr="00172F78">
      <w:rPr>
        <w:rFonts w:ascii="Segoe UI" w:hAnsi="Segoe UI" w:cs="Segoe UI"/>
        <w:bCs/>
      </w:rPr>
      <w:t xml:space="preserve">Page </w:t>
    </w:r>
    <w:r w:rsidRPr="00172F78">
      <w:rPr>
        <w:rFonts w:ascii="Segoe UI" w:hAnsi="Segoe UI" w:cs="Segoe UI"/>
        <w:bCs/>
      </w:rPr>
      <w:fldChar w:fldCharType="begin"/>
    </w:r>
    <w:r w:rsidRPr="00172F78">
      <w:rPr>
        <w:rFonts w:ascii="Segoe UI" w:hAnsi="Segoe UI" w:cs="Segoe UI"/>
        <w:bCs/>
      </w:rPr>
      <w:instrText xml:space="preserve"> PAGE </w:instrText>
    </w:r>
    <w:r w:rsidRPr="00172F78">
      <w:rPr>
        <w:rFonts w:ascii="Segoe UI" w:hAnsi="Segoe UI" w:cs="Segoe UI"/>
        <w:bCs/>
      </w:rPr>
      <w:fldChar w:fldCharType="separate"/>
    </w:r>
    <w:r w:rsidR="006A0457">
      <w:rPr>
        <w:rFonts w:ascii="Segoe UI" w:hAnsi="Segoe UI" w:cs="Segoe UI"/>
        <w:bCs/>
        <w:noProof/>
      </w:rPr>
      <w:t>1</w:t>
    </w:r>
    <w:r w:rsidRPr="00172F78">
      <w:rPr>
        <w:rFonts w:ascii="Segoe UI" w:hAnsi="Segoe UI" w:cs="Segoe UI"/>
        <w:bCs/>
      </w:rPr>
      <w:fldChar w:fldCharType="end"/>
    </w:r>
    <w:r w:rsidRPr="00172F78">
      <w:rPr>
        <w:rFonts w:ascii="Segoe UI" w:hAnsi="Segoe UI" w:cs="Segoe UI"/>
        <w:bCs/>
      </w:rPr>
      <w:t xml:space="preserve"> of </w:t>
    </w:r>
    <w:r w:rsidRPr="00172F78">
      <w:rPr>
        <w:rFonts w:ascii="Segoe UI" w:hAnsi="Segoe UI" w:cs="Segoe UI"/>
        <w:bCs/>
      </w:rPr>
      <w:fldChar w:fldCharType="begin"/>
    </w:r>
    <w:r w:rsidRPr="00172F78">
      <w:rPr>
        <w:rFonts w:ascii="Segoe UI" w:hAnsi="Segoe UI" w:cs="Segoe UI"/>
        <w:bCs/>
      </w:rPr>
      <w:instrText xml:space="preserve"> NUMPAGES  </w:instrText>
    </w:r>
    <w:r w:rsidRPr="00172F78">
      <w:rPr>
        <w:rFonts w:ascii="Segoe UI" w:hAnsi="Segoe UI" w:cs="Segoe UI"/>
        <w:bCs/>
      </w:rPr>
      <w:fldChar w:fldCharType="separate"/>
    </w:r>
    <w:r w:rsidR="006A0457">
      <w:rPr>
        <w:rFonts w:ascii="Segoe UI" w:hAnsi="Segoe UI" w:cs="Segoe UI"/>
        <w:bCs/>
        <w:noProof/>
      </w:rPr>
      <w:t>6</w:t>
    </w:r>
    <w:r w:rsidRPr="00172F78">
      <w:rPr>
        <w:rFonts w:ascii="Segoe UI" w:hAnsi="Segoe UI" w:cs="Segoe UI"/>
        <w:bCs/>
      </w:rPr>
      <w:fldChar w:fldCharType="end"/>
    </w:r>
  </w:p>
  <w:p w14:paraId="48A3872D" w14:textId="14B5ECA0" w:rsidR="006C5923" w:rsidRPr="00172F78" w:rsidRDefault="006C5923" w:rsidP="006C5923">
    <w:pPr>
      <w:ind w:left="-993"/>
      <w:rPr>
        <w:rFonts w:ascii="Segoe UI" w:hAnsi="Segoe UI" w:cs="Segoe UI"/>
        <w:bCs/>
      </w:rPr>
    </w:pPr>
    <w:r w:rsidRPr="00172F78">
      <w:rPr>
        <w:rFonts w:ascii="Segoe UI" w:hAnsi="Segoe UI" w:cs="Segoe UI"/>
        <w:bCs/>
      </w:rPr>
      <w:t>Langley Fitzurse CE Primary School</w:t>
    </w:r>
    <w:r w:rsidRPr="00172F78">
      <w:rPr>
        <w:rFonts w:ascii="Segoe UI" w:hAnsi="Segoe UI" w:cs="Segoe UI"/>
        <w:bCs/>
      </w:rPr>
      <w:tab/>
    </w:r>
    <w:r>
      <w:rPr>
        <w:rFonts w:ascii="Segoe UI" w:hAnsi="Segoe UI" w:cs="Segoe UI"/>
        <w:bCs/>
      </w:rPr>
      <w:tab/>
    </w:r>
    <w:r w:rsidR="003234AB">
      <w:rPr>
        <w:rFonts w:ascii="Segoe UI" w:hAnsi="Segoe UI" w:cs="Segoe UI"/>
        <w:bCs/>
      </w:rPr>
      <w:t>New Staff Induction Policy V1.</w:t>
    </w:r>
    <w:ins w:id="1022" w:author="Liz Moor" w:date="2020-03-17T20:08:00Z">
      <w:r w:rsidR="005B2812">
        <w:rPr>
          <w:rFonts w:ascii="Segoe UI" w:hAnsi="Segoe UI" w:cs="Segoe UI"/>
          <w:bCs/>
        </w:rPr>
        <w:t>2</w:t>
      </w:r>
    </w:ins>
    <w:del w:id="1023" w:author="Liz Moor" w:date="2020-03-17T20:08:00Z">
      <w:r w:rsidR="003234AB" w:rsidDel="005B2812">
        <w:rPr>
          <w:rFonts w:ascii="Segoe UI" w:hAnsi="Segoe UI" w:cs="Segoe UI"/>
          <w:bCs/>
        </w:rPr>
        <w:delText>1</w:delText>
      </w:r>
      <w:r w:rsidR="00CC6514" w:rsidDel="005B2812">
        <w:rPr>
          <w:rFonts w:ascii="Segoe UI" w:hAnsi="Segoe UI" w:cs="Segoe UI"/>
          <w:bCs/>
        </w:rPr>
        <w:tab/>
      </w:r>
    </w:del>
    <w:r w:rsidR="00CC6514">
      <w:rPr>
        <w:rFonts w:ascii="Segoe UI" w:hAnsi="Segoe UI" w:cs="Segoe UI"/>
        <w:bCs/>
      </w:rPr>
      <w:tab/>
    </w:r>
    <w:r w:rsidR="003234AB">
      <w:rPr>
        <w:rFonts w:ascii="Segoe UI" w:hAnsi="Segoe UI" w:cs="Segoe UI"/>
        <w:bCs/>
      </w:rPr>
      <w:tab/>
      <w:t>M</w:t>
    </w:r>
    <w:ins w:id="1024" w:author="Liz Moor" w:date="2020-03-17T20:07:00Z">
      <w:r w:rsidR="005B2812">
        <w:rPr>
          <w:rFonts w:ascii="Segoe UI" w:hAnsi="Segoe UI" w:cs="Segoe UI"/>
          <w:bCs/>
        </w:rPr>
        <w:t>arch 20</w:t>
      </w:r>
    </w:ins>
    <w:ins w:id="1025" w:author="Liz Moor" w:date="2020-03-17T20:08:00Z">
      <w:r w:rsidR="005B2812">
        <w:rPr>
          <w:rFonts w:ascii="Segoe UI" w:hAnsi="Segoe UI" w:cs="Segoe UI"/>
          <w:bCs/>
        </w:rPr>
        <w:t>20</w:t>
      </w:r>
    </w:ins>
    <w:del w:id="1026" w:author="Liz Moor" w:date="2020-03-17T20:07:00Z">
      <w:r w:rsidR="003234AB" w:rsidDel="005B2812">
        <w:rPr>
          <w:rFonts w:ascii="Segoe UI" w:hAnsi="Segoe UI" w:cs="Segoe UI"/>
          <w:bCs/>
        </w:rPr>
        <w:delText>ay 2018</w:delText>
      </w:r>
    </w:del>
  </w:p>
  <w:p w14:paraId="40F312D3" w14:textId="119E2EF2" w:rsidR="00827238" w:rsidRPr="003234AB" w:rsidRDefault="006C5923" w:rsidP="003234AB">
    <w:pPr>
      <w:ind w:left="-993"/>
      <w:rPr>
        <w:rFonts w:ascii="Segoe UI" w:hAnsi="Segoe UI" w:cs="Segoe UI"/>
        <w:bCs/>
      </w:rPr>
    </w:pPr>
    <w:r w:rsidRPr="003A2F64">
      <w:rPr>
        <w:rFonts w:ascii="Segoe UI" w:hAnsi="Segoe UI" w:cs="Segoe UI"/>
        <w:bCs/>
      </w:rPr>
      <w:t>T:Staff Share</w:t>
    </w:r>
    <w:r w:rsidR="006865E3">
      <w:rPr>
        <w:rFonts w:ascii="Segoe UI" w:hAnsi="Segoe UI" w:cs="Segoe UI"/>
        <w:bCs/>
      </w:rPr>
      <w:t>\</w:t>
    </w:r>
    <w:r w:rsidRPr="003A2F64">
      <w:rPr>
        <w:rFonts w:ascii="Segoe UI" w:hAnsi="Segoe UI" w:cs="Segoe UI"/>
        <w:bCs/>
      </w:rPr>
      <w:t>Policies</w:t>
    </w:r>
    <w:r w:rsidR="006865E3">
      <w:rPr>
        <w:rFonts w:ascii="Segoe UI" w:hAnsi="Segoe UI" w:cs="Segoe UI"/>
        <w:bCs/>
      </w:rPr>
      <w:t>\</w:t>
    </w:r>
    <w:r w:rsidRPr="003A2F64">
      <w:rPr>
        <w:rFonts w:ascii="Segoe UI" w:hAnsi="Segoe UI" w:cs="Segoe UI"/>
        <w:bCs/>
      </w:rPr>
      <w:t>Master List</w:t>
    </w:r>
    <w:r w:rsidR="006865E3">
      <w:rPr>
        <w:rFonts w:ascii="Segoe UI" w:hAnsi="Segoe UI" w:cs="Segoe UI"/>
        <w:bCs/>
      </w:rPr>
      <w:t>\</w:t>
    </w:r>
    <w:r w:rsidR="003234AB">
      <w:rPr>
        <w:rFonts w:ascii="Segoe UI" w:hAnsi="Segoe UI" w:cs="Segoe UI"/>
        <w:bCs/>
      </w:rPr>
      <w:t>New Staff Induction Policy V1</w:t>
    </w:r>
    <w:ins w:id="1027" w:author="Liz Moor" w:date="2020-03-17T20:08:00Z">
      <w:r w:rsidR="005B2812">
        <w:rPr>
          <w:rFonts w:ascii="Segoe UI" w:hAnsi="Segoe UI" w:cs="Segoe UI"/>
          <w:bCs/>
        </w:rPr>
        <w:t>.2</w:t>
      </w:r>
    </w:ins>
    <w:del w:id="1028" w:author="Liz Moor" w:date="2020-03-17T20:08:00Z">
      <w:r w:rsidR="003234AB" w:rsidDel="005B2812">
        <w:rPr>
          <w:rFonts w:ascii="Segoe UI" w:hAnsi="Segoe UI" w:cs="Segoe UI"/>
          <w:bCs/>
        </w:rPr>
        <w:delText>.1</w:delText>
      </w:r>
    </w:de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4D69D" w14:textId="77777777" w:rsidR="00EB3F3C" w:rsidRDefault="00EB3F3C" w:rsidP="006C5923">
      <w:r>
        <w:separator/>
      </w:r>
    </w:p>
  </w:footnote>
  <w:footnote w:type="continuationSeparator" w:id="0">
    <w:p w14:paraId="6DC86B30" w14:textId="77777777" w:rsidR="00EB3F3C" w:rsidRDefault="00EB3F3C" w:rsidP="006C5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F4558"/>
    <w:multiLevelType w:val="hybridMultilevel"/>
    <w:tmpl w:val="044AC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17684C"/>
    <w:multiLevelType w:val="hybridMultilevel"/>
    <w:tmpl w:val="DF402D5C"/>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2" w15:restartNumberingAfterBreak="0">
    <w:nsid w:val="438C22A1"/>
    <w:multiLevelType w:val="multilevel"/>
    <w:tmpl w:val="F5DEE29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9396066"/>
    <w:multiLevelType w:val="hybridMultilevel"/>
    <w:tmpl w:val="C930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A3531D"/>
    <w:multiLevelType w:val="multilevel"/>
    <w:tmpl w:val="61FA2E4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A1B15AD"/>
    <w:multiLevelType w:val="hybridMultilevel"/>
    <w:tmpl w:val="28907DD8"/>
    <w:lvl w:ilvl="0" w:tplc="4964CF86">
      <w:start w:val="1"/>
      <w:numFmt w:val="bullet"/>
      <w:pStyle w:val="TSB-PolicyBullets"/>
      <w:lvlText w:val=""/>
      <w:lvlJc w:val="left"/>
      <w:pPr>
        <w:ind w:left="2143" w:hanging="360"/>
      </w:pPr>
      <w:rPr>
        <w:rFonts w:ascii="Symbol" w:hAnsi="Symbol" w:hint="default"/>
        <w:color w:val="44546A"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num w:numId="1">
    <w:abstractNumId w:val="0"/>
  </w:num>
  <w:num w:numId="2">
    <w:abstractNumId w:val="3"/>
  </w:num>
  <w:num w:numId="3">
    <w:abstractNumId w:val="4"/>
  </w:num>
  <w:num w:numId="4">
    <w:abstractNumId w:val="2"/>
    <w:lvlOverride w:ilvl="0">
      <w:lvl w:ilvl="0">
        <w:start w:val="1"/>
        <w:numFmt w:val="decimal"/>
        <w:lvlText w:val="%1."/>
        <w:lvlJc w:val="left"/>
        <w:pPr>
          <w:ind w:left="360" w:hanging="360"/>
        </w:pPr>
        <w:rPr>
          <w:rFonts w:hint="default"/>
          <w:b/>
        </w:rPr>
      </w:lvl>
    </w:lvlOverride>
    <w:lvlOverride w:ilvl="1">
      <w:lvl w:ilvl="1">
        <w:start w:val="1"/>
        <w:numFmt w:val="decimal"/>
        <w:lvlText w:val="%1.%2."/>
        <w:lvlJc w:val="center"/>
        <w:pPr>
          <w:ind w:left="792" w:hanging="432"/>
        </w:pPr>
        <w:rPr>
          <w:rFonts w:asciiTheme="minorHAnsi" w:hAnsiTheme="minorHAnsi"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5"/>
  </w:num>
  <w:num w:numId="7">
    <w:abstractNumId w:val="2"/>
    <w:lvlOverride w:ilvl="0">
      <w:lvl w:ilvl="0">
        <w:start w:val="1"/>
        <w:numFmt w:val="decimal"/>
        <w:lvlText w:val="%1."/>
        <w:lvlJc w:val="left"/>
        <w:pPr>
          <w:ind w:left="360" w:hanging="360"/>
        </w:pPr>
        <w:rPr>
          <w:rFonts w:hint="default"/>
          <w:b/>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z Moor">
    <w15:presenceInfo w15:providerId="Windows Live" w15:userId="5cf6c664ccee1c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633"/>
    <w:rsid w:val="00002F6F"/>
    <w:rsid w:val="00076D4A"/>
    <w:rsid w:val="00080F19"/>
    <w:rsid w:val="0014132A"/>
    <w:rsid w:val="0019023D"/>
    <w:rsid w:val="001E6C36"/>
    <w:rsid w:val="00293BB9"/>
    <w:rsid w:val="002A2C3F"/>
    <w:rsid w:val="003234AB"/>
    <w:rsid w:val="00344863"/>
    <w:rsid w:val="00347062"/>
    <w:rsid w:val="00370A70"/>
    <w:rsid w:val="003B6004"/>
    <w:rsid w:val="004111B7"/>
    <w:rsid w:val="00424F12"/>
    <w:rsid w:val="004B1994"/>
    <w:rsid w:val="00500503"/>
    <w:rsid w:val="005043D5"/>
    <w:rsid w:val="00510CC6"/>
    <w:rsid w:val="00567514"/>
    <w:rsid w:val="005731F0"/>
    <w:rsid w:val="005B2812"/>
    <w:rsid w:val="005B4633"/>
    <w:rsid w:val="00617C20"/>
    <w:rsid w:val="006865E3"/>
    <w:rsid w:val="006A0457"/>
    <w:rsid w:val="006C5923"/>
    <w:rsid w:val="006C6F37"/>
    <w:rsid w:val="006F60F7"/>
    <w:rsid w:val="0070613A"/>
    <w:rsid w:val="007D3FA1"/>
    <w:rsid w:val="00827238"/>
    <w:rsid w:val="00865F48"/>
    <w:rsid w:val="008E1FBF"/>
    <w:rsid w:val="008E2F26"/>
    <w:rsid w:val="009805F7"/>
    <w:rsid w:val="009A312D"/>
    <w:rsid w:val="00AD450C"/>
    <w:rsid w:val="00B0675A"/>
    <w:rsid w:val="00B31168"/>
    <w:rsid w:val="00B56AAE"/>
    <w:rsid w:val="00C818E0"/>
    <w:rsid w:val="00C836D4"/>
    <w:rsid w:val="00CA004E"/>
    <w:rsid w:val="00CC6514"/>
    <w:rsid w:val="00D040F2"/>
    <w:rsid w:val="00D45659"/>
    <w:rsid w:val="00D5594B"/>
    <w:rsid w:val="00EA1A99"/>
    <w:rsid w:val="00EB3F3C"/>
    <w:rsid w:val="00F51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B081B8"/>
  <w15:chartTrackingRefBased/>
  <w15:docId w15:val="{6AFDE13C-85CA-4947-9C4A-62E03DFF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633"/>
    <w:rPr>
      <w:rFonts w:ascii="Times New Roman" w:eastAsia="Times New Roman" w:hAnsi="Times New Roman" w:cs="Times New Roman"/>
      <w:sz w:val="20"/>
      <w:szCs w:val="20"/>
    </w:rPr>
  </w:style>
  <w:style w:type="paragraph" w:styleId="Heading1">
    <w:name w:val="heading 1"/>
    <w:aliases w:val="TSB Headings"/>
    <w:basedOn w:val="Normal"/>
    <w:next w:val="Normal"/>
    <w:link w:val="Heading1Char"/>
    <w:uiPriority w:val="9"/>
    <w:qFormat/>
    <w:rsid w:val="006F60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4132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5B4633"/>
    <w:pPr>
      <w:keepNext/>
      <w:spacing w:before="100" w:beforeAutospacing="1" w:after="100" w:afterAutospacing="1"/>
      <w:jc w:val="center"/>
      <w:outlineLvl w:val="3"/>
    </w:pPr>
    <w:rPr>
      <w:rFonts w:ascii="Arial"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B4633"/>
    <w:rPr>
      <w:rFonts w:ascii="Arial" w:eastAsia="Times New Roman" w:hAnsi="Arial" w:cs="Arial"/>
      <w:b/>
      <w:bCs/>
      <w:lang w:eastAsia="en-GB"/>
    </w:rPr>
  </w:style>
  <w:style w:type="paragraph" w:styleId="Header">
    <w:name w:val="header"/>
    <w:basedOn w:val="Normal"/>
    <w:link w:val="HeaderChar"/>
    <w:uiPriority w:val="99"/>
    <w:unhideWhenUsed/>
    <w:rsid w:val="006C5923"/>
    <w:pPr>
      <w:tabs>
        <w:tab w:val="center" w:pos="4680"/>
        <w:tab w:val="right" w:pos="9360"/>
      </w:tabs>
    </w:pPr>
  </w:style>
  <w:style w:type="character" w:customStyle="1" w:styleId="HeaderChar">
    <w:name w:val="Header Char"/>
    <w:basedOn w:val="DefaultParagraphFont"/>
    <w:link w:val="Header"/>
    <w:uiPriority w:val="99"/>
    <w:rsid w:val="006C592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C5923"/>
    <w:pPr>
      <w:tabs>
        <w:tab w:val="center" w:pos="4680"/>
        <w:tab w:val="right" w:pos="9360"/>
      </w:tabs>
    </w:pPr>
  </w:style>
  <w:style w:type="character" w:customStyle="1" w:styleId="FooterChar">
    <w:name w:val="Footer Char"/>
    <w:basedOn w:val="DefaultParagraphFont"/>
    <w:link w:val="Footer"/>
    <w:uiPriority w:val="99"/>
    <w:rsid w:val="006C5923"/>
    <w:rPr>
      <w:rFonts w:ascii="Times New Roman" w:eastAsia="Times New Roman" w:hAnsi="Times New Roman" w:cs="Times New Roman"/>
      <w:sz w:val="20"/>
      <w:szCs w:val="20"/>
    </w:rPr>
  </w:style>
  <w:style w:type="paragraph" w:styleId="BodyText">
    <w:name w:val="Body Text"/>
    <w:basedOn w:val="Normal"/>
    <w:link w:val="BodyTextChar"/>
    <w:rsid w:val="00AD450C"/>
    <w:pPr>
      <w:spacing w:after="120"/>
    </w:pPr>
  </w:style>
  <w:style w:type="character" w:customStyle="1" w:styleId="BodyTextChar">
    <w:name w:val="Body Text Char"/>
    <w:basedOn w:val="DefaultParagraphFont"/>
    <w:link w:val="BodyText"/>
    <w:rsid w:val="00AD45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B2812"/>
    <w:rPr>
      <w:sz w:val="18"/>
      <w:szCs w:val="18"/>
    </w:rPr>
  </w:style>
  <w:style w:type="character" w:customStyle="1" w:styleId="BalloonTextChar">
    <w:name w:val="Balloon Text Char"/>
    <w:basedOn w:val="DefaultParagraphFont"/>
    <w:link w:val="BalloonText"/>
    <w:uiPriority w:val="99"/>
    <w:semiHidden/>
    <w:rsid w:val="005B2812"/>
    <w:rPr>
      <w:rFonts w:ascii="Times New Roman" w:eastAsia="Times New Roman" w:hAnsi="Times New Roman" w:cs="Times New Roman"/>
      <w:sz w:val="18"/>
      <w:szCs w:val="18"/>
    </w:rPr>
  </w:style>
  <w:style w:type="character" w:customStyle="1" w:styleId="Heading2Char">
    <w:name w:val="Heading 2 Char"/>
    <w:basedOn w:val="DefaultParagraphFont"/>
    <w:link w:val="Heading2"/>
    <w:uiPriority w:val="9"/>
    <w:semiHidden/>
    <w:rsid w:val="0014132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14132A"/>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14132A"/>
    <w:rPr>
      <w:sz w:val="22"/>
      <w:szCs w:val="22"/>
    </w:rPr>
  </w:style>
  <w:style w:type="character" w:customStyle="1" w:styleId="Heading1Char">
    <w:name w:val="Heading 1 Char"/>
    <w:aliases w:val="TSB Headings Char"/>
    <w:basedOn w:val="DefaultParagraphFont"/>
    <w:link w:val="Heading1"/>
    <w:uiPriority w:val="9"/>
    <w:rsid w:val="006F60F7"/>
    <w:rPr>
      <w:rFonts w:asciiTheme="majorHAnsi" w:eastAsiaTheme="majorEastAsia" w:hAnsiTheme="majorHAnsi" w:cstheme="majorBidi"/>
      <w:color w:val="2F5496" w:themeColor="accent1" w:themeShade="BF"/>
      <w:sz w:val="32"/>
      <w:szCs w:val="32"/>
    </w:rPr>
  </w:style>
  <w:style w:type="numbering" w:customStyle="1" w:styleId="Style1">
    <w:name w:val="Style1"/>
    <w:basedOn w:val="NoList"/>
    <w:uiPriority w:val="99"/>
    <w:rsid w:val="006F60F7"/>
    <w:pPr>
      <w:numPr>
        <w:numId w:val="3"/>
      </w:numPr>
    </w:pPr>
  </w:style>
  <w:style w:type="paragraph" w:customStyle="1" w:styleId="TSB-PolicyBullets">
    <w:name w:val="TSB - Policy Bullets"/>
    <w:basedOn w:val="ListParagraph"/>
    <w:link w:val="TSB-PolicyBulletsChar"/>
    <w:autoRedefine/>
    <w:qFormat/>
    <w:rsid w:val="0019023D"/>
    <w:pPr>
      <w:numPr>
        <w:numId w:val="6"/>
      </w:numPr>
      <w:tabs>
        <w:tab w:val="left" w:pos="3686"/>
      </w:tabs>
      <w:spacing w:after="120"/>
      <w:ind w:left="357" w:hanging="357"/>
      <w:contextualSpacing w:val="0"/>
      <w:jc w:val="both"/>
      <w:pPrChange w:id="0" w:author="Liz Moor" w:date="2020-03-17T21:58:00Z">
        <w:pPr>
          <w:numPr>
            <w:numId w:val="6"/>
          </w:numPr>
          <w:tabs>
            <w:tab w:val="left" w:pos="3686"/>
          </w:tabs>
          <w:spacing w:after="120" w:line="276" w:lineRule="auto"/>
          <w:ind w:left="2137" w:hanging="357"/>
          <w:jc w:val="both"/>
        </w:pPr>
      </w:pPrChange>
    </w:pPr>
    <w:rPr>
      <w:rPrChange w:id="0" w:author="Liz Moor" w:date="2020-03-17T21:58:00Z">
        <w:rPr>
          <w:rFonts w:asciiTheme="minorHAnsi" w:eastAsiaTheme="minorHAnsi" w:hAnsiTheme="minorHAnsi" w:cstheme="minorBidi"/>
          <w:sz w:val="22"/>
          <w:szCs w:val="22"/>
          <w:lang w:val="en-GB" w:eastAsia="en-US" w:bidi="ar-SA"/>
        </w:rPr>
      </w:rPrChange>
    </w:rPr>
  </w:style>
  <w:style w:type="paragraph" w:customStyle="1" w:styleId="TSB-Level2Numbers">
    <w:name w:val="TSB - Level 2 Numbers"/>
    <w:basedOn w:val="Normal"/>
    <w:link w:val="TSB-Level2NumbersChar"/>
    <w:autoRedefine/>
    <w:qFormat/>
    <w:rsid w:val="00567514"/>
    <w:pPr>
      <w:spacing w:before="240" w:after="200" w:line="276" w:lineRule="auto"/>
      <w:jc w:val="both"/>
      <w:outlineLvl w:val="0"/>
      <w:pPrChange w:id="1" w:author="Liz Moor" w:date="2020-03-17T22:12:00Z">
        <w:pPr>
          <w:spacing w:before="240" w:after="200" w:line="276" w:lineRule="auto"/>
          <w:ind w:left="1424" w:hanging="431"/>
          <w:jc w:val="both"/>
          <w:outlineLvl w:val="0"/>
        </w:pPr>
      </w:pPrChange>
    </w:pPr>
    <w:rPr>
      <w:rFonts w:asciiTheme="majorHAnsi" w:eastAsiaTheme="minorHAnsi" w:hAnsiTheme="majorHAnsi" w:cstheme="minorHAnsi"/>
      <w:sz w:val="22"/>
      <w:szCs w:val="32"/>
      <w:rPrChange w:id="1" w:author="Liz Moor" w:date="2020-03-17T22:12:00Z">
        <w:rPr>
          <w:rFonts w:asciiTheme="majorHAnsi" w:eastAsiaTheme="minorHAnsi" w:hAnsiTheme="majorHAnsi" w:cstheme="minorHAnsi"/>
          <w:sz w:val="22"/>
          <w:szCs w:val="32"/>
          <w:lang w:val="en-GB" w:eastAsia="en-US" w:bidi="ar-SA"/>
        </w:rPr>
      </w:rPrChange>
    </w:rPr>
  </w:style>
  <w:style w:type="character" w:customStyle="1" w:styleId="TSB-PolicyBulletsChar">
    <w:name w:val="TSB - Policy Bullets Char"/>
    <w:basedOn w:val="ListParagraphChar"/>
    <w:link w:val="TSB-PolicyBullets"/>
    <w:rsid w:val="0019023D"/>
    <w:rPr>
      <w:sz w:val="22"/>
      <w:szCs w:val="22"/>
    </w:rPr>
  </w:style>
  <w:style w:type="character" w:customStyle="1" w:styleId="TSB-Level2NumbersChar">
    <w:name w:val="TSB - Level 2 Numbers Char"/>
    <w:basedOn w:val="DefaultParagraphFont"/>
    <w:link w:val="TSB-Level2Numbers"/>
    <w:rsid w:val="00567514"/>
    <w:rPr>
      <w:rFonts w:asciiTheme="majorHAnsi" w:hAnsiTheme="majorHAnsi" w:cstheme="minorHAnsi"/>
      <w:sz w:val="22"/>
      <w:szCs w:val="32"/>
    </w:rPr>
  </w:style>
  <w:style w:type="paragraph" w:customStyle="1" w:styleId="Style2">
    <w:name w:val="Style2"/>
    <w:basedOn w:val="Heading1"/>
    <w:link w:val="Style2Char"/>
    <w:qFormat/>
    <w:rsid w:val="0019023D"/>
    <w:pPr>
      <w:keepNext w:val="0"/>
      <w:keepLines w:val="0"/>
      <w:spacing w:before="0" w:after="200" w:line="276" w:lineRule="auto"/>
      <w:ind w:left="792" w:hanging="432"/>
    </w:pPr>
    <w:rPr>
      <w:rFonts w:asciiTheme="minorHAnsi" w:eastAsiaTheme="minorHAnsi" w:hAnsiTheme="minorHAnsi" w:cstheme="minorHAnsi"/>
      <w:color w:val="auto"/>
      <w:sz w:val="22"/>
      <w:szCs w:val="22"/>
    </w:rPr>
  </w:style>
  <w:style w:type="character" w:customStyle="1" w:styleId="Style2Char">
    <w:name w:val="Style2 Char"/>
    <w:basedOn w:val="DefaultParagraphFont"/>
    <w:link w:val="Style2"/>
    <w:rsid w:val="0019023D"/>
    <w:rPr>
      <w:rFonts w:cstheme="minorHAnsi"/>
      <w:sz w:val="22"/>
      <w:szCs w:val="22"/>
    </w:rPr>
  </w:style>
  <w:style w:type="paragraph" w:styleId="Revision">
    <w:name w:val="Revision"/>
    <w:hidden/>
    <w:uiPriority w:val="99"/>
    <w:semiHidden/>
    <w:rsid w:val="00F51A0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1552</Words>
  <Characters>8853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Steen</dc:creator>
  <cp:keywords/>
  <dc:description/>
  <cp:lastModifiedBy>Lizzy Moor</cp:lastModifiedBy>
  <cp:revision>2</cp:revision>
  <cp:lastPrinted>2020-03-17T22:35:00Z</cp:lastPrinted>
  <dcterms:created xsi:type="dcterms:W3CDTF">2020-03-18T09:22:00Z</dcterms:created>
  <dcterms:modified xsi:type="dcterms:W3CDTF">2020-03-18T09:22:00Z</dcterms:modified>
</cp:coreProperties>
</file>