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F041" w14:textId="77777777" w:rsidR="005B4572" w:rsidRPr="007E099B" w:rsidRDefault="005B4572" w:rsidP="005B4572">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3360" behindDoc="0" locked="0" layoutInCell="1" allowOverlap="1" wp14:anchorId="07215C6E" wp14:editId="25E38B67">
                <wp:simplePos x="0" y="0"/>
                <wp:positionH relativeFrom="column">
                  <wp:posOffset>1047750</wp:posOffset>
                </wp:positionH>
                <wp:positionV relativeFrom="paragraph">
                  <wp:posOffset>323850</wp:posOffset>
                </wp:positionV>
                <wp:extent cx="3409950" cy="274320"/>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3994DDE2" w14:textId="77777777" w:rsidR="005B4572" w:rsidRDefault="005B4572" w:rsidP="005B4572">
                            <w:pPr>
                              <w:jc w:val="cente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215C6E" id="_x0000_t202" coordsize="21600,21600" o:spt="202" path="m,l,21600r21600,l21600,xe">
                <v:stroke joinstyle="miter"/>
                <v:path gradientshapeok="t" o:connecttype="rect"/>
              </v:shapetype>
              <v:shape id="WordArt 11" o:spid="_x0000_s1026" type="#_x0000_t202" style="position:absolute;left:0;text-align:left;margin-left:82.5pt;margin-top:25.5pt;width:268.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" filled="f" stroked="f">
                <v:textbox inset="0,0,0,0">
                  <w:txbxContent>
                    <w:p w14:paraId="3994DDE2" w14:textId="77777777" w:rsidR="005B4572" w:rsidRDefault="005B4572" w:rsidP="005B4572">
                      <w:pPr>
                        <w:jc w:val="cente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3E7BE7F9" w14:textId="77777777" w:rsidR="005B4572" w:rsidRPr="007E099B" w:rsidRDefault="00EE1894" w:rsidP="005B4572">
      <w:pPr>
        <w:pStyle w:val="Heading4"/>
        <w:rPr>
          <w:rFonts w:ascii="Segoe UI" w:hAnsi="Segoe UI" w:cs="Segoe UI"/>
          <w:sz w:val="20"/>
          <w:szCs w:val="20"/>
        </w:rPr>
      </w:pPr>
      <w:r>
        <w:rPr>
          <w:rFonts w:ascii="Segoe UI" w:hAnsi="Segoe UI" w:cs="Segoe UI"/>
          <w:noProof/>
          <w:sz w:val="20"/>
          <w:szCs w:val="20"/>
        </w:rPr>
        <w:object w:dxaOrig="1440" w:dyaOrig="1440" w14:anchorId="2567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object&#10;&#10;Description automatically generated" style="position:absolute;margin-left:191.25pt;margin-top:9.9pt;width:44.05pt;height:50.4pt;z-index:251662336;visibility:visible;mso-wrap-edited:f;mso-width-percent:0;mso-height-percent:0;mso-width-percent:0;mso-height-percent:0">
            <v:imagedata r:id="rId11" o:title=""/>
            <w10:wrap type="square"/>
          </v:shape>
          <o:OLEObject Type="Embed" ProgID="Word.Picture.8" ShapeID="_x0000_s1026" DrawAspect="Content" ObjectID="_1650813628" r:id="rId12"/>
        </w:object>
      </w:r>
    </w:p>
    <w:p w14:paraId="327F06B0" w14:textId="77777777" w:rsidR="005B4572" w:rsidRPr="007E099B" w:rsidRDefault="005B4572" w:rsidP="005B4572">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4E304F80" w14:textId="77777777" w:rsidR="005B4572" w:rsidRPr="007E099B" w:rsidRDefault="005B4572" w:rsidP="005B4572">
      <w:pPr>
        <w:pStyle w:val="Heading4"/>
        <w:jc w:val="right"/>
        <w:rPr>
          <w:rFonts w:ascii="Segoe UI" w:hAnsi="Segoe UI" w:cs="Segoe UI"/>
          <w:sz w:val="20"/>
          <w:szCs w:val="20"/>
        </w:rPr>
      </w:pPr>
    </w:p>
    <w:p w14:paraId="2E66B8DE" w14:textId="77777777" w:rsidR="005B4572" w:rsidRDefault="005B4572" w:rsidP="005B4572">
      <w:pPr>
        <w:jc w:val="center"/>
        <w:rPr>
          <w:rFonts w:ascii="Segoe UI" w:hAnsi="Segoe UI" w:cs="Segoe UI"/>
          <w:bCs/>
          <w:sz w:val="36"/>
          <w:szCs w:val="36"/>
        </w:rPr>
      </w:pPr>
      <w:r>
        <w:rPr>
          <w:rFonts w:ascii="Segoe UI" w:hAnsi="Segoe UI" w:cs="Segoe UI"/>
          <w:bCs/>
          <w:sz w:val="36"/>
          <w:szCs w:val="36"/>
        </w:rPr>
        <w:t>Amaze Excite Inspire</w:t>
      </w:r>
    </w:p>
    <w:p w14:paraId="35CEEE8C" w14:textId="77777777" w:rsidR="005B4572" w:rsidRPr="000E1DA2" w:rsidRDefault="005B4572" w:rsidP="005B4572">
      <w:pPr>
        <w:jc w:val="center"/>
        <w:rPr>
          <w:rFonts w:ascii="Segoe UI" w:hAnsi="Segoe UI" w:cs="Segoe UI"/>
          <w:bCs/>
        </w:rPr>
      </w:pPr>
      <w:r>
        <w:rPr>
          <w:rFonts w:ascii="Segoe UI" w:hAnsi="Segoe UI" w:cs="Segoe UI"/>
          <w:bCs/>
        </w:rPr>
        <w:t>‘Jesus offers life in all its fullness’</w:t>
      </w:r>
    </w:p>
    <w:p w14:paraId="5EA238CA" w14:textId="77777777" w:rsidR="005B4572" w:rsidRPr="000565C5" w:rsidRDefault="005B4572" w:rsidP="005B4572">
      <w:pPr>
        <w:jc w:val="center"/>
        <w:rPr>
          <w:rFonts w:ascii="Segoe UI" w:hAnsi="Segoe UI" w:cs="Segoe UI"/>
          <w:bCs/>
          <w:sz w:val="36"/>
          <w:szCs w:val="36"/>
        </w:rPr>
      </w:pPr>
    </w:p>
    <w:p w14:paraId="1069859C" w14:textId="325159CC" w:rsidR="005B4572" w:rsidRPr="000565C5" w:rsidRDefault="005B4572" w:rsidP="005B4572">
      <w:pPr>
        <w:jc w:val="center"/>
        <w:rPr>
          <w:rFonts w:ascii="Segoe UI" w:hAnsi="Segoe UI" w:cs="Segoe UI"/>
          <w:b/>
          <w:bCs/>
          <w:sz w:val="36"/>
          <w:szCs w:val="36"/>
        </w:rPr>
      </w:pPr>
      <w:r>
        <w:rPr>
          <w:rFonts w:ascii="Segoe UI" w:hAnsi="Segoe UI" w:cs="Segoe UI"/>
          <w:b/>
          <w:bCs/>
          <w:sz w:val="36"/>
          <w:szCs w:val="36"/>
        </w:rPr>
        <w:t>CCTV</w:t>
      </w:r>
      <w:r w:rsidRPr="000565C5">
        <w:rPr>
          <w:rFonts w:ascii="Segoe UI" w:hAnsi="Segoe UI" w:cs="Segoe UI"/>
          <w:b/>
          <w:bCs/>
          <w:sz w:val="36"/>
          <w:szCs w:val="36"/>
        </w:rPr>
        <w:t xml:space="preserve"> Policy</w:t>
      </w:r>
    </w:p>
    <w:p w14:paraId="3B377E8D" w14:textId="77777777" w:rsidR="005B4572" w:rsidRPr="000565C5" w:rsidRDefault="005B4572" w:rsidP="005B4572">
      <w:pPr>
        <w:jc w:val="center"/>
        <w:rPr>
          <w:rFonts w:ascii="Segoe UI" w:hAnsi="Segoe UI" w:cs="Segoe UI"/>
          <w:b/>
          <w:bCs/>
          <w:sz w:val="36"/>
          <w:szCs w:val="36"/>
        </w:rPr>
      </w:pPr>
    </w:p>
    <w:p w14:paraId="5AFEA8A2" w14:textId="2D586CEF" w:rsidR="005B4572" w:rsidRPr="000565C5" w:rsidRDefault="008A1E66" w:rsidP="005B4572">
      <w:pPr>
        <w:jc w:val="center"/>
        <w:rPr>
          <w:rFonts w:ascii="Segoe UI" w:hAnsi="Segoe UI" w:cs="Segoe UI"/>
          <w:b/>
          <w:sz w:val="36"/>
          <w:szCs w:val="36"/>
        </w:rPr>
      </w:pPr>
      <w:r>
        <w:rPr>
          <w:rFonts w:ascii="Segoe UI" w:hAnsi="Segoe UI" w:cs="Segoe UI"/>
          <w:b/>
          <w:sz w:val="36"/>
          <w:szCs w:val="36"/>
        </w:rPr>
        <w:t>May 2020</w:t>
      </w:r>
    </w:p>
    <w:p w14:paraId="76983EA4" w14:textId="77777777" w:rsidR="005B4572" w:rsidRPr="000565C5" w:rsidRDefault="005B4572" w:rsidP="005B4572">
      <w:pPr>
        <w:jc w:val="center"/>
        <w:rPr>
          <w:rFonts w:ascii="Segoe UI" w:hAnsi="Segoe UI" w:cs="Segoe UI"/>
          <w:b/>
          <w:sz w:val="36"/>
          <w:szCs w:val="36"/>
        </w:rPr>
      </w:pPr>
    </w:p>
    <w:p w14:paraId="49A81A14" w14:textId="77777777" w:rsidR="005B4572" w:rsidRPr="000565C5" w:rsidRDefault="005B4572" w:rsidP="005B4572">
      <w:pPr>
        <w:jc w:val="center"/>
        <w:rPr>
          <w:rFonts w:ascii="Segoe UI" w:hAnsi="Segoe UI" w:cs="Segoe UI"/>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967"/>
        <w:gridCol w:w="806"/>
        <w:gridCol w:w="1880"/>
      </w:tblGrid>
      <w:tr w:rsidR="005B4572" w:rsidRPr="00AE50FA" w14:paraId="77149627" w14:textId="77777777" w:rsidTr="007F712A">
        <w:tc>
          <w:tcPr>
            <w:tcW w:w="2972" w:type="dxa"/>
            <w:shd w:val="clear" w:color="auto" w:fill="auto"/>
          </w:tcPr>
          <w:p w14:paraId="50FD5EE3" w14:textId="77777777" w:rsidR="005B4572" w:rsidRPr="00AE50FA" w:rsidRDefault="005B4572" w:rsidP="007F712A">
            <w:pPr>
              <w:jc w:val="center"/>
              <w:rPr>
                <w:rFonts w:ascii="Segoe UI" w:hAnsi="Segoe UI" w:cs="Segoe UI"/>
                <w:b/>
              </w:rPr>
            </w:pPr>
            <w:r w:rsidRPr="00AE50FA">
              <w:rPr>
                <w:rFonts w:ascii="Segoe UI" w:hAnsi="Segoe UI" w:cs="Segoe UI"/>
                <w:b/>
              </w:rPr>
              <w:t>Status:</w:t>
            </w:r>
          </w:p>
        </w:tc>
        <w:tc>
          <w:tcPr>
            <w:tcW w:w="3396" w:type="dxa"/>
            <w:shd w:val="clear" w:color="auto" w:fill="auto"/>
          </w:tcPr>
          <w:p w14:paraId="232DFA57" w14:textId="77777777" w:rsidR="005B4572" w:rsidRPr="00AE50FA" w:rsidRDefault="005B4572" w:rsidP="007F712A">
            <w:pPr>
              <w:jc w:val="center"/>
              <w:rPr>
                <w:rFonts w:ascii="Segoe UI" w:hAnsi="Segoe UI" w:cs="Segoe UI"/>
                <w:b/>
              </w:rPr>
            </w:pPr>
            <w:r w:rsidRPr="00AE50FA">
              <w:rPr>
                <w:rFonts w:ascii="Segoe UI" w:hAnsi="Segoe UI" w:cs="Segoe UI"/>
                <w:b/>
              </w:rPr>
              <w:t>Adopted</w:t>
            </w:r>
          </w:p>
        </w:tc>
        <w:tc>
          <w:tcPr>
            <w:tcW w:w="778" w:type="dxa"/>
            <w:shd w:val="clear" w:color="auto" w:fill="auto"/>
          </w:tcPr>
          <w:p w14:paraId="35E9A736" w14:textId="77777777" w:rsidR="005B4572" w:rsidRPr="00AE50FA" w:rsidRDefault="005B4572" w:rsidP="007F712A">
            <w:pPr>
              <w:jc w:val="center"/>
              <w:rPr>
                <w:rFonts w:ascii="Segoe UI" w:hAnsi="Segoe UI" w:cs="Segoe UI"/>
                <w:b/>
              </w:rPr>
            </w:pPr>
          </w:p>
        </w:tc>
        <w:tc>
          <w:tcPr>
            <w:tcW w:w="2188" w:type="dxa"/>
            <w:shd w:val="clear" w:color="auto" w:fill="auto"/>
          </w:tcPr>
          <w:p w14:paraId="5FC080A8" w14:textId="77777777" w:rsidR="005B4572" w:rsidRPr="00AE50FA" w:rsidRDefault="005B4572" w:rsidP="007F712A">
            <w:pPr>
              <w:jc w:val="center"/>
              <w:rPr>
                <w:rFonts w:ascii="Segoe UI" w:hAnsi="Segoe UI" w:cs="Segoe UI"/>
                <w:b/>
              </w:rPr>
            </w:pPr>
          </w:p>
        </w:tc>
      </w:tr>
      <w:tr w:rsidR="005B4572" w:rsidRPr="005B4572" w14:paraId="1F56F0D1" w14:textId="77777777" w:rsidTr="007F712A">
        <w:tc>
          <w:tcPr>
            <w:tcW w:w="2972" w:type="dxa"/>
            <w:shd w:val="clear" w:color="auto" w:fill="auto"/>
          </w:tcPr>
          <w:p w14:paraId="6BD1504C" w14:textId="77777777" w:rsidR="005B4572" w:rsidRPr="005B4572" w:rsidRDefault="005B4572" w:rsidP="007F712A">
            <w:pPr>
              <w:jc w:val="center"/>
              <w:rPr>
                <w:rFonts w:ascii="Segoe UI" w:hAnsi="Segoe UI" w:cs="Segoe UI"/>
                <w:bCs/>
              </w:rPr>
            </w:pPr>
            <w:r w:rsidRPr="005B4572">
              <w:rPr>
                <w:rFonts w:ascii="Segoe UI" w:hAnsi="Segoe UI" w:cs="Segoe UI"/>
                <w:bCs/>
              </w:rPr>
              <w:t>Date adopted by governing body:</w:t>
            </w:r>
          </w:p>
        </w:tc>
        <w:tc>
          <w:tcPr>
            <w:tcW w:w="3396" w:type="dxa"/>
            <w:shd w:val="clear" w:color="auto" w:fill="auto"/>
          </w:tcPr>
          <w:p w14:paraId="580276CF" w14:textId="127B5951" w:rsidR="005B4572" w:rsidRPr="005B4572" w:rsidRDefault="005B4572" w:rsidP="007F712A">
            <w:pPr>
              <w:jc w:val="center"/>
              <w:rPr>
                <w:rFonts w:ascii="Segoe UI" w:hAnsi="Segoe UI" w:cs="Segoe UI"/>
                <w:bCs/>
              </w:rPr>
            </w:pPr>
            <w:r w:rsidRPr="005B4572">
              <w:rPr>
                <w:rFonts w:ascii="Segoe UI" w:hAnsi="Segoe UI" w:cs="Segoe UI"/>
              </w:rPr>
              <w:t>24 May 2018</w:t>
            </w:r>
          </w:p>
        </w:tc>
        <w:tc>
          <w:tcPr>
            <w:tcW w:w="778" w:type="dxa"/>
            <w:shd w:val="clear" w:color="auto" w:fill="auto"/>
          </w:tcPr>
          <w:p w14:paraId="7194BF22" w14:textId="77777777" w:rsidR="005B4572" w:rsidRPr="005B4572" w:rsidRDefault="005B4572" w:rsidP="007F712A">
            <w:pPr>
              <w:jc w:val="center"/>
              <w:rPr>
                <w:rFonts w:ascii="Segoe UI" w:hAnsi="Segoe UI" w:cs="Segoe UI"/>
                <w:bCs/>
              </w:rPr>
            </w:pPr>
          </w:p>
        </w:tc>
        <w:tc>
          <w:tcPr>
            <w:tcW w:w="2188" w:type="dxa"/>
            <w:shd w:val="clear" w:color="auto" w:fill="auto"/>
          </w:tcPr>
          <w:p w14:paraId="727576AE" w14:textId="77777777" w:rsidR="005B4572" w:rsidRPr="005B4572" w:rsidRDefault="005B4572" w:rsidP="007F712A">
            <w:pPr>
              <w:jc w:val="center"/>
              <w:rPr>
                <w:rFonts w:ascii="Segoe UI" w:hAnsi="Segoe UI" w:cs="Segoe UI"/>
                <w:bCs/>
              </w:rPr>
            </w:pPr>
          </w:p>
        </w:tc>
      </w:tr>
      <w:tr w:rsidR="005B4572" w:rsidRPr="005B4572" w14:paraId="7D9E0C40" w14:textId="77777777" w:rsidTr="007F712A">
        <w:tc>
          <w:tcPr>
            <w:tcW w:w="2972" w:type="dxa"/>
            <w:shd w:val="clear" w:color="auto" w:fill="auto"/>
          </w:tcPr>
          <w:p w14:paraId="6561424A" w14:textId="77777777" w:rsidR="005B4572" w:rsidRPr="005B4572" w:rsidRDefault="005B4572" w:rsidP="007F712A">
            <w:pPr>
              <w:jc w:val="center"/>
              <w:rPr>
                <w:rFonts w:ascii="Segoe UI" w:hAnsi="Segoe UI" w:cs="Segoe UI"/>
                <w:bCs/>
              </w:rPr>
            </w:pPr>
            <w:r w:rsidRPr="005B4572">
              <w:rPr>
                <w:rFonts w:ascii="Segoe UI" w:hAnsi="Segoe UI" w:cs="Segoe UI"/>
                <w:bCs/>
              </w:rPr>
              <w:t xml:space="preserve">Review Date: </w:t>
            </w:r>
          </w:p>
        </w:tc>
        <w:tc>
          <w:tcPr>
            <w:tcW w:w="3396" w:type="dxa"/>
            <w:shd w:val="clear" w:color="auto" w:fill="auto"/>
          </w:tcPr>
          <w:p w14:paraId="5F38EBD8" w14:textId="5EDDA1B3" w:rsidR="005B4572" w:rsidRPr="005B4572" w:rsidRDefault="005B4572" w:rsidP="007F712A">
            <w:pPr>
              <w:jc w:val="center"/>
              <w:rPr>
                <w:rFonts w:ascii="Segoe UI" w:hAnsi="Segoe UI" w:cs="Segoe UI"/>
                <w:bCs/>
              </w:rPr>
            </w:pPr>
            <w:r w:rsidRPr="005B4572">
              <w:rPr>
                <w:rFonts w:ascii="Segoe UI" w:hAnsi="Segoe UI" w:cs="Segoe UI"/>
                <w:bCs/>
              </w:rPr>
              <w:t>May 20</w:t>
            </w:r>
            <w:r w:rsidR="008A1E66">
              <w:rPr>
                <w:rFonts w:ascii="Segoe UI" w:hAnsi="Segoe UI" w:cs="Segoe UI"/>
                <w:bCs/>
              </w:rPr>
              <w:t>20</w:t>
            </w:r>
          </w:p>
        </w:tc>
        <w:tc>
          <w:tcPr>
            <w:tcW w:w="778" w:type="dxa"/>
            <w:shd w:val="clear" w:color="auto" w:fill="auto"/>
          </w:tcPr>
          <w:p w14:paraId="25BCAAF1" w14:textId="77777777" w:rsidR="005B4572" w:rsidRPr="005B4572" w:rsidRDefault="005B4572" w:rsidP="007F712A">
            <w:pPr>
              <w:jc w:val="center"/>
              <w:rPr>
                <w:rFonts w:ascii="Segoe UI" w:hAnsi="Segoe UI" w:cs="Segoe UI"/>
                <w:bCs/>
              </w:rPr>
            </w:pPr>
          </w:p>
        </w:tc>
        <w:tc>
          <w:tcPr>
            <w:tcW w:w="2188" w:type="dxa"/>
            <w:shd w:val="clear" w:color="auto" w:fill="auto"/>
          </w:tcPr>
          <w:p w14:paraId="51F6A17D" w14:textId="77777777" w:rsidR="005B4572" w:rsidRPr="005B4572" w:rsidRDefault="005B4572" w:rsidP="007F712A">
            <w:pPr>
              <w:jc w:val="center"/>
              <w:rPr>
                <w:rFonts w:ascii="Segoe UI" w:hAnsi="Segoe UI" w:cs="Segoe UI"/>
                <w:bCs/>
              </w:rPr>
            </w:pPr>
          </w:p>
        </w:tc>
      </w:tr>
      <w:tr w:rsidR="005B4572" w:rsidRPr="005B4572" w14:paraId="4C3D9225" w14:textId="77777777" w:rsidTr="007F712A">
        <w:tc>
          <w:tcPr>
            <w:tcW w:w="2972" w:type="dxa"/>
            <w:shd w:val="clear" w:color="auto" w:fill="auto"/>
          </w:tcPr>
          <w:p w14:paraId="3348FD45" w14:textId="68857DA4" w:rsidR="005B4572" w:rsidRPr="005B4572" w:rsidRDefault="005B4572" w:rsidP="007F712A">
            <w:pPr>
              <w:rPr>
                <w:rFonts w:ascii="Segoe UI" w:hAnsi="Segoe UI" w:cs="Segoe UI"/>
                <w:bCs/>
              </w:rPr>
            </w:pPr>
            <w:r w:rsidRPr="005B4572">
              <w:rPr>
                <w:rFonts w:ascii="Segoe UI" w:hAnsi="Segoe UI" w:cs="Segoe UI"/>
                <w:bCs/>
              </w:rPr>
              <w:t xml:space="preserve">Approved by the </w:t>
            </w:r>
            <w:r w:rsidR="008A1E66">
              <w:rPr>
                <w:rFonts w:ascii="Segoe UI" w:hAnsi="Segoe UI" w:cs="Segoe UI"/>
                <w:bCs/>
              </w:rPr>
              <w:t>Leadership &amp; Resources Committee:</w:t>
            </w:r>
          </w:p>
        </w:tc>
        <w:tc>
          <w:tcPr>
            <w:tcW w:w="3396" w:type="dxa"/>
            <w:shd w:val="clear" w:color="auto" w:fill="auto"/>
          </w:tcPr>
          <w:p w14:paraId="12290A06" w14:textId="6DD46B31" w:rsidR="005B4572" w:rsidRPr="005B4572" w:rsidRDefault="005B4572" w:rsidP="007F712A">
            <w:pPr>
              <w:jc w:val="center"/>
              <w:rPr>
                <w:rFonts w:ascii="Segoe UI" w:hAnsi="Segoe UI" w:cs="Segoe UI"/>
                <w:bCs/>
              </w:rPr>
            </w:pPr>
            <w:r w:rsidRPr="005B4572">
              <w:rPr>
                <w:rFonts w:ascii="Segoe UI" w:hAnsi="Segoe UI" w:cs="Segoe UI"/>
              </w:rPr>
              <w:t>24 May 2018</w:t>
            </w:r>
          </w:p>
        </w:tc>
        <w:tc>
          <w:tcPr>
            <w:tcW w:w="778" w:type="dxa"/>
            <w:shd w:val="clear" w:color="auto" w:fill="auto"/>
          </w:tcPr>
          <w:p w14:paraId="4B72465F" w14:textId="77777777" w:rsidR="005B4572" w:rsidRPr="005B4572" w:rsidRDefault="005B4572" w:rsidP="007F712A">
            <w:pPr>
              <w:jc w:val="center"/>
              <w:rPr>
                <w:rFonts w:ascii="Segoe UI" w:hAnsi="Segoe UI" w:cs="Segoe UI"/>
                <w:bCs/>
              </w:rPr>
            </w:pPr>
          </w:p>
        </w:tc>
        <w:tc>
          <w:tcPr>
            <w:tcW w:w="2188" w:type="dxa"/>
            <w:shd w:val="clear" w:color="auto" w:fill="auto"/>
          </w:tcPr>
          <w:p w14:paraId="7A027B35" w14:textId="77777777" w:rsidR="005B4572" w:rsidRPr="005B4572" w:rsidRDefault="005B4572" w:rsidP="007F712A">
            <w:pPr>
              <w:jc w:val="center"/>
              <w:rPr>
                <w:rFonts w:ascii="Segoe UI" w:hAnsi="Segoe UI" w:cs="Segoe UI"/>
                <w:bCs/>
              </w:rPr>
            </w:pPr>
          </w:p>
        </w:tc>
      </w:tr>
      <w:tr w:rsidR="005B4572" w:rsidRPr="005B4572" w14:paraId="510935D8" w14:textId="77777777" w:rsidTr="007F712A">
        <w:tc>
          <w:tcPr>
            <w:tcW w:w="2972" w:type="dxa"/>
            <w:shd w:val="clear" w:color="auto" w:fill="auto"/>
          </w:tcPr>
          <w:p w14:paraId="711C72E0" w14:textId="77777777" w:rsidR="005B4572" w:rsidRPr="005B4572" w:rsidRDefault="005B4572" w:rsidP="007F712A">
            <w:pPr>
              <w:jc w:val="center"/>
              <w:rPr>
                <w:rFonts w:ascii="Segoe UI" w:hAnsi="Segoe UI" w:cs="Segoe UI"/>
                <w:bCs/>
              </w:rPr>
            </w:pPr>
            <w:r w:rsidRPr="005B4572">
              <w:rPr>
                <w:rFonts w:ascii="Segoe UI" w:hAnsi="Segoe UI" w:cs="Segoe UI"/>
                <w:bCs/>
              </w:rPr>
              <w:t>Revision History:</w:t>
            </w:r>
          </w:p>
        </w:tc>
        <w:tc>
          <w:tcPr>
            <w:tcW w:w="3396" w:type="dxa"/>
            <w:shd w:val="clear" w:color="auto" w:fill="auto"/>
          </w:tcPr>
          <w:p w14:paraId="6B6FE89E" w14:textId="3612794C" w:rsidR="005B4572" w:rsidRPr="005B4572" w:rsidRDefault="00EE1894" w:rsidP="007F712A">
            <w:pPr>
              <w:jc w:val="center"/>
              <w:rPr>
                <w:rFonts w:ascii="Segoe UI" w:hAnsi="Segoe UI" w:cs="Segoe UI"/>
                <w:bCs/>
              </w:rPr>
            </w:pPr>
            <w:ins w:id="0" w:author="Lizzy Moor" w:date="2020-05-12T18:33:00Z">
              <w:r>
                <w:rPr>
                  <w:rFonts w:ascii="Segoe UI" w:hAnsi="Segoe UI" w:cs="Segoe UI"/>
                  <w:bCs/>
                </w:rPr>
                <w:t>Front sheet added</w:t>
              </w:r>
            </w:ins>
          </w:p>
        </w:tc>
        <w:tc>
          <w:tcPr>
            <w:tcW w:w="778" w:type="dxa"/>
            <w:shd w:val="clear" w:color="auto" w:fill="auto"/>
          </w:tcPr>
          <w:p w14:paraId="3F3BEF4F" w14:textId="407EDD86" w:rsidR="005B4572" w:rsidRPr="005B4572" w:rsidRDefault="008A1E66" w:rsidP="007F712A">
            <w:pPr>
              <w:jc w:val="center"/>
              <w:rPr>
                <w:rFonts w:ascii="Segoe UI" w:hAnsi="Segoe UI" w:cs="Segoe UI"/>
                <w:bCs/>
              </w:rPr>
            </w:pPr>
            <w:r w:rsidRPr="005B4572">
              <w:rPr>
                <w:rFonts w:ascii="Segoe UI" w:hAnsi="Segoe UI" w:cs="Segoe UI"/>
                <w:bCs/>
              </w:rPr>
              <w:t>V1.1</w:t>
            </w:r>
          </w:p>
        </w:tc>
        <w:tc>
          <w:tcPr>
            <w:tcW w:w="2188" w:type="dxa"/>
            <w:shd w:val="clear" w:color="auto" w:fill="auto"/>
          </w:tcPr>
          <w:p w14:paraId="7958718D" w14:textId="77777777" w:rsidR="005B4572" w:rsidRPr="005B4572" w:rsidRDefault="005B4572" w:rsidP="007F712A">
            <w:pPr>
              <w:jc w:val="center"/>
              <w:rPr>
                <w:rFonts w:ascii="Segoe UI" w:hAnsi="Segoe UI" w:cs="Segoe UI"/>
                <w:bCs/>
              </w:rPr>
            </w:pPr>
          </w:p>
        </w:tc>
      </w:tr>
      <w:tr w:rsidR="005B4572" w:rsidRPr="005B4572" w14:paraId="68D78A63" w14:textId="77777777" w:rsidTr="007F712A">
        <w:tc>
          <w:tcPr>
            <w:tcW w:w="2972" w:type="dxa"/>
            <w:shd w:val="clear" w:color="auto" w:fill="auto"/>
          </w:tcPr>
          <w:p w14:paraId="6963709D" w14:textId="77777777" w:rsidR="005B4572" w:rsidRPr="005B4572" w:rsidRDefault="005B4572" w:rsidP="007F712A">
            <w:pPr>
              <w:jc w:val="center"/>
              <w:rPr>
                <w:rFonts w:ascii="Segoe UI" w:hAnsi="Segoe UI" w:cs="Segoe UI"/>
                <w:bCs/>
              </w:rPr>
            </w:pPr>
          </w:p>
        </w:tc>
        <w:tc>
          <w:tcPr>
            <w:tcW w:w="3396" w:type="dxa"/>
            <w:shd w:val="clear" w:color="auto" w:fill="auto"/>
          </w:tcPr>
          <w:p w14:paraId="26E42C60" w14:textId="1C322A6F" w:rsidR="005B4572" w:rsidRPr="005B4572" w:rsidRDefault="00EE1894" w:rsidP="007F712A">
            <w:pPr>
              <w:jc w:val="center"/>
              <w:rPr>
                <w:rFonts w:ascii="Segoe UI" w:hAnsi="Segoe UI" w:cs="Segoe UI"/>
                <w:bCs/>
              </w:rPr>
            </w:pPr>
            <w:ins w:id="1" w:author="Lizzy Moor" w:date="2020-05-12T18:33:00Z">
              <w:r>
                <w:rPr>
                  <w:rFonts w:ascii="Segoe UI" w:hAnsi="Segoe UI" w:cs="Segoe UI"/>
                  <w:bCs/>
                </w:rPr>
                <w:t>Amended</w:t>
              </w:r>
            </w:ins>
          </w:p>
        </w:tc>
        <w:tc>
          <w:tcPr>
            <w:tcW w:w="778" w:type="dxa"/>
            <w:shd w:val="clear" w:color="auto" w:fill="auto"/>
          </w:tcPr>
          <w:p w14:paraId="1A872396" w14:textId="324176DA" w:rsidR="005B4572" w:rsidRPr="005B4572" w:rsidRDefault="005B4572" w:rsidP="007F712A">
            <w:pPr>
              <w:jc w:val="center"/>
              <w:rPr>
                <w:rFonts w:ascii="Segoe UI" w:hAnsi="Segoe UI" w:cs="Segoe UI"/>
                <w:bCs/>
              </w:rPr>
            </w:pPr>
            <w:r w:rsidRPr="005B4572">
              <w:rPr>
                <w:rFonts w:ascii="Segoe UI" w:hAnsi="Segoe UI" w:cs="Segoe UI"/>
                <w:bCs/>
              </w:rPr>
              <w:t>V1.</w:t>
            </w:r>
            <w:ins w:id="2" w:author="Lizzy Moor" w:date="2020-05-12T18:33:00Z">
              <w:r w:rsidR="00EE1894">
                <w:rPr>
                  <w:rFonts w:ascii="Segoe UI" w:hAnsi="Segoe UI" w:cs="Segoe UI"/>
                  <w:bCs/>
                </w:rPr>
                <w:t>2</w:t>
              </w:r>
            </w:ins>
            <w:del w:id="3" w:author="Lizzy Moor" w:date="2020-05-12T18:33:00Z">
              <w:r w:rsidRPr="005B4572" w:rsidDel="00EE1894">
                <w:rPr>
                  <w:rFonts w:ascii="Segoe UI" w:hAnsi="Segoe UI" w:cs="Segoe UI"/>
                  <w:bCs/>
                </w:rPr>
                <w:delText>1</w:delText>
              </w:r>
            </w:del>
          </w:p>
        </w:tc>
        <w:tc>
          <w:tcPr>
            <w:tcW w:w="2188" w:type="dxa"/>
            <w:shd w:val="clear" w:color="auto" w:fill="auto"/>
          </w:tcPr>
          <w:p w14:paraId="4D6CFA9F" w14:textId="1EA1855D" w:rsidR="005B4572" w:rsidRPr="005B4572" w:rsidRDefault="00EE1894" w:rsidP="007F712A">
            <w:pPr>
              <w:jc w:val="center"/>
              <w:rPr>
                <w:rFonts w:ascii="Segoe UI" w:hAnsi="Segoe UI" w:cs="Segoe UI"/>
                <w:bCs/>
              </w:rPr>
            </w:pPr>
            <w:ins w:id="4" w:author="Lizzy Moor" w:date="2020-05-12T18:33:00Z">
              <w:r>
                <w:rPr>
                  <w:rFonts w:ascii="Segoe UI" w:hAnsi="Segoe UI" w:cs="Segoe UI"/>
                  <w:bCs/>
                </w:rPr>
                <w:t>May 2020</w:t>
              </w:r>
            </w:ins>
          </w:p>
        </w:tc>
      </w:tr>
      <w:tr w:rsidR="005B4572" w:rsidRPr="005B4572" w14:paraId="3CC3D12E" w14:textId="77777777" w:rsidTr="007F712A">
        <w:tc>
          <w:tcPr>
            <w:tcW w:w="2972" w:type="dxa"/>
            <w:shd w:val="clear" w:color="auto" w:fill="auto"/>
          </w:tcPr>
          <w:p w14:paraId="2FE4F5FF" w14:textId="77777777" w:rsidR="005B4572" w:rsidRPr="005B4572" w:rsidRDefault="005B4572" w:rsidP="007F712A">
            <w:pPr>
              <w:jc w:val="center"/>
              <w:rPr>
                <w:rFonts w:ascii="Segoe UI" w:hAnsi="Segoe UI" w:cs="Segoe UI"/>
                <w:bCs/>
              </w:rPr>
            </w:pPr>
          </w:p>
        </w:tc>
        <w:tc>
          <w:tcPr>
            <w:tcW w:w="3396" w:type="dxa"/>
            <w:shd w:val="clear" w:color="auto" w:fill="auto"/>
          </w:tcPr>
          <w:p w14:paraId="7DBDFF0A" w14:textId="77777777" w:rsidR="005B4572" w:rsidRPr="005B4572" w:rsidRDefault="005B4572" w:rsidP="007F712A">
            <w:pPr>
              <w:jc w:val="center"/>
              <w:rPr>
                <w:rFonts w:ascii="Segoe UI" w:hAnsi="Segoe UI" w:cs="Segoe UI"/>
                <w:bCs/>
              </w:rPr>
            </w:pPr>
          </w:p>
        </w:tc>
        <w:tc>
          <w:tcPr>
            <w:tcW w:w="778" w:type="dxa"/>
            <w:shd w:val="clear" w:color="auto" w:fill="auto"/>
          </w:tcPr>
          <w:p w14:paraId="7CEE26CE" w14:textId="77777777" w:rsidR="005B4572" w:rsidRPr="005B4572" w:rsidRDefault="005B4572" w:rsidP="007F712A">
            <w:pPr>
              <w:jc w:val="center"/>
              <w:rPr>
                <w:rFonts w:ascii="Segoe UI" w:hAnsi="Segoe UI" w:cs="Segoe UI"/>
                <w:bCs/>
              </w:rPr>
            </w:pPr>
          </w:p>
        </w:tc>
        <w:tc>
          <w:tcPr>
            <w:tcW w:w="2188" w:type="dxa"/>
            <w:shd w:val="clear" w:color="auto" w:fill="auto"/>
          </w:tcPr>
          <w:p w14:paraId="5753968F" w14:textId="77777777" w:rsidR="005B4572" w:rsidRPr="005B4572" w:rsidRDefault="005B4572" w:rsidP="007F712A">
            <w:pPr>
              <w:jc w:val="center"/>
              <w:rPr>
                <w:rFonts w:ascii="Segoe UI" w:hAnsi="Segoe UI" w:cs="Segoe UI"/>
                <w:bCs/>
              </w:rPr>
            </w:pPr>
          </w:p>
        </w:tc>
      </w:tr>
      <w:tr w:rsidR="005B4572" w:rsidRPr="005B4572" w14:paraId="19DE22DE" w14:textId="77777777" w:rsidTr="007F712A">
        <w:tc>
          <w:tcPr>
            <w:tcW w:w="2972" w:type="dxa"/>
            <w:shd w:val="clear" w:color="auto" w:fill="auto"/>
          </w:tcPr>
          <w:p w14:paraId="3F3C9466" w14:textId="77777777" w:rsidR="005B4572" w:rsidRPr="005B4572" w:rsidRDefault="005B4572" w:rsidP="007F712A">
            <w:pPr>
              <w:jc w:val="center"/>
              <w:rPr>
                <w:rFonts w:ascii="Segoe UI" w:hAnsi="Segoe UI" w:cs="Segoe UI"/>
                <w:bCs/>
              </w:rPr>
            </w:pPr>
            <w:r w:rsidRPr="005B4572">
              <w:rPr>
                <w:rFonts w:ascii="Segoe UI" w:hAnsi="Segoe UI" w:cs="Segoe UI"/>
                <w:bCs/>
              </w:rPr>
              <w:t>Created by</w:t>
            </w:r>
          </w:p>
        </w:tc>
        <w:tc>
          <w:tcPr>
            <w:tcW w:w="3396" w:type="dxa"/>
            <w:shd w:val="clear" w:color="auto" w:fill="auto"/>
          </w:tcPr>
          <w:p w14:paraId="1215D9DC" w14:textId="2EBC3EFD" w:rsidR="005B4572" w:rsidRPr="005B4572" w:rsidRDefault="008A1E66" w:rsidP="007F712A">
            <w:pPr>
              <w:jc w:val="center"/>
              <w:rPr>
                <w:rFonts w:ascii="Segoe UI" w:hAnsi="Segoe UI" w:cs="Segoe UI"/>
                <w:bCs/>
              </w:rPr>
            </w:pPr>
            <w:r>
              <w:rPr>
                <w:rFonts w:ascii="Segoe UI" w:hAnsi="Segoe UI" w:cs="Segoe UI"/>
                <w:bCs/>
              </w:rPr>
              <w:t>Wiltshire Cou</w:t>
            </w:r>
            <w:ins w:id="5" w:author="Lizzy Moor" w:date="2020-05-12T18:32:00Z">
              <w:r w:rsidR="00B461FB">
                <w:rPr>
                  <w:rFonts w:ascii="Segoe UI" w:hAnsi="Segoe UI" w:cs="Segoe UI"/>
                  <w:bCs/>
                </w:rPr>
                <w:t>ncil</w:t>
              </w:r>
            </w:ins>
            <w:del w:id="6" w:author="Lizzy Moor" w:date="2020-05-12T18:32:00Z">
              <w:r w:rsidDel="00B461FB">
                <w:rPr>
                  <w:rFonts w:ascii="Segoe UI" w:hAnsi="Segoe UI" w:cs="Segoe UI"/>
                  <w:bCs/>
                </w:rPr>
                <w:delText>cnil</w:delText>
              </w:r>
            </w:del>
          </w:p>
        </w:tc>
        <w:tc>
          <w:tcPr>
            <w:tcW w:w="778" w:type="dxa"/>
            <w:shd w:val="clear" w:color="auto" w:fill="auto"/>
          </w:tcPr>
          <w:p w14:paraId="6B53875D" w14:textId="77777777" w:rsidR="005B4572" w:rsidRPr="005B4572" w:rsidRDefault="005B4572" w:rsidP="007F712A">
            <w:pPr>
              <w:jc w:val="center"/>
              <w:rPr>
                <w:rFonts w:ascii="Segoe UI" w:hAnsi="Segoe UI" w:cs="Segoe UI"/>
                <w:bCs/>
              </w:rPr>
            </w:pPr>
            <w:r w:rsidRPr="005B4572">
              <w:rPr>
                <w:rFonts w:ascii="Segoe UI" w:hAnsi="Segoe UI" w:cs="Segoe UI"/>
                <w:bCs/>
              </w:rPr>
              <w:t>V1.0</w:t>
            </w:r>
          </w:p>
        </w:tc>
        <w:tc>
          <w:tcPr>
            <w:tcW w:w="2188" w:type="dxa"/>
            <w:shd w:val="clear" w:color="auto" w:fill="auto"/>
          </w:tcPr>
          <w:p w14:paraId="7E7CEEB2" w14:textId="23B00841" w:rsidR="005B4572" w:rsidRPr="005B4572" w:rsidRDefault="008A1E66" w:rsidP="007F712A">
            <w:pPr>
              <w:jc w:val="center"/>
              <w:rPr>
                <w:rFonts w:ascii="Segoe UI" w:hAnsi="Segoe UI" w:cs="Segoe UI"/>
                <w:bCs/>
              </w:rPr>
            </w:pPr>
            <w:r>
              <w:rPr>
                <w:rFonts w:ascii="Segoe UI" w:hAnsi="Segoe UI" w:cs="Segoe UI"/>
                <w:bCs/>
              </w:rPr>
              <w:t>Nov 2017</w:t>
            </w:r>
          </w:p>
        </w:tc>
      </w:tr>
    </w:tbl>
    <w:p w14:paraId="79EC7064" w14:textId="77777777" w:rsidR="005B4572" w:rsidRPr="00AE50FA" w:rsidRDefault="005B4572" w:rsidP="005B4572">
      <w:pPr>
        <w:jc w:val="center"/>
        <w:rPr>
          <w:rFonts w:ascii="Segoe UI" w:hAnsi="Segoe UI" w:cs="Segoe UI"/>
          <w:b/>
        </w:rPr>
      </w:pPr>
    </w:p>
    <w:p w14:paraId="7EA0B30C" w14:textId="77777777" w:rsidR="005B4572" w:rsidRPr="00AE50FA" w:rsidRDefault="005B4572" w:rsidP="005B4572">
      <w:pPr>
        <w:jc w:val="center"/>
        <w:rPr>
          <w:rFonts w:ascii="Segoe UI" w:hAnsi="Segoe UI" w:cs="Segoe UI"/>
          <w:b/>
        </w:rPr>
      </w:pPr>
    </w:p>
    <w:p w14:paraId="7601C3F9" w14:textId="77777777" w:rsidR="005B4572" w:rsidRPr="00AE50FA" w:rsidRDefault="005B4572" w:rsidP="005B4572">
      <w:pPr>
        <w:jc w:val="center"/>
        <w:rPr>
          <w:rFonts w:ascii="Segoe UI" w:hAnsi="Segoe UI" w:cs="Segoe UI"/>
          <w:b/>
        </w:rPr>
      </w:pPr>
    </w:p>
    <w:p w14:paraId="3CC827F6" w14:textId="77777777" w:rsidR="005B4572" w:rsidRPr="00AE50FA" w:rsidRDefault="005B4572" w:rsidP="005B4572">
      <w:pPr>
        <w:jc w:val="center"/>
        <w:rPr>
          <w:rFonts w:ascii="Segoe UI" w:hAnsi="Segoe UI" w:cs="Segoe UI"/>
          <w:b/>
        </w:rPr>
      </w:pPr>
    </w:p>
    <w:p w14:paraId="65B1CF9F" w14:textId="77777777" w:rsidR="005B4572" w:rsidRPr="00AE50FA" w:rsidRDefault="005B4572" w:rsidP="005B4572">
      <w:pPr>
        <w:jc w:val="center"/>
        <w:rPr>
          <w:rFonts w:ascii="Segoe UI" w:hAnsi="Segoe UI" w:cs="Segoe UI"/>
          <w:b/>
        </w:rPr>
      </w:pPr>
      <w:bookmarkStart w:id="7" w:name="_GoBack"/>
      <w:bookmarkEnd w:id="7"/>
    </w:p>
    <w:p w14:paraId="7176FCFF" w14:textId="77777777" w:rsidR="005B4572" w:rsidRDefault="005B4572" w:rsidP="005B4572">
      <w:pPr>
        <w:jc w:val="center"/>
        <w:rPr>
          <w:rFonts w:ascii="Segoe UI" w:hAnsi="Segoe UI" w:cs="Segoe UI"/>
          <w:b/>
        </w:rPr>
      </w:pPr>
      <w:r w:rsidRPr="00AE50FA">
        <w:rPr>
          <w:rFonts w:ascii="Segoe UI" w:hAnsi="Segoe UI" w:cs="Segoe UI"/>
          <w:b/>
        </w:rPr>
        <w:t>Chair of Governors: __________________</w:t>
      </w:r>
      <w:r>
        <w:rPr>
          <w:rFonts w:ascii="Segoe UI" w:hAnsi="Segoe UI" w:cs="Segoe UI"/>
          <w:b/>
        </w:rPr>
        <w:t>___</w:t>
      </w:r>
      <w:r w:rsidRPr="00AE50FA">
        <w:rPr>
          <w:rFonts w:ascii="Segoe UI" w:hAnsi="Segoe UI" w:cs="Segoe UI"/>
          <w:b/>
        </w:rPr>
        <w:t>________ Date: _________________</w:t>
      </w:r>
    </w:p>
    <w:p w14:paraId="6CA5DCF8" w14:textId="7CD4B499" w:rsidR="00C0184C" w:rsidRPr="00C0184C" w:rsidRDefault="005B4572" w:rsidP="005B4572">
      <w:pPr>
        <w:pStyle w:val="Heading4"/>
        <w:rPr>
          <w:rFonts w:ascii="Segoe UI" w:hAnsi="Segoe UI" w:cs="Segoe UI"/>
          <w:sz w:val="24"/>
          <w:szCs w:val="24"/>
        </w:rPr>
      </w:pPr>
      <w:r>
        <w:br w:type="page"/>
      </w:r>
    </w:p>
    <w:p w14:paraId="21B49B1C" w14:textId="4EA544E8" w:rsidR="0080444E" w:rsidRPr="00F078DF" w:rsidRDefault="005B4572" w:rsidP="00F078DF">
      <w:pPr>
        <w:pStyle w:val="Default"/>
        <w:rPr>
          <w:rFonts w:ascii="Segoe UI" w:hAnsi="Segoe UI" w:cs="Segoe UI"/>
          <w:b/>
          <w:bCs/>
          <w:color w:val="auto"/>
        </w:rPr>
      </w:pPr>
      <w:r w:rsidRPr="00F078DF">
        <w:rPr>
          <w:rFonts w:ascii="Segoe UI" w:hAnsi="Segoe UI" w:cs="Segoe UI"/>
          <w:b/>
          <w:bCs/>
          <w:color w:val="auto"/>
        </w:rPr>
        <w:lastRenderedPageBreak/>
        <w:t>I</w:t>
      </w:r>
      <w:r w:rsidR="00C0184C" w:rsidRPr="00F078DF">
        <w:rPr>
          <w:rFonts w:ascii="Segoe UI" w:hAnsi="Segoe UI" w:cs="Segoe UI"/>
          <w:b/>
          <w:bCs/>
          <w:color w:val="auto"/>
        </w:rPr>
        <w:t>NTRODUCTION</w:t>
      </w:r>
    </w:p>
    <w:p w14:paraId="5FCB6EF6" w14:textId="77777777" w:rsidR="00F078DF" w:rsidRDefault="00F078DF" w:rsidP="00F078DF">
      <w:pPr>
        <w:pStyle w:val="Default"/>
        <w:rPr>
          <w:rFonts w:ascii="Segoe UI" w:hAnsi="Segoe UI" w:cs="Segoe UI"/>
          <w:color w:val="auto"/>
        </w:rPr>
      </w:pPr>
    </w:p>
    <w:p w14:paraId="28AF5638" w14:textId="294F3C5C" w:rsidR="002F17F7" w:rsidRDefault="0080444E" w:rsidP="00F078DF">
      <w:pPr>
        <w:pStyle w:val="Default"/>
        <w:rPr>
          <w:rFonts w:ascii="Segoe UI" w:hAnsi="Segoe UI" w:cs="Segoe UI"/>
          <w:color w:val="auto"/>
        </w:rPr>
      </w:pPr>
      <w:r w:rsidRPr="00F078DF">
        <w:rPr>
          <w:rFonts w:ascii="Segoe UI" w:hAnsi="Segoe UI" w:cs="Segoe UI"/>
          <w:color w:val="auto"/>
        </w:rPr>
        <w:t>Th</w:t>
      </w:r>
      <w:r w:rsidR="00AA6005" w:rsidRPr="00F078DF">
        <w:rPr>
          <w:rFonts w:ascii="Segoe UI" w:hAnsi="Segoe UI" w:cs="Segoe UI"/>
          <w:color w:val="auto"/>
        </w:rPr>
        <w:t>is p</w:t>
      </w:r>
      <w:r w:rsidR="002F17F7" w:rsidRPr="00F078DF">
        <w:rPr>
          <w:rFonts w:ascii="Segoe UI" w:hAnsi="Segoe UI" w:cs="Segoe UI"/>
          <w:color w:val="auto"/>
        </w:rPr>
        <w:t>olicy</w:t>
      </w:r>
      <w:r w:rsidR="00AA6005" w:rsidRPr="00F078DF">
        <w:rPr>
          <w:rFonts w:ascii="Segoe UI" w:hAnsi="Segoe UI" w:cs="Segoe UI"/>
          <w:color w:val="auto"/>
        </w:rPr>
        <w:t xml:space="preserve"> outlines the school</w:t>
      </w:r>
      <w:del w:id="8" w:author="Lizzy Moor" w:date="2020-05-12T18:22:00Z">
        <w:r w:rsidR="00597898" w:rsidRPr="00F078DF" w:rsidDel="008A1E66">
          <w:rPr>
            <w:rFonts w:ascii="Segoe UI" w:hAnsi="Segoe UI" w:cs="Segoe UI"/>
            <w:color w:val="auto"/>
          </w:rPr>
          <w:delText>/academy’s</w:delText>
        </w:r>
      </w:del>
      <w:r w:rsidR="00AA6005" w:rsidRPr="00F078DF">
        <w:rPr>
          <w:rFonts w:ascii="Segoe UI" w:hAnsi="Segoe UI" w:cs="Segoe UI"/>
          <w:color w:val="auto"/>
        </w:rPr>
        <w:t xml:space="preserve"> use of CCTV monitoring</w:t>
      </w:r>
      <w:del w:id="9" w:author="Lizzy Moor" w:date="2020-05-12T18:22:00Z">
        <w:r w:rsidR="00AA6005" w:rsidRPr="00F078DF" w:rsidDel="008A1E66">
          <w:rPr>
            <w:rFonts w:ascii="Segoe UI" w:hAnsi="Segoe UI" w:cs="Segoe UI"/>
            <w:color w:val="auto"/>
          </w:rPr>
          <w:delText xml:space="preserve"> and vehicle tracking</w:delText>
        </w:r>
      </w:del>
      <w:r w:rsidR="00AA6005" w:rsidRPr="00F078DF">
        <w:rPr>
          <w:rFonts w:ascii="Segoe UI" w:hAnsi="Segoe UI" w:cs="Segoe UI"/>
          <w:color w:val="auto"/>
        </w:rPr>
        <w:t>.  It explains the purpose of CCTV monitoring in school</w:t>
      </w:r>
      <w:del w:id="10" w:author="Lizzy Moor" w:date="2020-05-12T18:23:00Z">
        <w:r w:rsidR="00474929" w:rsidRPr="00F078DF" w:rsidDel="008A1E66">
          <w:rPr>
            <w:rFonts w:ascii="Segoe UI" w:hAnsi="Segoe UI" w:cs="Segoe UI"/>
            <w:color w:val="auto"/>
          </w:rPr>
          <w:delText xml:space="preserve"> </w:delText>
        </w:r>
        <w:r w:rsidR="00A268B9" w:rsidRPr="00F078DF" w:rsidDel="008A1E66">
          <w:rPr>
            <w:rFonts w:ascii="Segoe UI" w:hAnsi="Segoe UI" w:cs="Segoe UI"/>
            <w:color w:val="auto"/>
          </w:rPr>
          <w:delText>/</w:delText>
        </w:r>
      </w:del>
      <w:del w:id="11" w:author="Lizzy Moor" w:date="2020-05-12T18:22:00Z">
        <w:r w:rsidR="00474929" w:rsidRPr="00F078DF" w:rsidDel="008A1E66">
          <w:rPr>
            <w:rFonts w:ascii="Segoe UI" w:hAnsi="Segoe UI" w:cs="Segoe UI"/>
            <w:color w:val="auto"/>
          </w:rPr>
          <w:delText xml:space="preserve"> academy</w:delText>
        </w:r>
      </w:del>
      <w:r w:rsidR="00AA6005" w:rsidRPr="00F078DF">
        <w:rPr>
          <w:rFonts w:ascii="Segoe UI" w:hAnsi="Segoe UI" w:cs="Segoe UI"/>
          <w:color w:val="auto"/>
        </w:rPr>
        <w:t xml:space="preserve"> buildings </w:t>
      </w:r>
      <w:del w:id="12" w:author="Lizzy Moor" w:date="2020-05-12T18:23:00Z">
        <w:r w:rsidR="00AA6005" w:rsidRPr="00F078DF" w:rsidDel="008A1E66">
          <w:rPr>
            <w:rFonts w:ascii="Segoe UI" w:hAnsi="Segoe UI" w:cs="Segoe UI"/>
            <w:color w:val="auto"/>
          </w:rPr>
          <w:delText xml:space="preserve">and vehicles </w:delText>
        </w:r>
      </w:del>
      <w:r w:rsidR="00AA6005" w:rsidRPr="00F078DF">
        <w:rPr>
          <w:rFonts w:ascii="Segoe UI" w:hAnsi="Segoe UI" w:cs="Segoe UI"/>
          <w:color w:val="auto"/>
        </w:rPr>
        <w:t>and outlines when and where it takes place and describes h</w:t>
      </w:r>
      <w:r w:rsidR="00AA6D20" w:rsidRPr="00F078DF">
        <w:rPr>
          <w:rFonts w:ascii="Segoe UI" w:hAnsi="Segoe UI" w:cs="Segoe UI"/>
          <w:color w:val="auto"/>
        </w:rPr>
        <w:t>ow the information can be used.</w:t>
      </w:r>
    </w:p>
    <w:p w14:paraId="7383FB5E" w14:textId="77777777" w:rsidR="00F078DF" w:rsidRPr="00F078DF" w:rsidRDefault="00F078DF" w:rsidP="00F078DF">
      <w:pPr>
        <w:pStyle w:val="Default"/>
        <w:rPr>
          <w:rFonts w:ascii="Segoe UI" w:hAnsi="Segoe UI" w:cs="Segoe UI"/>
          <w:color w:val="auto"/>
        </w:rPr>
      </w:pPr>
    </w:p>
    <w:p w14:paraId="698B5C09" w14:textId="35515A10" w:rsidR="0080444E" w:rsidRPr="00F078DF" w:rsidRDefault="00C0184C" w:rsidP="00F078DF">
      <w:pPr>
        <w:pStyle w:val="Default"/>
        <w:rPr>
          <w:rFonts w:ascii="Segoe UI" w:hAnsi="Segoe UI" w:cs="Segoe UI"/>
          <w:b/>
          <w:bCs/>
          <w:color w:val="auto"/>
        </w:rPr>
      </w:pPr>
      <w:r w:rsidRPr="00F078DF">
        <w:rPr>
          <w:rFonts w:ascii="Segoe UI" w:hAnsi="Segoe UI" w:cs="Segoe UI"/>
          <w:b/>
          <w:bCs/>
          <w:color w:val="auto"/>
        </w:rPr>
        <w:t>WHO IS INCLUDED IN THESE ARRANGEMENTS?</w:t>
      </w:r>
    </w:p>
    <w:p w14:paraId="2256C03B" w14:textId="77777777" w:rsidR="00031739" w:rsidRPr="00F078DF" w:rsidRDefault="00031739" w:rsidP="00F078DF">
      <w:pPr>
        <w:pStyle w:val="Default"/>
        <w:rPr>
          <w:rFonts w:ascii="Segoe UI" w:hAnsi="Segoe UI" w:cs="Segoe UI"/>
          <w:color w:val="auto"/>
        </w:rPr>
      </w:pPr>
    </w:p>
    <w:p w14:paraId="66C5F987" w14:textId="559D3523" w:rsidR="001F1961" w:rsidRPr="00C0184C" w:rsidRDefault="0080444E" w:rsidP="00AA6D20">
      <w:pPr>
        <w:pStyle w:val="Default"/>
        <w:rPr>
          <w:rFonts w:ascii="Segoe UI" w:hAnsi="Segoe UI" w:cs="Segoe UI"/>
          <w:color w:val="auto"/>
        </w:rPr>
      </w:pPr>
      <w:r w:rsidRPr="00C0184C">
        <w:rPr>
          <w:rFonts w:ascii="Segoe UI" w:hAnsi="Segoe UI" w:cs="Segoe UI"/>
          <w:color w:val="auto"/>
        </w:rPr>
        <w:t>This policy applies to anyone</w:t>
      </w:r>
      <w:r w:rsidR="003F6F25" w:rsidRPr="00C0184C">
        <w:rPr>
          <w:rFonts w:ascii="Segoe UI" w:hAnsi="Segoe UI" w:cs="Segoe UI"/>
          <w:color w:val="auto"/>
        </w:rPr>
        <w:t xml:space="preserve"> working or </w:t>
      </w:r>
      <w:r w:rsidRPr="00C0184C">
        <w:rPr>
          <w:rFonts w:ascii="Segoe UI" w:hAnsi="Segoe UI" w:cs="Segoe UI"/>
          <w:color w:val="auto"/>
        </w:rPr>
        <w:t>applying for</w:t>
      </w:r>
      <w:r w:rsidR="003F6F25" w:rsidRPr="00C0184C">
        <w:rPr>
          <w:rFonts w:ascii="Segoe UI" w:hAnsi="Segoe UI" w:cs="Segoe UI"/>
          <w:color w:val="auto"/>
        </w:rPr>
        <w:t xml:space="preserve"> a position with </w:t>
      </w:r>
      <w:r w:rsidR="00C0184C" w:rsidRPr="00C0184C">
        <w:rPr>
          <w:rFonts w:ascii="Segoe UI" w:hAnsi="Segoe UI" w:cs="Segoe UI"/>
          <w:color w:val="auto"/>
        </w:rPr>
        <w:t xml:space="preserve">Langley </w:t>
      </w:r>
      <w:proofErr w:type="spellStart"/>
      <w:r w:rsidR="00C0184C" w:rsidRPr="00C0184C">
        <w:rPr>
          <w:rFonts w:ascii="Segoe UI" w:hAnsi="Segoe UI" w:cs="Segoe UI"/>
          <w:color w:val="auto"/>
        </w:rPr>
        <w:t>Fitzurse</w:t>
      </w:r>
      <w:proofErr w:type="spellEnd"/>
      <w:r w:rsidR="00C0184C" w:rsidRPr="00C0184C">
        <w:rPr>
          <w:rFonts w:ascii="Segoe UI" w:hAnsi="Segoe UI" w:cs="Segoe UI"/>
          <w:color w:val="auto"/>
        </w:rPr>
        <w:t xml:space="preserve"> School.</w:t>
      </w:r>
    </w:p>
    <w:p w14:paraId="5402B0D8" w14:textId="77777777" w:rsidR="001F1961" w:rsidRPr="00C0184C" w:rsidRDefault="001F1961" w:rsidP="00F078DF">
      <w:pPr>
        <w:pStyle w:val="Default"/>
        <w:rPr>
          <w:rFonts w:ascii="Segoe UI" w:hAnsi="Segoe UI" w:cs="Segoe UI"/>
          <w:color w:val="auto"/>
        </w:rPr>
      </w:pPr>
    </w:p>
    <w:p w14:paraId="663B6673" w14:textId="5696B7EA" w:rsidR="001E65CA" w:rsidRPr="00F078DF" w:rsidRDefault="00AF3AAF" w:rsidP="00AA6D20">
      <w:pPr>
        <w:pStyle w:val="Default"/>
        <w:rPr>
          <w:rFonts w:ascii="Segoe UI" w:hAnsi="Segoe UI" w:cs="Segoe UI"/>
          <w:color w:val="auto"/>
        </w:rPr>
      </w:pPr>
      <w:r w:rsidRPr="00C0184C">
        <w:rPr>
          <w:rFonts w:ascii="Segoe UI" w:hAnsi="Segoe UI" w:cs="Segoe UI"/>
          <w:color w:val="auto"/>
        </w:rPr>
        <w:t>V</w:t>
      </w:r>
      <w:r w:rsidR="003F6F25" w:rsidRPr="00F078DF">
        <w:rPr>
          <w:rFonts w:ascii="Segoe UI" w:hAnsi="Segoe UI" w:cs="Segoe UI"/>
          <w:color w:val="auto"/>
        </w:rPr>
        <w:t>olunteers</w:t>
      </w:r>
      <w:r w:rsidR="001E65CA" w:rsidRPr="00F078DF">
        <w:rPr>
          <w:rFonts w:ascii="Segoe UI" w:hAnsi="Segoe UI" w:cs="Segoe UI"/>
          <w:color w:val="auto"/>
        </w:rPr>
        <w:t xml:space="preserve"> to the school</w:t>
      </w:r>
      <w:del w:id="13" w:author="Lizzy Moor" w:date="2020-05-12T18:23:00Z">
        <w:r w:rsidR="00474929" w:rsidRPr="00F078DF" w:rsidDel="008A1E66">
          <w:rPr>
            <w:rFonts w:ascii="Segoe UI" w:hAnsi="Segoe UI" w:cs="Segoe UI"/>
            <w:color w:val="auto"/>
          </w:rPr>
          <w:delText>/academy</w:delText>
        </w:r>
      </w:del>
      <w:r w:rsidR="003F6F25" w:rsidRPr="00F078DF">
        <w:rPr>
          <w:rFonts w:ascii="Segoe UI" w:hAnsi="Segoe UI" w:cs="Segoe UI"/>
          <w:color w:val="auto"/>
        </w:rPr>
        <w:t xml:space="preserve"> should be made aware that CCTV monitoring takes place </w:t>
      </w:r>
      <w:del w:id="14" w:author="Lizzy Moor" w:date="2020-05-12T18:23:00Z">
        <w:r w:rsidR="003F6F25" w:rsidRPr="00F078DF" w:rsidDel="008A1E66">
          <w:rPr>
            <w:rFonts w:ascii="Segoe UI" w:hAnsi="Segoe UI" w:cs="Segoe UI"/>
            <w:color w:val="auto"/>
          </w:rPr>
          <w:delText>and</w:delText>
        </w:r>
        <w:r w:rsidR="00E734A6" w:rsidRPr="00F078DF" w:rsidDel="008A1E66">
          <w:rPr>
            <w:rFonts w:ascii="Segoe UI" w:hAnsi="Segoe UI" w:cs="Segoe UI"/>
            <w:color w:val="auto"/>
          </w:rPr>
          <w:delText xml:space="preserve"> where applicable</w:delText>
        </w:r>
        <w:r w:rsidR="003F6F25" w:rsidRPr="00F078DF" w:rsidDel="008A1E66">
          <w:rPr>
            <w:rFonts w:ascii="Segoe UI" w:hAnsi="Segoe UI" w:cs="Segoe UI"/>
            <w:color w:val="auto"/>
          </w:rPr>
          <w:delText xml:space="preserve"> vehicle tracking (if</w:delText>
        </w:r>
        <w:r w:rsidR="00474929" w:rsidRPr="00F078DF" w:rsidDel="008A1E66">
          <w:rPr>
            <w:rFonts w:ascii="Segoe UI" w:hAnsi="Segoe UI" w:cs="Segoe UI"/>
            <w:color w:val="auto"/>
          </w:rPr>
          <w:delText xml:space="preserve"> driving on behalf of the school/academy)</w:delText>
        </w:r>
      </w:del>
      <w:r w:rsidR="00474929" w:rsidRPr="00F078DF">
        <w:rPr>
          <w:rFonts w:ascii="Segoe UI" w:hAnsi="Segoe UI" w:cs="Segoe UI"/>
          <w:color w:val="auto"/>
        </w:rPr>
        <w:t xml:space="preserve"> </w:t>
      </w:r>
      <w:r w:rsidR="007936E5" w:rsidRPr="00F078DF">
        <w:rPr>
          <w:rFonts w:ascii="Segoe UI" w:hAnsi="Segoe UI" w:cs="Segoe UI"/>
          <w:color w:val="auto"/>
        </w:rPr>
        <w:t xml:space="preserve">and </w:t>
      </w:r>
      <w:r w:rsidR="00CB78F5" w:rsidRPr="00F078DF">
        <w:rPr>
          <w:rFonts w:ascii="Segoe UI" w:hAnsi="Segoe UI" w:cs="Segoe UI"/>
          <w:color w:val="auto"/>
        </w:rPr>
        <w:t>that information</w:t>
      </w:r>
      <w:r w:rsidR="007936E5" w:rsidRPr="00F078DF">
        <w:rPr>
          <w:rFonts w:ascii="Segoe UI" w:hAnsi="Segoe UI" w:cs="Segoe UI"/>
          <w:color w:val="auto"/>
        </w:rPr>
        <w:t xml:space="preserve"> may be passed to the polic</w:t>
      </w:r>
      <w:r w:rsidR="00825681" w:rsidRPr="00F078DF">
        <w:rPr>
          <w:rFonts w:ascii="Segoe UI" w:hAnsi="Segoe UI" w:cs="Segoe UI"/>
          <w:color w:val="auto"/>
        </w:rPr>
        <w:t>e</w:t>
      </w:r>
      <w:r w:rsidR="007936E5" w:rsidRPr="00F078DF">
        <w:rPr>
          <w:rFonts w:ascii="Segoe UI" w:hAnsi="Segoe UI" w:cs="Segoe UI"/>
          <w:color w:val="auto"/>
        </w:rPr>
        <w:t xml:space="preserve"> where criminal activity is suspected or a criminal matter arises.</w:t>
      </w:r>
    </w:p>
    <w:p w14:paraId="0FD64616" w14:textId="77777777" w:rsidR="001E65CA" w:rsidRPr="00C0184C" w:rsidRDefault="001E65CA" w:rsidP="00F078DF">
      <w:pPr>
        <w:pStyle w:val="Default"/>
        <w:rPr>
          <w:rFonts w:ascii="Segoe UI" w:hAnsi="Segoe UI" w:cs="Segoe UI"/>
          <w:color w:val="auto"/>
        </w:rPr>
      </w:pPr>
    </w:p>
    <w:p w14:paraId="2A4B7A95" w14:textId="173E57F9" w:rsidR="001E65CA" w:rsidRPr="00C0184C" w:rsidRDefault="001E65CA" w:rsidP="00AA6D20">
      <w:pPr>
        <w:pStyle w:val="Default"/>
        <w:rPr>
          <w:rFonts w:ascii="Segoe UI" w:hAnsi="Segoe UI" w:cs="Segoe UI"/>
          <w:color w:val="auto"/>
        </w:rPr>
      </w:pPr>
      <w:r w:rsidRPr="00C0184C">
        <w:rPr>
          <w:rFonts w:ascii="Segoe UI" w:hAnsi="Segoe UI" w:cs="Segoe UI"/>
          <w:color w:val="auto"/>
        </w:rPr>
        <w:t>Agency staff and contractors should be</w:t>
      </w:r>
      <w:r w:rsidR="003F6F25" w:rsidRPr="00C0184C">
        <w:rPr>
          <w:rFonts w:ascii="Segoe UI" w:hAnsi="Segoe UI" w:cs="Segoe UI"/>
          <w:color w:val="auto"/>
        </w:rPr>
        <w:t xml:space="preserve"> made</w:t>
      </w:r>
      <w:r w:rsidRPr="00C0184C">
        <w:rPr>
          <w:rFonts w:ascii="Segoe UI" w:hAnsi="Segoe UI" w:cs="Segoe UI"/>
          <w:color w:val="auto"/>
        </w:rPr>
        <w:t xml:space="preserve"> aware of th</w:t>
      </w:r>
      <w:r w:rsidR="00474929" w:rsidRPr="00C0184C">
        <w:rPr>
          <w:rFonts w:ascii="Segoe UI" w:hAnsi="Segoe UI" w:cs="Segoe UI"/>
          <w:color w:val="auto"/>
        </w:rPr>
        <w:t>e</w:t>
      </w:r>
      <w:r w:rsidRPr="00C0184C">
        <w:rPr>
          <w:rFonts w:ascii="Segoe UI" w:hAnsi="Segoe UI" w:cs="Segoe UI"/>
          <w:color w:val="auto"/>
        </w:rPr>
        <w:t xml:space="preserve"> policy</w:t>
      </w:r>
      <w:r w:rsidR="00AA6D20">
        <w:rPr>
          <w:rFonts w:ascii="Segoe UI" w:hAnsi="Segoe UI" w:cs="Segoe UI"/>
          <w:color w:val="auto"/>
        </w:rPr>
        <w:t xml:space="preserve"> and that CCTV evidence </w:t>
      </w:r>
      <w:del w:id="15" w:author="Lizzy Moor" w:date="2020-05-12T18:23:00Z">
        <w:r w:rsidR="00E734A6" w:rsidRPr="00C0184C" w:rsidDel="008A1E66">
          <w:rPr>
            <w:rFonts w:ascii="Segoe UI" w:hAnsi="Segoe UI" w:cs="Segoe UI"/>
            <w:color w:val="auto"/>
          </w:rPr>
          <w:delText>and vehicle tracking</w:delText>
        </w:r>
      </w:del>
      <w:r w:rsidR="00E734A6" w:rsidRPr="00C0184C">
        <w:rPr>
          <w:rFonts w:ascii="Segoe UI" w:hAnsi="Segoe UI" w:cs="Segoe UI"/>
          <w:color w:val="auto"/>
        </w:rPr>
        <w:t xml:space="preserve">, where applicable </w:t>
      </w:r>
      <w:r w:rsidR="003F6F25" w:rsidRPr="00C0184C">
        <w:rPr>
          <w:rFonts w:ascii="Segoe UI" w:hAnsi="Segoe UI" w:cs="Segoe UI"/>
          <w:color w:val="auto"/>
        </w:rPr>
        <w:t xml:space="preserve">may be discussed with their employer or passed to the </w:t>
      </w:r>
      <w:r w:rsidR="00CB78F5" w:rsidRPr="00C0184C">
        <w:rPr>
          <w:rFonts w:ascii="Segoe UI" w:hAnsi="Segoe UI" w:cs="Segoe UI"/>
          <w:color w:val="auto"/>
        </w:rPr>
        <w:t>police should</w:t>
      </w:r>
      <w:r w:rsidR="003F6F25" w:rsidRPr="00C0184C">
        <w:rPr>
          <w:rFonts w:ascii="Segoe UI" w:hAnsi="Segoe UI" w:cs="Segoe UI"/>
          <w:color w:val="auto"/>
        </w:rPr>
        <w:t xml:space="preserve"> a discipli</w:t>
      </w:r>
      <w:r w:rsidR="00AA6D20">
        <w:rPr>
          <w:rFonts w:ascii="Segoe UI" w:hAnsi="Segoe UI" w:cs="Segoe UI"/>
          <w:color w:val="auto"/>
        </w:rPr>
        <w:t>nary or criminal matter arise.</w:t>
      </w:r>
    </w:p>
    <w:p w14:paraId="2CAA6FA3" w14:textId="77777777" w:rsidR="001E65CA" w:rsidRPr="00AA6D20" w:rsidRDefault="001E65CA" w:rsidP="00F078DF">
      <w:pPr>
        <w:pStyle w:val="Default"/>
        <w:rPr>
          <w:rFonts w:ascii="Segoe UI" w:hAnsi="Segoe UI" w:cs="Segoe UI"/>
          <w:color w:val="auto"/>
        </w:rPr>
      </w:pPr>
    </w:p>
    <w:p w14:paraId="21897AF6" w14:textId="73EAB815" w:rsidR="00AA6005" w:rsidRPr="00F078DF" w:rsidRDefault="00C0184C" w:rsidP="00F078DF">
      <w:pPr>
        <w:pStyle w:val="Default"/>
        <w:rPr>
          <w:rFonts w:ascii="Segoe UI" w:hAnsi="Segoe UI" w:cs="Segoe UI"/>
          <w:b/>
          <w:bCs/>
          <w:color w:val="auto"/>
        </w:rPr>
      </w:pPr>
      <w:r w:rsidRPr="00F078DF">
        <w:rPr>
          <w:rFonts w:ascii="Segoe UI" w:hAnsi="Segoe UI" w:cs="Segoe UI"/>
          <w:b/>
          <w:bCs/>
          <w:color w:val="auto"/>
        </w:rPr>
        <w:t>WHEN DOES IT NOT APPLY?</w:t>
      </w:r>
    </w:p>
    <w:p w14:paraId="323EF26E" w14:textId="77777777" w:rsidR="00AF3AAF" w:rsidRPr="00F078DF" w:rsidRDefault="00AF3AAF" w:rsidP="00F078DF">
      <w:pPr>
        <w:pStyle w:val="Default"/>
        <w:rPr>
          <w:rFonts w:ascii="Segoe UI" w:hAnsi="Segoe UI" w:cs="Segoe UI"/>
          <w:color w:val="auto"/>
        </w:rPr>
      </w:pPr>
    </w:p>
    <w:p w14:paraId="33E72F3E" w14:textId="097DEB46" w:rsidR="00031739" w:rsidRPr="008A1E66" w:rsidRDefault="00AF3AAF" w:rsidP="00F078DF">
      <w:pPr>
        <w:pStyle w:val="Default"/>
        <w:rPr>
          <w:rFonts w:ascii="Segoe UI" w:hAnsi="Segoe UI" w:cs="Segoe UI"/>
          <w:color w:val="auto"/>
        </w:rPr>
      </w:pPr>
      <w:r w:rsidRPr="00F078DF">
        <w:rPr>
          <w:rFonts w:ascii="Segoe UI" w:hAnsi="Segoe UI" w:cs="Segoe UI"/>
          <w:color w:val="auto"/>
        </w:rPr>
        <w:t xml:space="preserve">The policy does not apply to members of the public or visitors. </w:t>
      </w:r>
      <w:r w:rsidR="00AA6D20" w:rsidRPr="00F078DF">
        <w:rPr>
          <w:rFonts w:ascii="Segoe UI" w:hAnsi="Segoe UI" w:cs="Segoe UI"/>
          <w:color w:val="auto"/>
        </w:rPr>
        <w:t xml:space="preserve"> </w:t>
      </w:r>
      <w:r w:rsidR="00C26FCD" w:rsidRPr="008A1E66">
        <w:rPr>
          <w:rFonts w:ascii="Segoe UI" w:hAnsi="Segoe UI" w:cs="Segoe UI"/>
          <w:color w:val="auto"/>
        </w:rPr>
        <w:t>The</w:t>
      </w:r>
      <w:r w:rsidRPr="008A1E66">
        <w:rPr>
          <w:rFonts w:ascii="Segoe UI" w:hAnsi="Segoe UI" w:cs="Segoe UI"/>
          <w:color w:val="auto"/>
        </w:rPr>
        <w:t xml:space="preserve"> </w:t>
      </w:r>
      <w:r w:rsidR="00EE1894" w:rsidRPr="008A1E66">
        <w:rPr>
          <w:rFonts w:ascii="Segoe UI" w:hAnsi="Segoe UI" w:cs="Segoe UI"/>
          <w:rPrChange w:id="16" w:author="Lizzy Moor" w:date="2020-05-12T18:24:00Z">
            <w:rPr/>
          </w:rPrChange>
        </w:rPr>
        <w:fldChar w:fldCharType="begin"/>
      </w:r>
      <w:r w:rsidR="00EE1894" w:rsidRPr="008A1E66">
        <w:rPr>
          <w:rFonts w:ascii="Segoe UI" w:hAnsi="Segoe UI" w:cs="Segoe UI"/>
          <w:rPrChange w:id="17" w:author="Lizzy Moor" w:date="2020-05-12T18:24:00Z">
            <w:rPr/>
          </w:rPrChange>
        </w:rPr>
        <w:instrText xml:space="preserve"> HYPERLINK "http://www.wiltshire.gov.uk/council-democracy-county-hall-cctv-policy" </w:instrText>
      </w:r>
      <w:r w:rsidR="00EE1894" w:rsidRPr="008A1E66">
        <w:rPr>
          <w:rFonts w:ascii="Segoe UI" w:hAnsi="Segoe UI" w:cs="Segoe UI"/>
          <w:rPrChange w:id="18" w:author="Lizzy Moor" w:date="2020-05-12T18:24:00Z">
            <w:rPr/>
          </w:rPrChange>
        </w:rPr>
        <w:fldChar w:fldCharType="separate"/>
      </w:r>
      <w:r w:rsidR="00C26FCD" w:rsidRPr="008A1E66">
        <w:rPr>
          <w:rFonts w:ascii="Segoe UI" w:hAnsi="Segoe UI" w:cs="Segoe UI"/>
          <w:color w:val="auto"/>
          <w:rPrChange w:id="19" w:author="Lizzy Moor" w:date="2020-05-12T18:24:00Z">
            <w:rPr>
              <w:color w:val="auto"/>
            </w:rPr>
          </w:rPrChange>
        </w:rPr>
        <w:t xml:space="preserve">code of </w:t>
      </w:r>
      <w:r w:rsidR="00AA6D20" w:rsidRPr="008A1E66">
        <w:rPr>
          <w:rFonts w:ascii="Segoe UI" w:hAnsi="Segoe UI" w:cs="Segoe UI"/>
          <w:color w:val="auto"/>
          <w:rPrChange w:id="20" w:author="Lizzy Moor" w:date="2020-05-12T18:24:00Z">
            <w:rPr>
              <w:color w:val="auto"/>
            </w:rPr>
          </w:rPrChange>
        </w:rPr>
        <w:t xml:space="preserve">practice for </w:t>
      </w:r>
      <w:r w:rsidR="00C26FCD" w:rsidRPr="008A1E66">
        <w:rPr>
          <w:rFonts w:ascii="Segoe UI" w:hAnsi="Segoe UI" w:cs="Segoe UI"/>
          <w:color w:val="auto"/>
          <w:rPrChange w:id="21" w:author="Lizzy Moor" w:date="2020-05-12T18:24:00Z">
            <w:rPr>
              <w:color w:val="auto"/>
            </w:rPr>
          </w:rPrChange>
        </w:rPr>
        <w:t>closed circuit television systems</w:t>
      </w:r>
      <w:r w:rsidR="00EE1894" w:rsidRPr="008A1E66">
        <w:rPr>
          <w:rFonts w:ascii="Segoe UI" w:hAnsi="Segoe UI" w:cs="Segoe UI"/>
          <w:color w:val="auto"/>
          <w:rPrChange w:id="22" w:author="Lizzy Moor" w:date="2020-05-12T18:24:00Z">
            <w:rPr>
              <w:color w:val="auto"/>
            </w:rPr>
          </w:rPrChange>
        </w:rPr>
        <w:fldChar w:fldCharType="end"/>
      </w:r>
      <w:r w:rsidR="00C26FCD" w:rsidRPr="00F078DF">
        <w:rPr>
          <w:rFonts w:ascii="Segoe UI" w:hAnsi="Segoe UI" w:cs="Segoe UI"/>
          <w:color w:val="auto"/>
        </w:rPr>
        <w:t xml:space="preserve"> </w:t>
      </w:r>
      <w:r w:rsidR="00742800" w:rsidRPr="00F078DF">
        <w:rPr>
          <w:rFonts w:ascii="Segoe UI" w:hAnsi="Segoe UI" w:cs="Segoe UI"/>
          <w:color w:val="auto"/>
        </w:rPr>
        <w:t xml:space="preserve">covers the general use of CCTV on </w:t>
      </w:r>
      <w:r w:rsidR="00742800" w:rsidRPr="00C0184C">
        <w:rPr>
          <w:rFonts w:ascii="Segoe UI" w:hAnsi="Segoe UI" w:cs="Segoe UI"/>
          <w:color w:val="auto"/>
        </w:rPr>
        <w:t>council</w:t>
      </w:r>
      <w:r w:rsidR="00572437" w:rsidRPr="00C0184C">
        <w:rPr>
          <w:rFonts w:ascii="Segoe UI" w:hAnsi="Segoe UI" w:cs="Segoe UI"/>
          <w:color w:val="auto"/>
        </w:rPr>
        <w:t xml:space="preserve"> </w:t>
      </w:r>
      <w:r w:rsidR="00742800" w:rsidRPr="00F078DF">
        <w:rPr>
          <w:rFonts w:ascii="Segoe UI" w:hAnsi="Segoe UI" w:cs="Segoe UI"/>
          <w:color w:val="auto"/>
        </w:rPr>
        <w:t>land and property to which the public have access.</w:t>
      </w:r>
      <w:r w:rsidR="001E252F" w:rsidRPr="00F078DF">
        <w:rPr>
          <w:rFonts w:ascii="Segoe UI" w:hAnsi="Segoe UI" w:cs="Segoe UI"/>
          <w:color w:val="auto"/>
        </w:rPr>
        <w:t xml:space="preserve"> </w:t>
      </w:r>
      <w:r w:rsidR="00AA6D20" w:rsidRPr="00F078DF">
        <w:rPr>
          <w:rFonts w:ascii="Segoe UI" w:hAnsi="Segoe UI" w:cs="Segoe UI"/>
          <w:color w:val="auto"/>
        </w:rPr>
        <w:t xml:space="preserve"> </w:t>
      </w:r>
      <w:r w:rsidR="001E252F" w:rsidRPr="00C0184C">
        <w:rPr>
          <w:rFonts w:ascii="Segoe UI" w:hAnsi="Segoe UI" w:cs="Segoe UI"/>
          <w:color w:val="auto"/>
        </w:rPr>
        <w:t>Academies and church schools that own their own land will need to refer to their own</w:t>
      </w:r>
      <w:r w:rsidR="00CD5549" w:rsidRPr="00C0184C">
        <w:rPr>
          <w:rFonts w:ascii="Segoe UI" w:hAnsi="Segoe UI" w:cs="Segoe UI"/>
          <w:color w:val="auto"/>
        </w:rPr>
        <w:t xml:space="preserve"> data practice</w:t>
      </w:r>
      <w:r w:rsidR="001E252F" w:rsidRPr="00C0184C">
        <w:rPr>
          <w:rFonts w:ascii="Segoe UI" w:hAnsi="Segoe UI" w:cs="Segoe UI"/>
          <w:color w:val="auto"/>
        </w:rPr>
        <w:t xml:space="preserve"> codes or practices.</w:t>
      </w:r>
      <w:r w:rsidR="00CD5549" w:rsidRPr="00C0184C">
        <w:rPr>
          <w:rFonts w:ascii="Segoe UI" w:hAnsi="Segoe UI" w:cs="Segoe UI"/>
          <w:color w:val="auto"/>
        </w:rPr>
        <w:t xml:space="preserve"> </w:t>
      </w:r>
      <w:r w:rsidR="00AA6D20">
        <w:rPr>
          <w:rFonts w:ascii="Segoe UI" w:hAnsi="Segoe UI" w:cs="Segoe UI"/>
          <w:color w:val="auto"/>
        </w:rPr>
        <w:t xml:space="preserve"> </w:t>
      </w:r>
      <w:r w:rsidR="00CD5549" w:rsidRPr="00C0184C">
        <w:rPr>
          <w:rFonts w:ascii="Segoe UI" w:hAnsi="Segoe UI" w:cs="Segoe UI"/>
          <w:color w:val="auto"/>
        </w:rPr>
        <w:t xml:space="preserve">The Information Commissioners Office in part 3 of </w:t>
      </w:r>
      <w:r w:rsidR="00CD5549" w:rsidRPr="008A1E66">
        <w:rPr>
          <w:rFonts w:ascii="Segoe UI" w:hAnsi="Segoe UI" w:cs="Segoe UI"/>
          <w:color w:val="auto"/>
        </w:rPr>
        <w:t xml:space="preserve">its </w:t>
      </w:r>
      <w:r w:rsidR="00EE1894" w:rsidRPr="008A1E66">
        <w:rPr>
          <w:rFonts w:ascii="Segoe UI" w:hAnsi="Segoe UI" w:cs="Segoe UI"/>
          <w:rPrChange w:id="23" w:author="Lizzy Moor" w:date="2020-05-12T18:24:00Z">
            <w:rPr/>
          </w:rPrChange>
        </w:rPr>
        <w:fldChar w:fldCharType="begin"/>
      </w:r>
      <w:r w:rsidR="00EE1894" w:rsidRPr="008A1E66">
        <w:rPr>
          <w:rFonts w:ascii="Segoe UI" w:hAnsi="Segoe UI" w:cs="Segoe UI"/>
          <w:rPrChange w:id="24" w:author="Lizzy Moor" w:date="2020-05-12T18:24:00Z">
            <w:rPr/>
          </w:rPrChange>
        </w:rPr>
        <w:instrText xml:space="preserve"> HYPERLINK "https://ico.org.uk/media/for-organisations/documents/1064/the_employment_practices_code.pdf" </w:instrText>
      </w:r>
      <w:r w:rsidR="00EE1894" w:rsidRPr="008A1E66">
        <w:rPr>
          <w:rFonts w:ascii="Segoe UI" w:hAnsi="Segoe UI" w:cs="Segoe UI"/>
          <w:rPrChange w:id="25" w:author="Lizzy Moor" w:date="2020-05-12T18:24:00Z">
            <w:rPr/>
          </w:rPrChange>
        </w:rPr>
        <w:fldChar w:fldCharType="separate"/>
      </w:r>
      <w:r w:rsidR="00CD5549" w:rsidRPr="008A1E66">
        <w:rPr>
          <w:rFonts w:ascii="Segoe UI" w:hAnsi="Segoe UI" w:cs="Segoe UI"/>
          <w:color w:val="auto"/>
          <w:rPrChange w:id="26" w:author="Lizzy Moor" w:date="2020-05-12T18:24:00Z">
            <w:rPr>
              <w:color w:val="auto"/>
            </w:rPr>
          </w:rPrChange>
        </w:rPr>
        <w:t>ICO Employment Practices code</w:t>
      </w:r>
      <w:r w:rsidR="00EE1894" w:rsidRPr="008A1E66">
        <w:rPr>
          <w:rFonts w:ascii="Segoe UI" w:hAnsi="Segoe UI" w:cs="Segoe UI"/>
          <w:color w:val="auto"/>
          <w:rPrChange w:id="27" w:author="Lizzy Moor" w:date="2020-05-12T18:24:00Z">
            <w:rPr>
              <w:color w:val="auto"/>
            </w:rPr>
          </w:rPrChange>
        </w:rPr>
        <w:fldChar w:fldCharType="end"/>
      </w:r>
      <w:r w:rsidR="00CD5549" w:rsidRPr="008A1E66">
        <w:rPr>
          <w:rFonts w:ascii="Segoe UI" w:hAnsi="Segoe UI" w:cs="Segoe UI"/>
          <w:color w:val="auto"/>
          <w:rPrChange w:id="28" w:author="Lizzy Moor" w:date="2020-05-12T18:24:00Z">
            <w:rPr>
              <w:color w:val="auto"/>
            </w:rPr>
          </w:rPrChange>
        </w:rPr>
        <w:t xml:space="preserve"> </w:t>
      </w:r>
      <w:r w:rsidR="00CD5549" w:rsidRPr="008A1E66">
        <w:rPr>
          <w:rFonts w:ascii="Segoe UI" w:hAnsi="Segoe UI" w:cs="Segoe UI"/>
          <w:color w:val="auto"/>
        </w:rPr>
        <w:t>has information on data protection and monitoring at work</w:t>
      </w:r>
      <w:r w:rsidR="00000C97" w:rsidRPr="008A1E66">
        <w:rPr>
          <w:rFonts w:ascii="Segoe UI" w:hAnsi="Segoe UI" w:cs="Segoe UI"/>
          <w:color w:val="auto"/>
        </w:rPr>
        <w:t>.</w:t>
      </w:r>
    </w:p>
    <w:p w14:paraId="2212C778" w14:textId="77777777" w:rsidR="00AA6D20" w:rsidRPr="00C0184C" w:rsidRDefault="00AA6D20" w:rsidP="00F078DF">
      <w:pPr>
        <w:pStyle w:val="Default"/>
        <w:rPr>
          <w:rFonts w:ascii="Segoe UI" w:hAnsi="Segoe UI" w:cs="Segoe UI"/>
          <w:color w:val="auto"/>
        </w:rPr>
      </w:pPr>
    </w:p>
    <w:p w14:paraId="470C29BA" w14:textId="461BB94A" w:rsidR="0080444E" w:rsidRPr="00F078DF" w:rsidRDefault="00C0184C" w:rsidP="00F078DF">
      <w:pPr>
        <w:pStyle w:val="Default"/>
        <w:rPr>
          <w:rFonts w:ascii="Segoe UI" w:hAnsi="Segoe UI" w:cs="Segoe UI"/>
          <w:b/>
          <w:bCs/>
          <w:color w:val="auto"/>
        </w:rPr>
      </w:pPr>
      <w:r w:rsidRPr="00F078DF">
        <w:rPr>
          <w:rFonts w:ascii="Segoe UI" w:hAnsi="Segoe UI" w:cs="Segoe UI"/>
          <w:b/>
          <w:bCs/>
          <w:color w:val="auto"/>
        </w:rPr>
        <w:t>WHAT ARE THE MAIN POINTS?</w:t>
      </w:r>
    </w:p>
    <w:p w14:paraId="30A01CCE" w14:textId="77777777" w:rsidR="005B4572" w:rsidRPr="00F078DF" w:rsidRDefault="005B4572" w:rsidP="00F078DF">
      <w:pPr>
        <w:pStyle w:val="Default"/>
        <w:rPr>
          <w:rFonts w:ascii="Segoe UI" w:hAnsi="Segoe UI" w:cs="Segoe UI"/>
          <w:color w:val="auto"/>
        </w:rPr>
      </w:pPr>
    </w:p>
    <w:p w14:paraId="38A993FF" w14:textId="77777777" w:rsidR="00455E59" w:rsidRPr="00F078DF" w:rsidRDefault="00455E59" w:rsidP="00F078DF">
      <w:pPr>
        <w:pStyle w:val="Default"/>
        <w:rPr>
          <w:rFonts w:ascii="Segoe UI" w:hAnsi="Segoe UI" w:cs="Segoe UI"/>
          <w:b/>
          <w:bCs/>
          <w:color w:val="auto"/>
        </w:rPr>
      </w:pPr>
      <w:r w:rsidRPr="00F078DF">
        <w:rPr>
          <w:rFonts w:ascii="Segoe UI" w:hAnsi="Segoe UI" w:cs="Segoe UI"/>
          <w:b/>
          <w:bCs/>
          <w:color w:val="auto"/>
        </w:rPr>
        <w:t>Use of CCTV</w:t>
      </w:r>
    </w:p>
    <w:p w14:paraId="67906437" w14:textId="62E40800" w:rsidR="00455E59" w:rsidRPr="00F078DF" w:rsidRDefault="00455E59" w:rsidP="00F078DF">
      <w:pPr>
        <w:pStyle w:val="Default"/>
        <w:rPr>
          <w:rFonts w:ascii="Segoe UI" w:hAnsi="Segoe UI" w:cs="Segoe UI"/>
          <w:color w:val="auto"/>
        </w:rPr>
      </w:pPr>
      <w:r w:rsidRPr="00F078DF">
        <w:rPr>
          <w:rFonts w:ascii="Segoe UI" w:hAnsi="Segoe UI" w:cs="Segoe UI"/>
          <w:color w:val="auto"/>
        </w:rPr>
        <w:t>Cameras are installed in school</w:t>
      </w:r>
      <w:del w:id="29" w:author="Lizzy Moor" w:date="2020-05-12T18:24:00Z">
        <w:r w:rsidR="00474929" w:rsidRPr="00F078DF" w:rsidDel="008A1E66">
          <w:rPr>
            <w:rFonts w:ascii="Segoe UI" w:hAnsi="Segoe UI" w:cs="Segoe UI"/>
            <w:color w:val="auto"/>
          </w:rPr>
          <w:delText>/academy</w:delText>
        </w:r>
      </w:del>
      <w:r w:rsidRPr="00F078DF">
        <w:rPr>
          <w:rFonts w:ascii="Segoe UI" w:hAnsi="Segoe UI" w:cs="Segoe UI"/>
          <w:color w:val="auto"/>
        </w:rPr>
        <w:t xml:space="preserve"> buildings </w:t>
      </w:r>
      <w:r w:rsidR="00663947" w:rsidRPr="00F078DF">
        <w:rPr>
          <w:rFonts w:ascii="Segoe UI" w:hAnsi="Segoe UI" w:cs="Segoe UI"/>
          <w:color w:val="auto"/>
        </w:rPr>
        <w:t>f</w:t>
      </w:r>
      <w:r w:rsidRPr="00F078DF">
        <w:rPr>
          <w:rFonts w:ascii="Segoe UI" w:hAnsi="Segoe UI" w:cs="Segoe UI"/>
          <w:color w:val="auto"/>
        </w:rPr>
        <w:t>or</w:t>
      </w:r>
      <w:r w:rsidR="00663947" w:rsidRPr="00F078DF">
        <w:rPr>
          <w:rFonts w:ascii="Segoe UI" w:hAnsi="Segoe UI" w:cs="Segoe UI"/>
          <w:color w:val="auto"/>
        </w:rPr>
        <w:t xml:space="preserve"> </w:t>
      </w:r>
      <w:r w:rsidRPr="00F078DF">
        <w:rPr>
          <w:rFonts w:ascii="Segoe UI" w:hAnsi="Segoe UI" w:cs="Segoe UI"/>
          <w:color w:val="auto"/>
        </w:rPr>
        <w:t xml:space="preserve">preventing and </w:t>
      </w:r>
      <w:r w:rsidR="00474929" w:rsidRPr="00F078DF">
        <w:rPr>
          <w:rFonts w:ascii="Segoe UI" w:hAnsi="Segoe UI" w:cs="Segoe UI"/>
          <w:color w:val="auto"/>
        </w:rPr>
        <w:t>d</w:t>
      </w:r>
      <w:r w:rsidRPr="00F078DF">
        <w:rPr>
          <w:rFonts w:ascii="Segoe UI" w:hAnsi="Segoe UI" w:cs="Segoe UI"/>
          <w:color w:val="auto"/>
        </w:rPr>
        <w:t>etecting</w:t>
      </w:r>
      <w:r w:rsidR="00474929" w:rsidRPr="00F078DF">
        <w:rPr>
          <w:rFonts w:ascii="Segoe UI" w:hAnsi="Segoe UI" w:cs="Segoe UI"/>
          <w:color w:val="auto"/>
        </w:rPr>
        <w:t xml:space="preserve"> c</w:t>
      </w:r>
      <w:r w:rsidRPr="00F078DF">
        <w:rPr>
          <w:rFonts w:ascii="Segoe UI" w:hAnsi="Segoe UI" w:cs="Segoe UI"/>
          <w:color w:val="auto"/>
        </w:rPr>
        <w:t>rime or acts of misconduct and</w:t>
      </w:r>
      <w:r w:rsidR="00663947" w:rsidRPr="00F078DF">
        <w:rPr>
          <w:rFonts w:ascii="Segoe UI" w:hAnsi="Segoe UI" w:cs="Segoe UI"/>
          <w:color w:val="auto"/>
        </w:rPr>
        <w:t xml:space="preserve"> </w:t>
      </w:r>
      <w:r w:rsidRPr="00F078DF">
        <w:rPr>
          <w:rFonts w:ascii="Segoe UI" w:hAnsi="Segoe UI" w:cs="Segoe UI"/>
          <w:color w:val="auto"/>
        </w:rPr>
        <w:t>for health and safety reasons</w:t>
      </w:r>
      <w:r w:rsidR="00663947" w:rsidRPr="00F078DF">
        <w:rPr>
          <w:rFonts w:ascii="Segoe UI" w:hAnsi="Segoe UI" w:cs="Segoe UI"/>
          <w:color w:val="auto"/>
        </w:rPr>
        <w:t>.</w:t>
      </w:r>
      <w:r w:rsidR="00CB78F5" w:rsidRPr="00F078DF">
        <w:rPr>
          <w:rFonts w:ascii="Segoe UI" w:hAnsi="Segoe UI" w:cs="Segoe UI"/>
          <w:color w:val="auto"/>
        </w:rPr>
        <w:t xml:space="preserve"> </w:t>
      </w:r>
      <w:r w:rsidR="00AA6D20" w:rsidRPr="00F078DF">
        <w:rPr>
          <w:rFonts w:ascii="Segoe UI" w:hAnsi="Segoe UI" w:cs="Segoe UI"/>
          <w:color w:val="auto"/>
        </w:rPr>
        <w:t xml:space="preserve"> </w:t>
      </w:r>
      <w:r w:rsidR="00474929" w:rsidRPr="00F078DF">
        <w:rPr>
          <w:rFonts w:ascii="Segoe UI" w:hAnsi="Segoe UI" w:cs="Segoe UI"/>
          <w:color w:val="auto"/>
        </w:rPr>
        <w:t>T</w:t>
      </w:r>
      <w:r w:rsidRPr="00F078DF">
        <w:rPr>
          <w:rFonts w:ascii="Segoe UI" w:hAnsi="Segoe UI" w:cs="Segoe UI"/>
          <w:color w:val="auto"/>
        </w:rPr>
        <w:t>he</w:t>
      </w:r>
      <w:r w:rsidR="00474929" w:rsidRPr="00F078DF">
        <w:rPr>
          <w:rFonts w:ascii="Segoe UI" w:hAnsi="Segoe UI" w:cs="Segoe UI"/>
          <w:color w:val="auto"/>
        </w:rPr>
        <w:t xml:space="preserve"> </w:t>
      </w:r>
      <w:proofErr w:type="spellStart"/>
      <w:r w:rsidRPr="00F078DF">
        <w:rPr>
          <w:rFonts w:ascii="Segoe UI" w:hAnsi="Segoe UI" w:cs="Segoe UI"/>
          <w:color w:val="auto"/>
        </w:rPr>
        <w:t>school</w:t>
      </w:r>
      <w:del w:id="30" w:author="Lizzy Moor" w:date="2020-05-12T18:25:00Z">
        <w:r w:rsidR="00474929" w:rsidRPr="00F078DF" w:rsidDel="008A1E66">
          <w:rPr>
            <w:rFonts w:ascii="Segoe UI" w:hAnsi="Segoe UI" w:cs="Segoe UI"/>
            <w:color w:val="auto"/>
          </w:rPr>
          <w:delText>/academy</w:delText>
        </w:r>
        <w:r w:rsidRPr="00F078DF" w:rsidDel="008A1E66">
          <w:rPr>
            <w:rFonts w:ascii="Segoe UI" w:hAnsi="Segoe UI" w:cs="Segoe UI"/>
            <w:color w:val="auto"/>
          </w:rPr>
          <w:delText xml:space="preserve"> </w:delText>
        </w:r>
      </w:del>
      <w:r w:rsidRPr="00F078DF">
        <w:rPr>
          <w:rFonts w:ascii="Segoe UI" w:hAnsi="Segoe UI" w:cs="Segoe UI"/>
          <w:color w:val="auto"/>
        </w:rPr>
        <w:t>will</w:t>
      </w:r>
      <w:proofErr w:type="spellEnd"/>
      <w:r w:rsidRPr="00F078DF">
        <w:rPr>
          <w:rFonts w:ascii="Segoe UI" w:hAnsi="Segoe UI" w:cs="Segoe UI"/>
          <w:color w:val="auto"/>
        </w:rPr>
        <w:t xml:space="preserve"> ensure that all cameras are set up in a way that makes sure </w:t>
      </w:r>
      <w:r w:rsidR="00474929" w:rsidRPr="00F078DF">
        <w:rPr>
          <w:rFonts w:ascii="Segoe UI" w:hAnsi="Segoe UI" w:cs="Segoe UI"/>
          <w:color w:val="auto"/>
        </w:rPr>
        <w:t>t</w:t>
      </w:r>
      <w:r w:rsidRPr="00F078DF">
        <w:rPr>
          <w:rFonts w:ascii="Segoe UI" w:hAnsi="Segoe UI" w:cs="Segoe UI"/>
          <w:color w:val="auto"/>
        </w:rPr>
        <w:t>hat there is minimal intrusion of staff privacy and that any intrusion is</w:t>
      </w:r>
      <w:r w:rsidR="00474929" w:rsidRPr="00F078DF">
        <w:rPr>
          <w:rFonts w:ascii="Segoe UI" w:hAnsi="Segoe UI" w:cs="Segoe UI"/>
          <w:color w:val="auto"/>
        </w:rPr>
        <w:t xml:space="preserve"> </w:t>
      </w:r>
      <w:r w:rsidRPr="00F078DF">
        <w:rPr>
          <w:rFonts w:ascii="Segoe UI" w:hAnsi="Segoe UI" w:cs="Segoe UI"/>
          <w:color w:val="auto"/>
        </w:rPr>
        <w:t xml:space="preserve">fully justified. </w:t>
      </w:r>
    </w:p>
    <w:p w14:paraId="29617B08" w14:textId="77777777" w:rsidR="00455E59" w:rsidRPr="00F078DF" w:rsidRDefault="00455E59" w:rsidP="00F078DF">
      <w:pPr>
        <w:pStyle w:val="Default"/>
        <w:rPr>
          <w:rFonts w:ascii="Segoe UI" w:hAnsi="Segoe UI" w:cs="Segoe UI"/>
          <w:color w:val="auto"/>
        </w:rPr>
      </w:pPr>
    </w:p>
    <w:p w14:paraId="1BB9AEB6" w14:textId="6CE82F27" w:rsidR="00455E59" w:rsidRPr="00F078DF" w:rsidRDefault="00B94E20" w:rsidP="00F078DF">
      <w:pPr>
        <w:pStyle w:val="Default"/>
        <w:rPr>
          <w:rFonts w:ascii="Segoe UI" w:hAnsi="Segoe UI" w:cs="Segoe UI"/>
          <w:color w:val="auto"/>
        </w:rPr>
      </w:pPr>
      <w:r w:rsidRPr="00F078DF">
        <w:rPr>
          <w:rFonts w:ascii="Segoe UI" w:hAnsi="Segoe UI" w:cs="Segoe UI"/>
          <w:color w:val="auto"/>
        </w:rPr>
        <w:t>S</w:t>
      </w:r>
      <w:r w:rsidR="00455E59" w:rsidRPr="00F078DF">
        <w:rPr>
          <w:rFonts w:ascii="Segoe UI" w:hAnsi="Segoe UI" w:cs="Segoe UI"/>
          <w:color w:val="auto"/>
        </w:rPr>
        <w:t xml:space="preserve">igns will be displayed </w:t>
      </w:r>
      <w:r w:rsidR="00CB78F5" w:rsidRPr="00F078DF">
        <w:rPr>
          <w:rFonts w:ascii="Segoe UI" w:hAnsi="Segoe UI" w:cs="Segoe UI"/>
          <w:color w:val="auto"/>
        </w:rPr>
        <w:t>to inform</w:t>
      </w:r>
      <w:r w:rsidR="00455E59" w:rsidRPr="00F078DF">
        <w:rPr>
          <w:rFonts w:ascii="Segoe UI" w:hAnsi="Segoe UI" w:cs="Segoe UI"/>
          <w:color w:val="auto"/>
        </w:rPr>
        <w:t xml:space="preserve"> staff and visitors that CCTV is in use and its </w:t>
      </w:r>
      <w:r w:rsidR="00CB78F5" w:rsidRPr="00F078DF">
        <w:rPr>
          <w:rFonts w:ascii="Segoe UI" w:hAnsi="Segoe UI" w:cs="Segoe UI"/>
          <w:color w:val="auto"/>
        </w:rPr>
        <w:t xml:space="preserve">purpose. </w:t>
      </w:r>
      <w:r w:rsidR="00AA6D20" w:rsidRPr="00F078DF">
        <w:rPr>
          <w:rFonts w:ascii="Segoe UI" w:hAnsi="Segoe UI" w:cs="Segoe UI"/>
          <w:color w:val="auto"/>
        </w:rPr>
        <w:t xml:space="preserve"> </w:t>
      </w:r>
      <w:r w:rsidR="00CB78F5" w:rsidRPr="00F078DF">
        <w:rPr>
          <w:rFonts w:ascii="Segoe UI" w:hAnsi="Segoe UI" w:cs="Segoe UI"/>
          <w:color w:val="auto"/>
        </w:rPr>
        <w:t>This</w:t>
      </w:r>
      <w:r w:rsidR="00AA6D20" w:rsidRPr="00F078DF">
        <w:rPr>
          <w:rFonts w:ascii="Segoe UI" w:hAnsi="Segoe UI" w:cs="Segoe UI"/>
          <w:color w:val="auto"/>
        </w:rPr>
        <w:t xml:space="preserve"> </w:t>
      </w:r>
      <w:r w:rsidR="00455E59" w:rsidRPr="00F078DF">
        <w:rPr>
          <w:rFonts w:ascii="Segoe UI" w:hAnsi="Segoe UI" w:cs="Segoe UI"/>
          <w:color w:val="auto"/>
        </w:rPr>
        <w:t xml:space="preserve">ensures that staff are fully aware that they are potentially </w:t>
      </w:r>
      <w:r w:rsidR="00455E59" w:rsidRPr="00F078DF">
        <w:rPr>
          <w:rFonts w:ascii="Segoe UI" w:hAnsi="Segoe UI" w:cs="Segoe UI"/>
          <w:color w:val="auto"/>
        </w:rPr>
        <w:lastRenderedPageBreak/>
        <w:t>subject to surveillance and can take appropriate steps to limit the impact of the CCTV with regard to their privacy</w:t>
      </w:r>
      <w:r w:rsidR="00F365FC" w:rsidRPr="00F078DF">
        <w:rPr>
          <w:rFonts w:ascii="Segoe UI" w:hAnsi="Segoe UI" w:cs="Segoe UI"/>
          <w:color w:val="auto"/>
        </w:rPr>
        <w:t>.</w:t>
      </w:r>
    </w:p>
    <w:p w14:paraId="404FEDF5" w14:textId="77777777" w:rsidR="008A1E66" w:rsidRDefault="008A1E66" w:rsidP="00F078DF">
      <w:pPr>
        <w:pStyle w:val="Default"/>
        <w:rPr>
          <w:ins w:id="31" w:author="Lizzy Moor" w:date="2020-05-12T18:25:00Z"/>
          <w:rFonts w:ascii="Segoe UI" w:hAnsi="Segoe UI" w:cs="Segoe UI"/>
          <w:b/>
          <w:bCs/>
          <w:color w:val="auto"/>
        </w:rPr>
      </w:pPr>
      <w:bookmarkStart w:id="32" w:name="wherecctv"/>
    </w:p>
    <w:p w14:paraId="7CA94F3D" w14:textId="24FF6FFA" w:rsidR="009F4E4F" w:rsidRDefault="009F4E4F" w:rsidP="00F078DF">
      <w:pPr>
        <w:pStyle w:val="Default"/>
        <w:rPr>
          <w:ins w:id="33" w:author="Lizzy Moor" w:date="2020-05-12T18:25:00Z"/>
          <w:rFonts w:ascii="Segoe UI" w:hAnsi="Segoe UI" w:cs="Segoe UI"/>
          <w:b/>
          <w:bCs/>
          <w:color w:val="auto"/>
        </w:rPr>
      </w:pPr>
      <w:r w:rsidRPr="00F078DF">
        <w:rPr>
          <w:rFonts w:ascii="Segoe UI" w:hAnsi="Segoe UI" w:cs="Segoe UI"/>
          <w:b/>
          <w:bCs/>
          <w:color w:val="auto"/>
        </w:rPr>
        <w:t xml:space="preserve">Where CCTV is installed </w:t>
      </w:r>
    </w:p>
    <w:p w14:paraId="767792F3" w14:textId="0EB69BB8" w:rsidR="008A1E66" w:rsidRDefault="008A1E66" w:rsidP="00F078DF">
      <w:pPr>
        <w:pStyle w:val="Default"/>
        <w:rPr>
          <w:ins w:id="34" w:author="Lizzy Moor" w:date="2020-05-12T18:25:00Z"/>
          <w:rFonts w:ascii="Segoe UI" w:hAnsi="Segoe UI" w:cs="Segoe UI"/>
          <w:b/>
          <w:bCs/>
          <w:color w:val="auto"/>
        </w:rPr>
      </w:pPr>
    </w:p>
    <w:p w14:paraId="0E8096F9" w14:textId="3097A410" w:rsidR="008A1E66" w:rsidRPr="00F078DF" w:rsidRDefault="008A1E66" w:rsidP="00F078DF">
      <w:pPr>
        <w:pStyle w:val="Default"/>
        <w:rPr>
          <w:rFonts w:ascii="Segoe UI" w:hAnsi="Segoe UI" w:cs="Segoe UI"/>
          <w:b/>
          <w:bCs/>
          <w:color w:val="auto"/>
        </w:rPr>
      </w:pPr>
      <w:ins w:id="35" w:author="Lizzy Moor" w:date="2020-05-12T18:25:00Z">
        <w:r>
          <w:rPr>
            <w:rFonts w:ascii="Segoe UI" w:hAnsi="Segoe UI" w:cs="Segoe UI"/>
            <w:b/>
            <w:bCs/>
            <w:color w:val="auto"/>
          </w:rPr>
          <w:t>CCTV is in operation at the main entrance to the school</w:t>
        </w:r>
      </w:ins>
    </w:p>
    <w:bookmarkEnd w:id="32"/>
    <w:p w14:paraId="0CC59C47" w14:textId="77777777" w:rsidR="009F4E4F" w:rsidRPr="00F078DF" w:rsidRDefault="009F4E4F" w:rsidP="00F078DF">
      <w:pPr>
        <w:pStyle w:val="Default"/>
        <w:rPr>
          <w:rFonts w:ascii="Segoe UI" w:hAnsi="Segoe UI" w:cs="Segoe UI"/>
          <w:color w:val="auto"/>
        </w:rPr>
      </w:pPr>
    </w:p>
    <w:p w14:paraId="0F55EA36" w14:textId="540110A2" w:rsidR="009F4E4F" w:rsidRPr="00F078DF" w:rsidDel="008A1E66" w:rsidRDefault="009F4E4F" w:rsidP="00F078DF">
      <w:pPr>
        <w:pStyle w:val="Default"/>
        <w:rPr>
          <w:del w:id="36" w:author="Lizzy Moor" w:date="2020-05-12T18:26:00Z"/>
          <w:rFonts w:ascii="Segoe UI" w:hAnsi="Segoe UI" w:cs="Segoe UI"/>
          <w:b/>
          <w:bCs/>
          <w:color w:val="auto"/>
        </w:rPr>
      </w:pPr>
      <w:del w:id="37" w:author="Lizzy Moor" w:date="2020-05-12T18:26:00Z">
        <w:r w:rsidRPr="00F078DF" w:rsidDel="008A1E66">
          <w:rPr>
            <w:rFonts w:ascii="Segoe UI" w:hAnsi="Segoe UI" w:cs="Segoe UI"/>
            <w:b/>
            <w:bCs/>
            <w:color w:val="auto"/>
          </w:rPr>
          <w:delText xml:space="preserve">Main entrance to school </w:delText>
        </w:r>
      </w:del>
    </w:p>
    <w:p w14:paraId="515D12CF" w14:textId="77777777" w:rsidR="009F4E4F" w:rsidRPr="00F078DF" w:rsidRDefault="009F4E4F" w:rsidP="00F078DF">
      <w:pPr>
        <w:pStyle w:val="Default"/>
        <w:rPr>
          <w:rFonts w:ascii="Segoe UI" w:hAnsi="Segoe UI" w:cs="Segoe UI"/>
          <w:color w:val="auto"/>
        </w:rPr>
      </w:pPr>
    </w:p>
    <w:p w14:paraId="654EFF88" w14:textId="10A2BD44" w:rsidR="009F4E4F" w:rsidRPr="00F078DF" w:rsidRDefault="009F4E4F" w:rsidP="00F078DF">
      <w:pPr>
        <w:pStyle w:val="Default"/>
        <w:rPr>
          <w:rFonts w:ascii="Segoe UI" w:hAnsi="Segoe UI" w:cs="Segoe UI"/>
          <w:color w:val="auto"/>
        </w:rPr>
      </w:pPr>
      <w:r w:rsidRPr="00F078DF">
        <w:rPr>
          <w:rFonts w:ascii="Segoe UI" w:hAnsi="Segoe UI" w:cs="Segoe UI"/>
          <w:color w:val="auto"/>
        </w:rPr>
        <w:t>When new CCTV monitoring is installed all affected staff will be fully informed, ensuring that they have information about the purpose of the monitoring and how the information will be used</w:t>
      </w:r>
    </w:p>
    <w:p w14:paraId="038EDED9" w14:textId="77777777" w:rsidR="001077F5" w:rsidRPr="00F078DF" w:rsidRDefault="001077F5" w:rsidP="00F078DF">
      <w:pPr>
        <w:pStyle w:val="Default"/>
        <w:rPr>
          <w:rFonts w:ascii="Segoe UI" w:hAnsi="Segoe UI" w:cs="Segoe UI"/>
          <w:color w:val="auto"/>
        </w:rPr>
      </w:pPr>
    </w:p>
    <w:p w14:paraId="783C70FC" w14:textId="1BF82644" w:rsidR="002423B0" w:rsidRPr="00F078DF" w:rsidRDefault="00727945" w:rsidP="00F078DF">
      <w:pPr>
        <w:pStyle w:val="Default"/>
        <w:rPr>
          <w:rFonts w:ascii="Segoe UI" w:hAnsi="Segoe UI" w:cs="Segoe UI"/>
          <w:b/>
          <w:bCs/>
          <w:color w:val="auto"/>
        </w:rPr>
      </w:pPr>
      <w:r w:rsidRPr="00F078DF">
        <w:rPr>
          <w:rFonts w:ascii="Segoe UI" w:hAnsi="Segoe UI" w:cs="Segoe UI"/>
          <w:b/>
          <w:bCs/>
          <w:color w:val="auto"/>
        </w:rPr>
        <w:t>EVIDENCE FROM CCTV FOOTAGE</w:t>
      </w:r>
    </w:p>
    <w:p w14:paraId="41C76C8E" w14:textId="77777777" w:rsidR="002423B0" w:rsidRPr="00F078DF" w:rsidRDefault="002423B0" w:rsidP="00F078DF">
      <w:pPr>
        <w:pStyle w:val="Default"/>
        <w:rPr>
          <w:rFonts w:ascii="Segoe UI" w:hAnsi="Segoe UI" w:cs="Segoe UI"/>
          <w:color w:val="auto"/>
        </w:rPr>
      </w:pPr>
    </w:p>
    <w:p w14:paraId="7DBE58FD" w14:textId="3CEF6DC2" w:rsidR="002423B0" w:rsidRPr="00F078DF" w:rsidRDefault="002423B0" w:rsidP="00F078DF">
      <w:pPr>
        <w:pStyle w:val="Default"/>
        <w:rPr>
          <w:rFonts w:ascii="Segoe UI" w:hAnsi="Segoe UI" w:cs="Segoe UI"/>
          <w:color w:val="auto"/>
        </w:rPr>
      </w:pPr>
      <w:r w:rsidRPr="00F078DF">
        <w:rPr>
          <w:rFonts w:ascii="Segoe UI" w:hAnsi="Segoe UI" w:cs="Segoe UI"/>
          <w:color w:val="auto"/>
        </w:rPr>
        <w:t>C</w:t>
      </w:r>
      <w:r w:rsidR="00597898" w:rsidRPr="00F078DF">
        <w:rPr>
          <w:rFonts w:ascii="Segoe UI" w:hAnsi="Segoe UI" w:cs="Segoe UI"/>
          <w:color w:val="auto"/>
        </w:rPr>
        <w:t>C</w:t>
      </w:r>
      <w:r w:rsidRPr="00F078DF">
        <w:rPr>
          <w:rFonts w:ascii="Segoe UI" w:hAnsi="Segoe UI" w:cs="Segoe UI"/>
          <w:color w:val="auto"/>
        </w:rPr>
        <w:t>TV evidence can be used where the school</w:t>
      </w:r>
      <w:del w:id="38" w:author="Lizzy Moor" w:date="2020-05-12T18:26:00Z">
        <w:r w:rsidR="00474929" w:rsidRPr="00F078DF" w:rsidDel="008A1E66">
          <w:rPr>
            <w:rFonts w:ascii="Segoe UI" w:hAnsi="Segoe UI" w:cs="Segoe UI"/>
            <w:color w:val="auto"/>
          </w:rPr>
          <w:delText>/academy</w:delText>
        </w:r>
      </w:del>
      <w:r w:rsidR="00474929" w:rsidRPr="00F078DF">
        <w:rPr>
          <w:rFonts w:ascii="Segoe UI" w:hAnsi="Segoe UI" w:cs="Segoe UI"/>
          <w:color w:val="auto"/>
        </w:rPr>
        <w:t xml:space="preserve"> is able to show </w:t>
      </w:r>
      <w:r w:rsidRPr="00F078DF">
        <w:rPr>
          <w:rFonts w:ascii="Segoe UI" w:hAnsi="Segoe UI" w:cs="Segoe UI"/>
          <w:color w:val="auto"/>
        </w:rPr>
        <w:t>that it</w:t>
      </w:r>
      <w:r w:rsidR="00474929" w:rsidRPr="00F078DF">
        <w:rPr>
          <w:rFonts w:ascii="Segoe UI" w:hAnsi="Segoe UI" w:cs="Segoe UI"/>
          <w:color w:val="auto"/>
        </w:rPr>
        <w:t xml:space="preserve"> </w:t>
      </w:r>
      <w:r w:rsidR="00825681" w:rsidRPr="00F078DF">
        <w:rPr>
          <w:rFonts w:ascii="Segoe UI" w:hAnsi="Segoe UI" w:cs="Segoe UI"/>
          <w:color w:val="auto"/>
        </w:rPr>
        <w:t>is</w:t>
      </w:r>
      <w:r w:rsidRPr="00F078DF">
        <w:rPr>
          <w:rFonts w:ascii="Segoe UI" w:hAnsi="Segoe UI" w:cs="Segoe UI"/>
          <w:color w:val="auto"/>
        </w:rPr>
        <w:t xml:space="preserve"> acting fairly and lawfully. CCTV recordings will only be </w:t>
      </w:r>
      <w:ins w:id="39" w:author="Lizzy Moor" w:date="2020-05-12T18:26:00Z">
        <w:r w:rsidR="008A1E66">
          <w:rPr>
            <w:rFonts w:ascii="Segoe UI" w:hAnsi="Segoe UI" w:cs="Segoe UI"/>
            <w:color w:val="auto"/>
          </w:rPr>
          <w:t>a</w:t>
        </w:r>
      </w:ins>
      <w:r w:rsidRPr="00F078DF">
        <w:rPr>
          <w:rFonts w:ascii="Segoe UI" w:hAnsi="Segoe UI" w:cs="Segoe UI"/>
          <w:color w:val="auto"/>
        </w:rPr>
        <w:t>ccessed where the school</w:t>
      </w:r>
      <w:del w:id="40" w:author="Lizzy Moor" w:date="2020-05-12T18:26:00Z">
        <w:r w:rsidR="00474929" w:rsidRPr="00F078DF" w:rsidDel="008A1E66">
          <w:rPr>
            <w:rFonts w:ascii="Segoe UI" w:hAnsi="Segoe UI" w:cs="Segoe UI"/>
            <w:color w:val="auto"/>
          </w:rPr>
          <w:delText>/academy</w:delText>
        </w:r>
      </w:del>
      <w:r w:rsidRPr="00F078DF">
        <w:rPr>
          <w:rFonts w:ascii="Segoe UI" w:hAnsi="Segoe UI" w:cs="Segoe UI"/>
          <w:color w:val="auto"/>
        </w:rPr>
        <w:t xml:space="preserve"> has a reasonable belief that there is suspected criminal activity, gross misconduct, health and safety issues or to protect the school</w:t>
      </w:r>
      <w:del w:id="41" w:author="Lizzy Moor" w:date="2020-05-12T18:26:00Z">
        <w:r w:rsidR="00951FA6" w:rsidRPr="00F078DF" w:rsidDel="008A1E66">
          <w:rPr>
            <w:rFonts w:ascii="Segoe UI" w:hAnsi="Segoe UI" w:cs="Segoe UI"/>
            <w:color w:val="auto"/>
          </w:rPr>
          <w:delText>/academy</w:delText>
        </w:r>
      </w:del>
      <w:r w:rsidRPr="00F078DF">
        <w:rPr>
          <w:rFonts w:ascii="Segoe UI" w:hAnsi="Segoe UI" w:cs="Segoe UI"/>
          <w:color w:val="auto"/>
        </w:rPr>
        <w:t xml:space="preserve"> against fraudulent damage claims, or when a police crime reference number has been issued</w:t>
      </w:r>
      <w:r w:rsidR="004C60F5" w:rsidRPr="00F078DF">
        <w:rPr>
          <w:rFonts w:ascii="Segoe UI" w:hAnsi="Segoe UI" w:cs="Segoe UI"/>
          <w:color w:val="auto"/>
        </w:rPr>
        <w:t xml:space="preserve"> or CCTV footage discloses activities that they could not reasonably be expected to ignore</w:t>
      </w:r>
      <w:r w:rsidRPr="00F078DF">
        <w:rPr>
          <w:rFonts w:ascii="Segoe UI" w:hAnsi="Segoe UI" w:cs="Segoe UI"/>
          <w:color w:val="auto"/>
        </w:rPr>
        <w:t xml:space="preserve">. </w:t>
      </w:r>
    </w:p>
    <w:p w14:paraId="0A68D4C7" w14:textId="77777777" w:rsidR="002423B0" w:rsidRPr="00F078DF" w:rsidRDefault="002423B0" w:rsidP="00F078DF">
      <w:pPr>
        <w:pStyle w:val="Default"/>
        <w:rPr>
          <w:rFonts w:ascii="Segoe UI" w:hAnsi="Segoe UI" w:cs="Segoe UI"/>
          <w:color w:val="auto"/>
        </w:rPr>
      </w:pPr>
    </w:p>
    <w:p w14:paraId="42BEE7E0" w14:textId="490B923F" w:rsidR="002423B0" w:rsidRPr="00F078DF" w:rsidRDefault="002423B0" w:rsidP="00F078DF">
      <w:pPr>
        <w:pStyle w:val="Default"/>
        <w:rPr>
          <w:rFonts w:ascii="Segoe UI" w:hAnsi="Segoe UI" w:cs="Segoe UI"/>
          <w:color w:val="auto"/>
        </w:rPr>
      </w:pPr>
      <w:r w:rsidRPr="00F078DF">
        <w:rPr>
          <w:rFonts w:ascii="Segoe UI" w:hAnsi="Segoe UI" w:cs="Segoe UI"/>
          <w:color w:val="auto"/>
        </w:rPr>
        <w:t>Use of CCTV data will only be considered as evidence following consultation with the</w:t>
      </w:r>
      <w:r w:rsidR="004A580E" w:rsidRPr="00F078DF">
        <w:rPr>
          <w:rFonts w:ascii="Segoe UI" w:hAnsi="Segoe UI" w:cs="Segoe UI"/>
          <w:color w:val="auto"/>
        </w:rPr>
        <w:t xml:space="preserve"> school</w:t>
      </w:r>
      <w:ins w:id="42" w:author="Lizzy Moor" w:date="2020-05-12T18:27:00Z">
        <w:r w:rsidR="008A1E66">
          <w:rPr>
            <w:rFonts w:ascii="Segoe UI" w:hAnsi="Segoe UI" w:cs="Segoe UI"/>
            <w:color w:val="auto"/>
          </w:rPr>
          <w:t>’s</w:t>
        </w:r>
      </w:ins>
      <w:del w:id="43" w:author="Lizzy Moor" w:date="2020-05-12T18:27:00Z">
        <w:r w:rsidR="004A580E" w:rsidRPr="00F078DF" w:rsidDel="008A1E66">
          <w:rPr>
            <w:rFonts w:ascii="Segoe UI" w:hAnsi="Segoe UI" w:cs="Segoe UI"/>
            <w:color w:val="auto"/>
          </w:rPr>
          <w:delText xml:space="preserve"> / </w:delText>
        </w:r>
        <w:r w:rsidR="00FF0B3F" w:rsidRPr="00F078DF" w:rsidDel="008A1E66">
          <w:rPr>
            <w:rFonts w:ascii="Segoe UI" w:hAnsi="Segoe UI" w:cs="Segoe UI"/>
            <w:color w:val="auto"/>
          </w:rPr>
          <w:delText>academy’s</w:delText>
        </w:r>
      </w:del>
      <w:r w:rsidR="00FF0B3F" w:rsidRPr="00F078DF">
        <w:rPr>
          <w:rFonts w:ascii="Segoe UI" w:hAnsi="Segoe UI" w:cs="Segoe UI"/>
          <w:color w:val="auto"/>
        </w:rPr>
        <w:t xml:space="preserve"> HR</w:t>
      </w:r>
      <w:r w:rsidRPr="00F078DF">
        <w:rPr>
          <w:rFonts w:ascii="Segoe UI" w:hAnsi="Segoe UI" w:cs="Segoe UI"/>
          <w:color w:val="auto"/>
        </w:rPr>
        <w:t xml:space="preserve">  adviser, in order to establish whether it is an essent</w:t>
      </w:r>
      <w:r w:rsidR="00AB6AB8" w:rsidRPr="00F078DF">
        <w:rPr>
          <w:rFonts w:ascii="Segoe UI" w:hAnsi="Segoe UI" w:cs="Segoe UI"/>
          <w:color w:val="auto"/>
        </w:rPr>
        <w:t>ial part of the investigation.</w:t>
      </w:r>
    </w:p>
    <w:p w14:paraId="30D2547E" w14:textId="77777777" w:rsidR="002423B0" w:rsidRPr="00F078DF" w:rsidRDefault="002423B0" w:rsidP="00F078DF">
      <w:pPr>
        <w:pStyle w:val="Default"/>
        <w:rPr>
          <w:rFonts w:ascii="Segoe UI" w:hAnsi="Segoe UI" w:cs="Segoe UI"/>
          <w:color w:val="auto"/>
        </w:rPr>
      </w:pPr>
    </w:p>
    <w:p w14:paraId="751DAE02" w14:textId="03270969" w:rsidR="00F61869" w:rsidRPr="00F078DF" w:rsidRDefault="002423B0" w:rsidP="00F078DF">
      <w:pPr>
        <w:pStyle w:val="Default"/>
        <w:rPr>
          <w:rFonts w:ascii="Segoe UI" w:hAnsi="Segoe UI" w:cs="Segoe UI"/>
          <w:color w:val="auto"/>
        </w:rPr>
      </w:pPr>
      <w:r w:rsidRPr="00F078DF">
        <w:rPr>
          <w:rFonts w:ascii="Segoe UI" w:hAnsi="Segoe UI" w:cs="Segoe UI"/>
          <w:color w:val="auto"/>
        </w:rPr>
        <w:t xml:space="preserve">Retrieval of CCTV images of the school buildings is strictly limited to </w:t>
      </w:r>
      <w:r w:rsidR="007A1F16" w:rsidRPr="00F078DF">
        <w:rPr>
          <w:rFonts w:ascii="Segoe UI" w:hAnsi="Segoe UI" w:cs="Segoe UI"/>
          <w:color w:val="auto"/>
        </w:rPr>
        <w:t>m</w:t>
      </w:r>
      <w:r w:rsidR="006D5089" w:rsidRPr="00F078DF">
        <w:rPr>
          <w:rFonts w:ascii="Segoe UI" w:hAnsi="Segoe UI" w:cs="Segoe UI"/>
          <w:color w:val="auto"/>
        </w:rPr>
        <w:t>embers of the senior</w:t>
      </w:r>
      <w:r w:rsidR="004C60F5" w:rsidRPr="00F078DF">
        <w:rPr>
          <w:rFonts w:ascii="Segoe UI" w:hAnsi="Segoe UI" w:cs="Segoe UI"/>
          <w:color w:val="auto"/>
        </w:rPr>
        <w:t xml:space="preserve"> leadership</w:t>
      </w:r>
      <w:r w:rsidR="006D5089" w:rsidRPr="00F078DF">
        <w:rPr>
          <w:rFonts w:ascii="Segoe UI" w:hAnsi="Segoe UI" w:cs="Segoe UI"/>
          <w:color w:val="auto"/>
        </w:rPr>
        <w:t xml:space="preserve"> team and as necessary Chair of Governors</w:t>
      </w:r>
      <w:r w:rsidR="00AB6AB8" w:rsidRPr="00F078DF">
        <w:rPr>
          <w:rFonts w:ascii="Segoe UI" w:hAnsi="Segoe UI" w:cs="Segoe UI"/>
          <w:color w:val="auto"/>
        </w:rPr>
        <w:t>.</w:t>
      </w:r>
    </w:p>
    <w:p w14:paraId="1CEE75B9" w14:textId="77777777" w:rsidR="00AB6AB8" w:rsidRPr="00F078DF" w:rsidRDefault="00AB6AB8" w:rsidP="00F078DF">
      <w:pPr>
        <w:pStyle w:val="Default"/>
        <w:rPr>
          <w:rFonts w:ascii="Segoe UI" w:hAnsi="Segoe UI" w:cs="Segoe UI"/>
          <w:color w:val="auto"/>
        </w:rPr>
      </w:pPr>
    </w:p>
    <w:p w14:paraId="169B0706" w14:textId="32FF9AAA" w:rsidR="00F61869" w:rsidRPr="00F078DF" w:rsidRDefault="00F61869" w:rsidP="00F078DF">
      <w:pPr>
        <w:pStyle w:val="Default"/>
        <w:rPr>
          <w:rFonts w:ascii="Segoe UI" w:hAnsi="Segoe UI" w:cs="Segoe UI"/>
          <w:color w:val="auto"/>
        </w:rPr>
      </w:pPr>
      <w:r w:rsidRPr="00F078DF">
        <w:rPr>
          <w:rFonts w:ascii="Segoe UI" w:hAnsi="Segoe UI" w:cs="Segoe UI"/>
          <w:color w:val="auto"/>
        </w:rPr>
        <w:t xml:space="preserve">Requests to view CCTV data </w:t>
      </w:r>
      <w:r w:rsidR="00170F1F" w:rsidRPr="00F078DF">
        <w:rPr>
          <w:rFonts w:ascii="Segoe UI" w:hAnsi="Segoe UI" w:cs="Segoe UI"/>
          <w:color w:val="auto"/>
        </w:rPr>
        <w:t xml:space="preserve">of </w:t>
      </w:r>
      <w:r w:rsidRPr="00F078DF">
        <w:rPr>
          <w:rFonts w:ascii="Segoe UI" w:hAnsi="Segoe UI" w:cs="Segoe UI"/>
          <w:color w:val="auto"/>
        </w:rPr>
        <w:t>the school</w:t>
      </w:r>
      <w:del w:id="44" w:author="Lizzy Moor" w:date="2020-05-12T18:27:00Z">
        <w:r w:rsidR="00597898" w:rsidRPr="00F078DF" w:rsidDel="008A1E66">
          <w:rPr>
            <w:rFonts w:ascii="Segoe UI" w:hAnsi="Segoe UI" w:cs="Segoe UI"/>
            <w:color w:val="auto"/>
          </w:rPr>
          <w:delText>/academy</w:delText>
        </w:r>
      </w:del>
      <w:r w:rsidRPr="00F078DF">
        <w:rPr>
          <w:rFonts w:ascii="Segoe UI" w:hAnsi="Segoe UI" w:cs="Segoe UI"/>
          <w:color w:val="auto"/>
        </w:rPr>
        <w:t xml:space="preserve"> buildings should be made</w:t>
      </w:r>
      <w:r w:rsidR="00597898" w:rsidRPr="00F078DF">
        <w:rPr>
          <w:rFonts w:ascii="Segoe UI" w:hAnsi="Segoe UI" w:cs="Segoe UI"/>
          <w:color w:val="auto"/>
        </w:rPr>
        <w:t xml:space="preserve"> t</w:t>
      </w:r>
      <w:r w:rsidRPr="00F078DF">
        <w:rPr>
          <w:rFonts w:ascii="Segoe UI" w:hAnsi="Segoe UI" w:cs="Segoe UI"/>
          <w:color w:val="auto"/>
        </w:rPr>
        <w:t xml:space="preserve">o the </w:t>
      </w:r>
      <w:proofErr w:type="spellStart"/>
      <w:r w:rsidRPr="00F078DF">
        <w:rPr>
          <w:rFonts w:ascii="Segoe UI" w:hAnsi="Segoe UI" w:cs="Segoe UI"/>
          <w:color w:val="auto"/>
        </w:rPr>
        <w:t>Headteacher</w:t>
      </w:r>
      <w:proofErr w:type="spellEnd"/>
      <w:del w:id="45" w:author="Lizzy Moor" w:date="2020-05-12T18:27:00Z">
        <w:r w:rsidR="00951FA6" w:rsidRPr="00F078DF" w:rsidDel="008A1E66">
          <w:rPr>
            <w:rFonts w:ascii="Segoe UI" w:hAnsi="Segoe UI" w:cs="Segoe UI"/>
            <w:color w:val="auto"/>
          </w:rPr>
          <w:delText>/Principal</w:delText>
        </w:r>
      </w:del>
      <w:r w:rsidR="00AB6AB8" w:rsidRPr="00F078DF">
        <w:rPr>
          <w:rFonts w:ascii="Segoe UI" w:hAnsi="Segoe UI" w:cs="Segoe UI"/>
          <w:color w:val="auto"/>
        </w:rPr>
        <w:t>.</w:t>
      </w:r>
    </w:p>
    <w:p w14:paraId="546929D3" w14:textId="77777777" w:rsidR="005B223B" w:rsidRPr="00F078DF" w:rsidRDefault="005B223B" w:rsidP="00F078DF">
      <w:pPr>
        <w:pStyle w:val="Default"/>
        <w:rPr>
          <w:rFonts w:ascii="Segoe UI" w:hAnsi="Segoe UI" w:cs="Segoe UI"/>
          <w:color w:val="auto"/>
        </w:rPr>
      </w:pPr>
    </w:p>
    <w:p w14:paraId="1A831C48" w14:textId="7A241217" w:rsidR="001E7142" w:rsidRPr="00F078DF" w:rsidRDefault="005B223B" w:rsidP="00F078DF">
      <w:pPr>
        <w:pStyle w:val="Default"/>
        <w:rPr>
          <w:rFonts w:ascii="Segoe UI" w:hAnsi="Segoe UI" w:cs="Segoe UI"/>
          <w:color w:val="auto"/>
        </w:rPr>
      </w:pPr>
      <w:r w:rsidRPr="00F078DF">
        <w:rPr>
          <w:rFonts w:ascii="Segoe UI" w:hAnsi="Segoe UI" w:cs="Segoe UI"/>
          <w:color w:val="auto"/>
        </w:rPr>
        <w:t>Where CCTV evidence forms part of a disciplinary case the staff member will be shown a copy of the images</w:t>
      </w:r>
      <w:r w:rsidR="00825681" w:rsidRPr="00F078DF">
        <w:rPr>
          <w:rFonts w:ascii="Segoe UI" w:hAnsi="Segoe UI" w:cs="Segoe UI"/>
          <w:color w:val="auto"/>
        </w:rPr>
        <w:t xml:space="preserve"> and given the opportunity to respond to them as part of the disciplinary process.</w:t>
      </w:r>
      <w:r w:rsidR="001E7142" w:rsidRPr="00F078DF">
        <w:rPr>
          <w:rFonts w:ascii="Segoe UI" w:hAnsi="Segoe UI" w:cs="Segoe UI"/>
          <w:color w:val="auto"/>
        </w:rPr>
        <w:t xml:space="preserve"> </w:t>
      </w:r>
      <w:r w:rsidR="00825681" w:rsidRPr="00F078DF">
        <w:rPr>
          <w:rFonts w:ascii="Segoe UI" w:hAnsi="Segoe UI" w:cs="Segoe UI"/>
          <w:color w:val="auto"/>
        </w:rPr>
        <w:t xml:space="preserve"> </w:t>
      </w:r>
      <w:r w:rsidR="001E7142" w:rsidRPr="00F078DF">
        <w:rPr>
          <w:rFonts w:ascii="Segoe UI" w:hAnsi="Segoe UI" w:cs="Segoe UI"/>
          <w:color w:val="auto"/>
        </w:rPr>
        <w:t xml:space="preserve">Images </w:t>
      </w:r>
      <w:r w:rsidR="00AB6AB8" w:rsidRPr="00F078DF">
        <w:rPr>
          <w:rFonts w:ascii="Segoe UI" w:hAnsi="Segoe UI" w:cs="Segoe UI"/>
          <w:color w:val="auto"/>
        </w:rPr>
        <w:t xml:space="preserve">of other </w:t>
      </w:r>
      <w:r w:rsidR="001E7142" w:rsidRPr="00F078DF">
        <w:rPr>
          <w:rFonts w:ascii="Segoe UI" w:hAnsi="Segoe UI" w:cs="Segoe UI"/>
          <w:color w:val="auto"/>
        </w:rPr>
        <w:t xml:space="preserve">persons in the CCTV footage must be edited out e.g. by redaction or </w:t>
      </w:r>
      <w:r w:rsidR="00FF0B3F" w:rsidRPr="00F078DF">
        <w:rPr>
          <w:rFonts w:ascii="Segoe UI" w:hAnsi="Segoe UI" w:cs="Segoe UI"/>
          <w:color w:val="auto"/>
        </w:rPr>
        <w:t>pixilation</w:t>
      </w:r>
      <w:r w:rsidR="001E7142" w:rsidRPr="00F078DF">
        <w:rPr>
          <w:rFonts w:ascii="Segoe UI" w:hAnsi="Segoe UI" w:cs="Segoe UI"/>
          <w:color w:val="auto"/>
        </w:rPr>
        <w:t xml:space="preserve"> unless consent for the images to be released has been obtai</w:t>
      </w:r>
      <w:r w:rsidR="00AB6AB8" w:rsidRPr="00F078DF">
        <w:rPr>
          <w:rFonts w:ascii="Segoe UI" w:hAnsi="Segoe UI" w:cs="Segoe UI"/>
          <w:color w:val="auto"/>
        </w:rPr>
        <w:t>ned from the persons concerned.</w:t>
      </w:r>
    </w:p>
    <w:p w14:paraId="4C37221A" w14:textId="77777777" w:rsidR="00AB6AB8" w:rsidRPr="00F078DF" w:rsidRDefault="00AB6AB8" w:rsidP="00F078DF">
      <w:pPr>
        <w:pStyle w:val="Default"/>
        <w:rPr>
          <w:rFonts w:ascii="Segoe UI" w:hAnsi="Segoe UI" w:cs="Segoe UI"/>
          <w:color w:val="auto"/>
        </w:rPr>
      </w:pPr>
    </w:p>
    <w:p w14:paraId="628A8234" w14:textId="398CF202" w:rsidR="002423B0" w:rsidRPr="00F078DF" w:rsidRDefault="00237D58" w:rsidP="00F078DF">
      <w:pPr>
        <w:pStyle w:val="Default"/>
        <w:rPr>
          <w:rFonts w:ascii="Segoe UI" w:hAnsi="Segoe UI" w:cs="Segoe UI"/>
          <w:color w:val="auto"/>
        </w:rPr>
      </w:pPr>
      <w:r w:rsidRPr="00F078DF">
        <w:rPr>
          <w:rFonts w:ascii="Segoe UI" w:hAnsi="Segoe UI" w:cs="Segoe UI"/>
          <w:color w:val="auto"/>
        </w:rPr>
        <w:t>The CCTV footage will only be disclosed to those staff members and relevant parties who need access to it and requi</w:t>
      </w:r>
      <w:r w:rsidR="00F365FC" w:rsidRPr="00F078DF">
        <w:rPr>
          <w:rFonts w:ascii="Segoe UI" w:hAnsi="Segoe UI" w:cs="Segoe UI"/>
          <w:color w:val="auto"/>
        </w:rPr>
        <w:t>re sight of the footage as part</w:t>
      </w:r>
      <w:r w:rsidRPr="00F078DF">
        <w:rPr>
          <w:rFonts w:ascii="Segoe UI" w:hAnsi="Segoe UI" w:cs="Segoe UI"/>
          <w:color w:val="auto"/>
        </w:rPr>
        <w:t xml:space="preserve"> of the disciplinary process</w:t>
      </w:r>
    </w:p>
    <w:p w14:paraId="76B1F761" w14:textId="77777777" w:rsidR="002423B0" w:rsidRPr="00F078DF" w:rsidRDefault="002423B0" w:rsidP="00F078DF">
      <w:pPr>
        <w:pStyle w:val="Default"/>
        <w:rPr>
          <w:rFonts w:ascii="Segoe UI" w:hAnsi="Segoe UI" w:cs="Segoe UI"/>
          <w:color w:val="auto"/>
        </w:rPr>
      </w:pPr>
    </w:p>
    <w:p w14:paraId="246C330F" w14:textId="2F54572D" w:rsidR="002423B0" w:rsidRPr="00F078DF" w:rsidRDefault="002423B0" w:rsidP="00F078DF">
      <w:pPr>
        <w:pStyle w:val="Default"/>
        <w:rPr>
          <w:rFonts w:ascii="Segoe UI" w:hAnsi="Segoe UI" w:cs="Segoe UI"/>
          <w:color w:val="auto"/>
        </w:rPr>
      </w:pPr>
      <w:r w:rsidRPr="00F078DF">
        <w:rPr>
          <w:rFonts w:ascii="Segoe UI" w:hAnsi="Segoe UI" w:cs="Segoe UI"/>
          <w:color w:val="auto"/>
        </w:rPr>
        <w:lastRenderedPageBreak/>
        <w:t xml:space="preserve">Where CCTV exonerates </w:t>
      </w:r>
      <w:r w:rsidR="00170F1F" w:rsidRPr="00F078DF">
        <w:rPr>
          <w:rFonts w:ascii="Segoe UI" w:hAnsi="Segoe UI" w:cs="Segoe UI"/>
          <w:color w:val="auto"/>
        </w:rPr>
        <w:t>the member of staff</w:t>
      </w:r>
      <w:r w:rsidRPr="00F078DF">
        <w:rPr>
          <w:rFonts w:ascii="Segoe UI" w:hAnsi="Segoe UI" w:cs="Segoe UI"/>
          <w:color w:val="auto"/>
        </w:rPr>
        <w:t xml:space="preserve"> of any wrong</w:t>
      </w:r>
      <w:r w:rsidR="00AB6AB8" w:rsidRPr="00F078DF">
        <w:rPr>
          <w:rFonts w:ascii="Segoe UI" w:hAnsi="Segoe UI" w:cs="Segoe UI"/>
          <w:color w:val="auto"/>
        </w:rPr>
        <w:t xml:space="preserve"> doing, the images will only be </w:t>
      </w:r>
      <w:r w:rsidRPr="00F078DF">
        <w:rPr>
          <w:rFonts w:ascii="Segoe UI" w:hAnsi="Segoe UI" w:cs="Segoe UI"/>
          <w:color w:val="auto"/>
        </w:rPr>
        <w:t xml:space="preserve">retained until the matter is concluded and the </w:t>
      </w:r>
      <w:r w:rsidR="00170F1F" w:rsidRPr="00F078DF">
        <w:rPr>
          <w:rFonts w:ascii="Segoe UI" w:hAnsi="Segoe UI" w:cs="Segoe UI"/>
          <w:color w:val="auto"/>
        </w:rPr>
        <w:t>school</w:t>
      </w:r>
      <w:r w:rsidR="00F365FC" w:rsidRPr="00F078DF">
        <w:rPr>
          <w:rFonts w:ascii="Segoe UI" w:hAnsi="Segoe UI" w:cs="Segoe UI"/>
          <w:color w:val="auto"/>
        </w:rPr>
        <w:t>/academy</w:t>
      </w:r>
      <w:r w:rsidRPr="00F078DF">
        <w:rPr>
          <w:rFonts w:ascii="Segoe UI" w:hAnsi="Segoe UI" w:cs="Segoe UI"/>
          <w:color w:val="auto"/>
        </w:rPr>
        <w:t xml:space="preserve"> feels it is no longer necessary to retain the images.</w:t>
      </w:r>
    </w:p>
    <w:p w14:paraId="65EF92CD" w14:textId="77777777" w:rsidR="002423B0" w:rsidRPr="00F078DF" w:rsidRDefault="002423B0" w:rsidP="00F078DF">
      <w:pPr>
        <w:pStyle w:val="Default"/>
        <w:rPr>
          <w:rFonts w:ascii="Segoe UI" w:hAnsi="Segoe UI" w:cs="Segoe UI"/>
          <w:color w:val="auto"/>
        </w:rPr>
      </w:pPr>
    </w:p>
    <w:p w14:paraId="32DF9FD6" w14:textId="6F1A7F18" w:rsidR="002423B0" w:rsidRDefault="002423B0" w:rsidP="00F078DF">
      <w:pPr>
        <w:pStyle w:val="Default"/>
        <w:rPr>
          <w:rFonts w:ascii="Segoe UI" w:hAnsi="Segoe UI" w:cs="Segoe UI"/>
          <w:color w:val="auto"/>
        </w:rPr>
      </w:pPr>
      <w:r w:rsidRPr="00F078DF">
        <w:rPr>
          <w:rFonts w:ascii="Segoe UI" w:hAnsi="Segoe UI" w:cs="Segoe UI"/>
          <w:color w:val="auto"/>
        </w:rPr>
        <w:t>Where there is evidence of criminal activity, recordings may be provided to the police or other enforcement agencies, if requested.</w:t>
      </w:r>
      <w:r w:rsidR="00AA6D20" w:rsidRPr="00F078DF">
        <w:rPr>
          <w:rFonts w:ascii="Segoe UI" w:hAnsi="Segoe UI" w:cs="Segoe UI"/>
          <w:color w:val="auto"/>
        </w:rPr>
        <w:t xml:space="preserve"> </w:t>
      </w:r>
      <w:r w:rsidRPr="00F078DF">
        <w:rPr>
          <w:rFonts w:ascii="Segoe UI" w:hAnsi="Segoe UI" w:cs="Segoe UI"/>
          <w:color w:val="auto"/>
        </w:rPr>
        <w:t xml:space="preserve"> Any such disclosure would be made in accordance with the Data Protection Act.</w:t>
      </w:r>
    </w:p>
    <w:p w14:paraId="668ABBEB" w14:textId="77777777" w:rsidR="00F078DF" w:rsidRPr="00F078DF" w:rsidRDefault="00F078DF" w:rsidP="00F078DF">
      <w:pPr>
        <w:pStyle w:val="Default"/>
        <w:rPr>
          <w:rFonts w:ascii="Segoe UI" w:hAnsi="Segoe UI" w:cs="Segoe UI"/>
          <w:color w:val="auto"/>
        </w:rPr>
      </w:pPr>
    </w:p>
    <w:p w14:paraId="480394A8" w14:textId="5F4DDBC8" w:rsidR="00840026" w:rsidRPr="00F078DF" w:rsidRDefault="00727945" w:rsidP="00F078DF">
      <w:pPr>
        <w:pStyle w:val="Default"/>
        <w:rPr>
          <w:rFonts w:ascii="Segoe UI" w:hAnsi="Segoe UI" w:cs="Segoe UI"/>
          <w:b/>
          <w:bCs/>
          <w:color w:val="auto"/>
        </w:rPr>
      </w:pPr>
      <w:bookmarkStart w:id="46" w:name="storage"/>
      <w:r w:rsidRPr="00F078DF">
        <w:rPr>
          <w:rFonts w:ascii="Segoe UI" w:hAnsi="Segoe UI" w:cs="Segoe UI"/>
          <w:b/>
          <w:bCs/>
          <w:color w:val="auto"/>
        </w:rPr>
        <w:t>STORAGE OF CCTV FOOTAGE</w:t>
      </w:r>
    </w:p>
    <w:bookmarkEnd w:id="46"/>
    <w:p w14:paraId="1696350B" w14:textId="77777777" w:rsidR="00F078DF" w:rsidRDefault="00F078DF" w:rsidP="00F078DF">
      <w:pPr>
        <w:pStyle w:val="Default"/>
        <w:rPr>
          <w:rFonts w:ascii="Segoe UI" w:hAnsi="Segoe UI" w:cs="Segoe UI"/>
          <w:color w:val="auto"/>
        </w:rPr>
      </w:pPr>
    </w:p>
    <w:p w14:paraId="0A4EA65B" w14:textId="4005BE50" w:rsidR="00840026" w:rsidRDefault="00EB3775" w:rsidP="00F078DF">
      <w:pPr>
        <w:pStyle w:val="Default"/>
        <w:rPr>
          <w:rFonts w:ascii="Segoe UI" w:hAnsi="Segoe UI" w:cs="Segoe UI"/>
          <w:color w:val="auto"/>
        </w:rPr>
      </w:pPr>
      <w:r w:rsidRPr="00F078DF">
        <w:rPr>
          <w:rFonts w:ascii="Segoe UI" w:hAnsi="Segoe UI" w:cs="Segoe UI"/>
          <w:color w:val="auto"/>
        </w:rPr>
        <w:t>I</w:t>
      </w:r>
      <w:r w:rsidR="00840026" w:rsidRPr="00F078DF">
        <w:rPr>
          <w:rFonts w:ascii="Segoe UI" w:hAnsi="Segoe UI" w:cs="Segoe UI"/>
          <w:color w:val="auto"/>
        </w:rPr>
        <w:t>mages from CCTV footage will be securely stored and only</w:t>
      </w:r>
      <w:r w:rsidR="00150440" w:rsidRPr="00F078DF">
        <w:rPr>
          <w:rFonts w:ascii="Segoe UI" w:hAnsi="Segoe UI" w:cs="Segoe UI"/>
          <w:color w:val="auto"/>
        </w:rPr>
        <w:t xml:space="preserve"> </w:t>
      </w:r>
      <w:r w:rsidR="006D5089" w:rsidRPr="00F078DF">
        <w:rPr>
          <w:rFonts w:ascii="Segoe UI" w:hAnsi="Segoe UI" w:cs="Segoe UI"/>
          <w:color w:val="auto"/>
        </w:rPr>
        <w:t xml:space="preserve">authorised personnel </w:t>
      </w:r>
      <w:r w:rsidR="007A1F16" w:rsidRPr="00F078DF">
        <w:rPr>
          <w:rFonts w:ascii="Segoe UI" w:hAnsi="Segoe UI" w:cs="Segoe UI"/>
          <w:color w:val="auto"/>
        </w:rPr>
        <w:t>will have access to them.</w:t>
      </w:r>
      <w:r w:rsidR="00AA6D20" w:rsidRPr="00F078DF">
        <w:rPr>
          <w:rFonts w:ascii="Segoe UI" w:hAnsi="Segoe UI" w:cs="Segoe UI"/>
          <w:color w:val="auto"/>
        </w:rPr>
        <w:t xml:space="preserve"> </w:t>
      </w:r>
      <w:r w:rsidR="007A1F16" w:rsidRPr="00F078DF">
        <w:rPr>
          <w:rFonts w:ascii="Segoe UI" w:hAnsi="Segoe UI" w:cs="Segoe UI"/>
          <w:color w:val="auto"/>
        </w:rPr>
        <w:t xml:space="preserve"> The images will be retained </w:t>
      </w:r>
      <w:proofErr w:type="spellStart"/>
      <w:r w:rsidR="007A1F16" w:rsidRPr="00F078DF">
        <w:rPr>
          <w:rFonts w:ascii="Segoe UI" w:hAnsi="Segoe UI" w:cs="Segoe UI"/>
          <w:color w:val="auto"/>
        </w:rPr>
        <w:t>forthe</w:t>
      </w:r>
      <w:proofErr w:type="spellEnd"/>
      <w:r w:rsidR="007A1F16" w:rsidRPr="00F078DF">
        <w:rPr>
          <w:rFonts w:ascii="Segoe UI" w:hAnsi="Segoe UI" w:cs="Segoe UI"/>
          <w:color w:val="auto"/>
        </w:rPr>
        <w:t xml:space="preserve"> designated time of their system after which they will be automatically overwritten. (Typically 7-30 days).</w:t>
      </w:r>
    </w:p>
    <w:p w14:paraId="3762E9A4" w14:textId="77777777" w:rsidR="00F078DF" w:rsidRPr="00F078DF" w:rsidRDefault="00F078DF" w:rsidP="00F078DF">
      <w:pPr>
        <w:pStyle w:val="Default"/>
        <w:rPr>
          <w:rFonts w:ascii="Segoe UI" w:hAnsi="Segoe UI" w:cs="Segoe UI"/>
          <w:color w:val="auto"/>
        </w:rPr>
      </w:pPr>
    </w:p>
    <w:p w14:paraId="2F5E5E89" w14:textId="68AA059A" w:rsidR="00920802" w:rsidRPr="008A1E66" w:rsidRDefault="00840026" w:rsidP="00AA6D20">
      <w:pPr>
        <w:pStyle w:val="Default"/>
        <w:rPr>
          <w:rFonts w:ascii="Segoe UI" w:hAnsi="Segoe UI" w:cs="Segoe UI"/>
          <w:color w:val="auto"/>
        </w:rPr>
      </w:pPr>
      <w:r w:rsidRPr="00F078DF">
        <w:rPr>
          <w:rFonts w:ascii="Segoe UI" w:hAnsi="Segoe UI" w:cs="Segoe UI"/>
          <w:color w:val="auto"/>
        </w:rPr>
        <w:t xml:space="preserve">In an investigation, in accordance with data protection </w:t>
      </w:r>
      <w:r w:rsidR="00AB6AB8" w:rsidRPr="00F078DF">
        <w:rPr>
          <w:rFonts w:ascii="Segoe UI" w:hAnsi="Segoe UI" w:cs="Segoe UI"/>
          <w:color w:val="auto"/>
        </w:rPr>
        <w:t xml:space="preserve">principles, images will only be </w:t>
      </w:r>
      <w:r w:rsidRPr="00F078DF">
        <w:rPr>
          <w:rFonts w:ascii="Segoe UI" w:hAnsi="Segoe UI" w:cs="Segoe UI"/>
          <w:color w:val="auto"/>
        </w:rPr>
        <w:t xml:space="preserve">retained long enough for the incident to be investigated and concluded in respect of the </w:t>
      </w:r>
      <w:r w:rsidR="00150440" w:rsidRPr="00F078DF">
        <w:rPr>
          <w:rFonts w:ascii="Segoe UI" w:hAnsi="Segoe UI" w:cs="Segoe UI"/>
          <w:color w:val="auto"/>
        </w:rPr>
        <w:t>School</w:t>
      </w:r>
      <w:del w:id="47" w:author="Lizzy Moor" w:date="2020-05-12T18:28:00Z">
        <w:r w:rsidR="00F365FC" w:rsidRPr="00F078DF" w:rsidDel="008A1E66">
          <w:rPr>
            <w:rFonts w:ascii="Segoe UI" w:hAnsi="Segoe UI" w:cs="Segoe UI"/>
            <w:color w:val="auto"/>
          </w:rPr>
          <w:delText>/Academy</w:delText>
        </w:r>
      </w:del>
      <w:r w:rsidR="00F365FC" w:rsidRPr="00F078DF">
        <w:rPr>
          <w:rFonts w:ascii="Segoe UI" w:hAnsi="Segoe UI" w:cs="Segoe UI"/>
          <w:color w:val="auto"/>
        </w:rPr>
        <w:t>’s</w:t>
      </w:r>
      <w:r w:rsidRPr="00F078DF">
        <w:rPr>
          <w:rFonts w:ascii="Segoe UI" w:hAnsi="Segoe UI" w:cs="Segoe UI"/>
          <w:color w:val="auto"/>
        </w:rPr>
        <w:t xml:space="preserve"> internal processes and/or at the end of any legal or other process which requires the data to be retained.</w:t>
      </w:r>
      <w:r w:rsidR="00920802" w:rsidRPr="00F078DF">
        <w:rPr>
          <w:rFonts w:ascii="Segoe UI" w:hAnsi="Segoe UI" w:cs="Segoe UI"/>
          <w:color w:val="auto"/>
        </w:rPr>
        <w:t xml:space="preserve"> </w:t>
      </w:r>
      <w:r w:rsidR="00920802" w:rsidRPr="00C0184C">
        <w:rPr>
          <w:rFonts w:ascii="Segoe UI" w:hAnsi="Segoe UI" w:cs="Segoe UI"/>
          <w:color w:val="auto"/>
        </w:rPr>
        <w:t xml:space="preserve"> The Information Commissioners Office in part 3 </w:t>
      </w:r>
      <w:r w:rsidR="00920802" w:rsidRPr="008A1E66">
        <w:rPr>
          <w:rFonts w:ascii="Segoe UI" w:hAnsi="Segoe UI" w:cs="Segoe UI"/>
          <w:color w:val="auto"/>
        </w:rPr>
        <w:t xml:space="preserve">of its </w:t>
      </w:r>
      <w:r w:rsidR="00EE1894" w:rsidRPr="008A1E66">
        <w:rPr>
          <w:rFonts w:ascii="Segoe UI" w:hAnsi="Segoe UI" w:cs="Segoe UI"/>
          <w:rPrChange w:id="48" w:author="Lizzy Moor" w:date="2020-05-12T18:28:00Z">
            <w:rPr/>
          </w:rPrChange>
        </w:rPr>
        <w:fldChar w:fldCharType="begin"/>
      </w:r>
      <w:r w:rsidR="00EE1894" w:rsidRPr="008A1E66">
        <w:rPr>
          <w:rFonts w:ascii="Segoe UI" w:hAnsi="Segoe UI" w:cs="Segoe UI"/>
          <w:rPrChange w:id="49" w:author="Lizzy Moor" w:date="2020-05-12T18:28:00Z">
            <w:rPr/>
          </w:rPrChange>
        </w:rPr>
        <w:instrText xml:space="preserve"> HYPERLINK "https://ico.org.uk/media/for-organisations/documents/1064/the_employment_practices_code.pdf" </w:instrText>
      </w:r>
      <w:r w:rsidR="00EE1894" w:rsidRPr="008A1E66">
        <w:rPr>
          <w:rFonts w:ascii="Segoe UI" w:hAnsi="Segoe UI" w:cs="Segoe UI"/>
          <w:rPrChange w:id="50" w:author="Lizzy Moor" w:date="2020-05-12T18:28:00Z">
            <w:rPr/>
          </w:rPrChange>
        </w:rPr>
        <w:fldChar w:fldCharType="separate"/>
      </w:r>
      <w:r w:rsidR="00920802" w:rsidRPr="008A1E66">
        <w:rPr>
          <w:rFonts w:ascii="Segoe UI" w:hAnsi="Segoe UI" w:cs="Segoe UI"/>
          <w:color w:val="auto"/>
          <w:rPrChange w:id="51" w:author="Lizzy Moor" w:date="2020-05-12T18:28:00Z">
            <w:rPr>
              <w:color w:val="auto"/>
            </w:rPr>
          </w:rPrChange>
        </w:rPr>
        <w:t>ICO Employment Practices code</w:t>
      </w:r>
      <w:r w:rsidR="00EE1894" w:rsidRPr="008A1E66">
        <w:rPr>
          <w:rFonts w:ascii="Segoe UI" w:hAnsi="Segoe UI" w:cs="Segoe UI"/>
          <w:color w:val="auto"/>
          <w:rPrChange w:id="52" w:author="Lizzy Moor" w:date="2020-05-12T18:28:00Z">
            <w:rPr>
              <w:color w:val="auto"/>
            </w:rPr>
          </w:rPrChange>
        </w:rPr>
        <w:fldChar w:fldCharType="end"/>
      </w:r>
      <w:r w:rsidR="00920802" w:rsidRPr="008A1E66">
        <w:rPr>
          <w:rFonts w:ascii="Segoe UI" w:hAnsi="Segoe UI" w:cs="Segoe UI"/>
          <w:color w:val="auto"/>
          <w:rPrChange w:id="53" w:author="Lizzy Moor" w:date="2020-05-12T18:28:00Z">
            <w:rPr>
              <w:color w:val="auto"/>
            </w:rPr>
          </w:rPrChange>
        </w:rPr>
        <w:t xml:space="preserve"> </w:t>
      </w:r>
      <w:r w:rsidR="00920802" w:rsidRPr="008A1E66">
        <w:rPr>
          <w:rFonts w:ascii="Segoe UI" w:hAnsi="Segoe UI" w:cs="Segoe UI"/>
          <w:color w:val="auto"/>
        </w:rPr>
        <w:t>has information on data protection</w:t>
      </w:r>
      <w:r w:rsidR="00AB6AB8" w:rsidRPr="008A1E66">
        <w:rPr>
          <w:rFonts w:ascii="Segoe UI" w:hAnsi="Segoe UI" w:cs="Segoe UI"/>
          <w:color w:val="auto"/>
        </w:rPr>
        <w:t>.</w:t>
      </w:r>
    </w:p>
    <w:p w14:paraId="5DA5DAA8" w14:textId="77777777" w:rsidR="00F078DF" w:rsidRPr="00C0184C" w:rsidRDefault="00F078DF" w:rsidP="00AA6D20">
      <w:pPr>
        <w:pStyle w:val="Default"/>
        <w:rPr>
          <w:rFonts w:ascii="Segoe UI" w:hAnsi="Segoe UI" w:cs="Segoe UI"/>
          <w:color w:val="auto"/>
        </w:rPr>
      </w:pPr>
    </w:p>
    <w:p w14:paraId="22E7B216" w14:textId="0D603A74" w:rsidR="0007272A" w:rsidRPr="00F078DF" w:rsidRDefault="00727945" w:rsidP="00F078DF">
      <w:pPr>
        <w:pStyle w:val="Default"/>
        <w:rPr>
          <w:rFonts w:ascii="Segoe UI" w:hAnsi="Segoe UI" w:cs="Segoe UI"/>
          <w:b/>
          <w:bCs/>
          <w:color w:val="auto"/>
        </w:rPr>
      </w:pPr>
      <w:r w:rsidRPr="00F078DF">
        <w:rPr>
          <w:rFonts w:ascii="Segoe UI" w:hAnsi="Segoe UI" w:cs="Segoe UI"/>
          <w:b/>
          <w:bCs/>
          <w:color w:val="auto"/>
        </w:rPr>
        <w:t>COVERT CCTV MONITORING</w:t>
      </w:r>
    </w:p>
    <w:p w14:paraId="3E1A9D04" w14:textId="77777777" w:rsidR="00F078DF" w:rsidRDefault="00F078DF" w:rsidP="00F078DF">
      <w:pPr>
        <w:pStyle w:val="Default"/>
        <w:rPr>
          <w:rFonts w:ascii="Segoe UI" w:hAnsi="Segoe UI" w:cs="Segoe UI"/>
          <w:color w:val="auto"/>
        </w:rPr>
      </w:pPr>
    </w:p>
    <w:p w14:paraId="2DA7AEF0" w14:textId="32206A49" w:rsidR="0007272A" w:rsidRDefault="0007272A" w:rsidP="00F078DF">
      <w:pPr>
        <w:pStyle w:val="Default"/>
        <w:rPr>
          <w:rFonts w:ascii="Segoe UI" w:hAnsi="Segoe UI" w:cs="Segoe UI"/>
          <w:color w:val="auto"/>
        </w:rPr>
      </w:pPr>
      <w:r w:rsidRPr="00F078DF">
        <w:rPr>
          <w:rFonts w:ascii="Segoe UI" w:hAnsi="Segoe UI" w:cs="Segoe UI"/>
          <w:color w:val="auto"/>
        </w:rPr>
        <w:t>Covert CCTV monitoring is when CCTV monitoring takes pl</w:t>
      </w:r>
      <w:r w:rsidR="00AB6AB8" w:rsidRPr="00F078DF">
        <w:rPr>
          <w:rFonts w:ascii="Segoe UI" w:hAnsi="Segoe UI" w:cs="Segoe UI"/>
          <w:color w:val="auto"/>
        </w:rPr>
        <w:t xml:space="preserve">ace but those subject to it are </w:t>
      </w:r>
      <w:r w:rsidRPr="00F078DF">
        <w:rPr>
          <w:rFonts w:ascii="Segoe UI" w:hAnsi="Segoe UI" w:cs="Segoe UI"/>
          <w:color w:val="auto"/>
        </w:rPr>
        <w:t xml:space="preserve">unaware that it is happening. </w:t>
      </w:r>
      <w:r w:rsidR="00AA6D20" w:rsidRPr="00F078DF">
        <w:rPr>
          <w:rFonts w:ascii="Segoe UI" w:hAnsi="Segoe UI" w:cs="Segoe UI"/>
          <w:color w:val="auto"/>
        </w:rPr>
        <w:t xml:space="preserve"> </w:t>
      </w:r>
      <w:r w:rsidRPr="00F078DF">
        <w:rPr>
          <w:rFonts w:ascii="Segoe UI" w:hAnsi="Segoe UI" w:cs="Segoe UI"/>
          <w:color w:val="auto"/>
        </w:rPr>
        <w:t>For this reason the use of covert CCTV will not normally be considered.</w:t>
      </w:r>
      <w:r w:rsidR="00AA6D20" w:rsidRPr="00F078DF">
        <w:rPr>
          <w:rFonts w:ascii="Segoe UI" w:hAnsi="Segoe UI" w:cs="Segoe UI"/>
          <w:color w:val="auto"/>
        </w:rPr>
        <w:t xml:space="preserve"> </w:t>
      </w:r>
      <w:r w:rsidRPr="00F078DF">
        <w:rPr>
          <w:rFonts w:ascii="Segoe UI" w:hAnsi="Segoe UI" w:cs="Segoe UI"/>
          <w:color w:val="auto"/>
        </w:rPr>
        <w:t xml:space="preserve"> It will only be justified in limited circumstances where there is reasonable suspicion that a crime or serious misconduct is taking place and where CCTV use is likely to be a proportionate means of securing evidence.</w:t>
      </w:r>
    </w:p>
    <w:p w14:paraId="7BC0E50F" w14:textId="77777777" w:rsidR="00F078DF" w:rsidRPr="00F078DF" w:rsidRDefault="00F078DF" w:rsidP="00F078DF">
      <w:pPr>
        <w:pStyle w:val="Default"/>
        <w:rPr>
          <w:rFonts w:ascii="Segoe UI" w:hAnsi="Segoe UI" w:cs="Segoe UI"/>
          <w:color w:val="auto"/>
        </w:rPr>
      </w:pPr>
    </w:p>
    <w:p w14:paraId="635F6EDE" w14:textId="73118547" w:rsidR="001B2886" w:rsidRPr="008A1E66" w:rsidRDefault="001B2886" w:rsidP="00F078DF">
      <w:pPr>
        <w:pStyle w:val="Default"/>
        <w:rPr>
          <w:rFonts w:ascii="Segoe UI" w:hAnsi="Segoe UI" w:cs="Segoe UI"/>
          <w:color w:val="auto"/>
        </w:rPr>
      </w:pPr>
      <w:r w:rsidRPr="00F078DF">
        <w:rPr>
          <w:rFonts w:ascii="Segoe UI" w:hAnsi="Segoe UI" w:cs="Segoe UI"/>
          <w:color w:val="auto"/>
        </w:rPr>
        <w:t>The school</w:t>
      </w:r>
      <w:del w:id="54" w:author="Lizzy Moor" w:date="2020-05-12T18:28:00Z">
        <w:r w:rsidR="00F365FC" w:rsidRPr="00F078DF" w:rsidDel="008A1E66">
          <w:rPr>
            <w:rFonts w:ascii="Segoe UI" w:hAnsi="Segoe UI" w:cs="Segoe UI"/>
            <w:color w:val="auto"/>
          </w:rPr>
          <w:delText>/academy</w:delText>
        </w:r>
      </w:del>
      <w:r w:rsidRPr="00F078DF">
        <w:rPr>
          <w:rFonts w:ascii="Segoe UI" w:hAnsi="Segoe UI" w:cs="Segoe UI"/>
          <w:color w:val="auto"/>
        </w:rPr>
        <w:t xml:space="preserve"> will comply with the relevant </w:t>
      </w:r>
      <w:r w:rsidRPr="008A1E66">
        <w:rPr>
          <w:rFonts w:ascii="Segoe UI" w:hAnsi="Segoe UI" w:cs="Segoe UI"/>
          <w:color w:val="auto"/>
        </w:rPr>
        <w:t xml:space="preserve">provisions in the </w:t>
      </w:r>
      <w:r w:rsidR="00EE1894" w:rsidRPr="008A1E66">
        <w:rPr>
          <w:rFonts w:ascii="Segoe UI" w:hAnsi="Segoe UI" w:cs="Segoe UI"/>
          <w:rPrChange w:id="55" w:author="Lizzy Moor" w:date="2020-05-12T18:29:00Z">
            <w:rPr/>
          </w:rPrChange>
        </w:rPr>
        <w:fldChar w:fldCharType="begin"/>
      </w:r>
      <w:r w:rsidR="00EE1894" w:rsidRPr="008A1E66">
        <w:rPr>
          <w:rFonts w:ascii="Segoe UI" w:hAnsi="Segoe UI" w:cs="Segoe UI"/>
          <w:rPrChange w:id="56" w:author="Lizzy Moor" w:date="2020-05-12T18:29:00Z">
            <w:rPr/>
          </w:rPrChange>
        </w:rPr>
        <w:instrText xml:space="preserve"> HYPERLINK "https://ico.org.uk/media/for-organisations/documents/1064/the_employment_practices_code.pdf" </w:instrText>
      </w:r>
      <w:r w:rsidR="00EE1894" w:rsidRPr="008A1E66">
        <w:rPr>
          <w:rFonts w:ascii="Segoe UI" w:hAnsi="Segoe UI" w:cs="Segoe UI"/>
          <w:rPrChange w:id="57" w:author="Lizzy Moor" w:date="2020-05-12T18:29:00Z">
            <w:rPr/>
          </w:rPrChange>
        </w:rPr>
        <w:fldChar w:fldCharType="separate"/>
      </w:r>
      <w:r w:rsidR="00597898" w:rsidRPr="008A1E66">
        <w:rPr>
          <w:rFonts w:ascii="Segoe UI" w:hAnsi="Segoe UI" w:cs="Segoe UI"/>
          <w:color w:val="auto"/>
          <w:rPrChange w:id="58" w:author="Lizzy Moor" w:date="2020-05-12T18:29:00Z">
            <w:rPr>
              <w:color w:val="auto"/>
            </w:rPr>
          </w:rPrChange>
        </w:rPr>
        <w:t>ICO Employment</w:t>
      </w:r>
      <w:r w:rsidRPr="008A1E66">
        <w:rPr>
          <w:rFonts w:ascii="Segoe UI" w:hAnsi="Segoe UI" w:cs="Segoe UI"/>
          <w:color w:val="auto"/>
          <w:rPrChange w:id="59" w:author="Lizzy Moor" w:date="2020-05-12T18:29:00Z">
            <w:rPr>
              <w:color w:val="auto"/>
            </w:rPr>
          </w:rPrChange>
        </w:rPr>
        <w:t xml:space="preserve"> Practices code</w:t>
      </w:r>
      <w:r w:rsidR="00EE1894" w:rsidRPr="008A1E66">
        <w:rPr>
          <w:rFonts w:ascii="Segoe UI" w:hAnsi="Segoe UI" w:cs="Segoe UI"/>
          <w:color w:val="auto"/>
          <w:rPrChange w:id="60" w:author="Lizzy Moor" w:date="2020-05-12T18:29:00Z">
            <w:rPr>
              <w:color w:val="auto"/>
            </w:rPr>
          </w:rPrChange>
        </w:rPr>
        <w:fldChar w:fldCharType="end"/>
      </w:r>
      <w:r w:rsidRPr="008A1E66">
        <w:rPr>
          <w:rFonts w:ascii="Segoe UI" w:hAnsi="Segoe UI" w:cs="Segoe UI"/>
          <w:color w:val="auto"/>
        </w:rPr>
        <w:t xml:space="preserve"> including:</w:t>
      </w:r>
    </w:p>
    <w:p w14:paraId="0232EABC" w14:textId="77777777" w:rsidR="00F078DF" w:rsidRPr="008A1E66" w:rsidRDefault="00F078DF" w:rsidP="00F078DF">
      <w:pPr>
        <w:pStyle w:val="Default"/>
        <w:rPr>
          <w:rFonts w:ascii="Segoe UI" w:hAnsi="Segoe UI" w:cs="Segoe UI"/>
          <w:color w:val="auto"/>
          <w:rPrChange w:id="61" w:author="Lizzy Moor" w:date="2020-05-12T18:29:00Z">
            <w:rPr>
              <w:rFonts w:ascii="Segoe UI" w:hAnsi="Segoe UI" w:cs="Segoe UI"/>
              <w:color w:val="auto"/>
            </w:rPr>
          </w:rPrChange>
        </w:rPr>
      </w:pPr>
    </w:p>
    <w:p w14:paraId="56B5E207" w14:textId="241AFC60" w:rsidR="00F078DF" w:rsidRPr="008A1E66" w:rsidRDefault="00F6200B" w:rsidP="00F078DF">
      <w:pPr>
        <w:pStyle w:val="Default"/>
        <w:numPr>
          <w:ilvl w:val="0"/>
          <w:numId w:val="61"/>
        </w:numPr>
        <w:rPr>
          <w:rFonts w:ascii="Segoe UI" w:hAnsi="Segoe UI" w:cs="Segoe UI"/>
          <w:color w:val="auto"/>
          <w:rPrChange w:id="62" w:author="Lizzy Moor" w:date="2020-05-12T18:29:00Z">
            <w:rPr>
              <w:rFonts w:ascii="Segoe UI" w:hAnsi="Segoe UI" w:cs="Segoe UI"/>
              <w:color w:val="auto"/>
            </w:rPr>
          </w:rPrChange>
        </w:rPr>
      </w:pPr>
      <w:r w:rsidRPr="008A1E66">
        <w:rPr>
          <w:rFonts w:ascii="Segoe UI" w:hAnsi="Segoe UI" w:cs="Segoe UI"/>
          <w:color w:val="auto"/>
          <w:rPrChange w:id="63" w:author="Lizzy Moor" w:date="2020-05-12T18:29:00Z">
            <w:rPr>
              <w:rFonts w:ascii="Segoe UI" w:hAnsi="Segoe UI" w:cs="Segoe UI"/>
              <w:color w:val="auto"/>
            </w:rPr>
          </w:rPrChange>
        </w:rPr>
        <w:t xml:space="preserve">A </w:t>
      </w:r>
      <w:r w:rsidR="00EE1894" w:rsidRPr="008A1E66">
        <w:rPr>
          <w:rFonts w:ascii="Segoe UI" w:hAnsi="Segoe UI" w:cs="Segoe UI"/>
          <w:rPrChange w:id="64" w:author="Lizzy Moor" w:date="2020-05-12T18:29:00Z">
            <w:rPr/>
          </w:rPrChange>
        </w:rPr>
        <w:fldChar w:fldCharType="begin"/>
      </w:r>
      <w:r w:rsidR="00EE1894" w:rsidRPr="008A1E66">
        <w:rPr>
          <w:rFonts w:ascii="Segoe UI" w:hAnsi="Segoe UI" w:cs="Segoe UI"/>
          <w:rPrChange w:id="65" w:author="Lizzy Moor" w:date="2020-05-12T18:29:00Z">
            <w:rPr/>
          </w:rPrChange>
        </w:rPr>
        <w:instrText xml:space="preserve"> HYPERLINK "https://ico.org.uk/media/for-organisations/documents/1595/pi</w:instrText>
      </w:r>
      <w:r w:rsidR="00EE1894" w:rsidRPr="008A1E66">
        <w:rPr>
          <w:rFonts w:ascii="Segoe UI" w:hAnsi="Segoe UI" w:cs="Segoe UI"/>
          <w:rPrChange w:id="66" w:author="Lizzy Moor" w:date="2020-05-12T18:29:00Z">
            <w:rPr/>
          </w:rPrChange>
        </w:rPr>
        <w:instrText xml:space="preserve">a-code-of-practice.pdf" </w:instrText>
      </w:r>
      <w:r w:rsidR="00EE1894" w:rsidRPr="008A1E66">
        <w:rPr>
          <w:rFonts w:ascii="Segoe UI" w:hAnsi="Segoe UI" w:cs="Segoe UI"/>
          <w:rPrChange w:id="67" w:author="Lizzy Moor" w:date="2020-05-12T18:29:00Z">
            <w:rPr/>
          </w:rPrChange>
        </w:rPr>
        <w:fldChar w:fldCharType="separate"/>
      </w:r>
      <w:r w:rsidR="00291880" w:rsidRPr="008A1E66">
        <w:rPr>
          <w:rFonts w:ascii="Segoe UI" w:hAnsi="Segoe UI" w:cs="Segoe UI"/>
          <w:color w:val="auto"/>
          <w:rPrChange w:id="68" w:author="Lizzy Moor" w:date="2020-05-12T18:29:00Z">
            <w:rPr>
              <w:color w:val="auto"/>
            </w:rPr>
          </w:rPrChange>
        </w:rPr>
        <w:t>privacy impact assessment</w:t>
      </w:r>
      <w:r w:rsidR="00EE1894" w:rsidRPr="008A1E66">
        <w:rPr>
          <w:rFonts w:ascii="Segoe UI" w:hAnsi="Segoe UI" w:cs="Segoe UI"/>
          <w:color w:val="auto"/>
          <w:rPrChange w:id="69" w:author="Lizzy Moor" w:date="2020-05-12T18:29:00Z">
            <w:rPr>
              <w:color w:val="auto"/>
            </w:rPr>
          </w:rPrChange>
        </w:rPr>
        <w:fldChar w:fldCharType="end"/>
      </w:r>
      <w:r w:rsidRPr="008A1E66">
        <w:rPr>
          <w:rFonts w:ascii="Segoe UI" w:hAnsi="Segoe UI" w:cs="Segoe UI"/>
          <w:color w:val="auto"/>
        </w:rPr>
        <w:t xml:space="preserve"> </w:t>
      </w:r>
      <w:r w:rsidR="007A1F16" w:rsidRPr="008A1E66">
        <w:rPr>
          <w:rFonts w:ascii="Segoe UI" w:hAnsi="Segoe UI" w:cs="Segoe UI"/>
          <w:color w:val="auto"/>
        </w:rPr>
        <w:t xml:space="preserve">will be completed by the </w:t>
      </w:r>
      <w:proofErr w:type="spellStart"/>
      <w:r w:rsidR="007A1F16" w:rsidRPr="008A1E66">
        <w:rPr>
          <w:rFonts w:ascii="Segoe UI" w:hAnsi="Segoe UI" w:cs="Segoe UI"/>
          <w:color w:val="auto"/>
        </w:rPr>
        <w:t>Headteacher</w:t>
      </w:r>
      <w:proofErr w:type="spellEnd"/>
      <w:del w:id="70" w:author="Lizzy Moor" w:date="2020-05-12T18:29:00Z">
        <w:r w:rsidR="007A1F16" w:rsidRPr="008A1E66" w:rsidDel="008A1E66">
          <w:rPr>
            <w:rFonts w:ascii="Segoe UI" w:hAnsi="Segoe UI" w:cs="Segoe UI"/>
            <w:color w:val="auto"/>
          </w:rPr>
          <w:delText>/Principal</w:delText>
        </w:r>
      </w:del>
      <w:r w:rsidR="007A1F16" w:rsidRPr="008A1E66">
        <w:rPr>
          <w:rFonts w:ascii="Segoe UI" w:hAnsi="Segoe UI" w:cs="Segoe UI"/>
          <w:color w:val="auto"/>
        </w:rPr>
        <w:t xml:space="preserve"> </w:t>
      </w:r>
      <w:r w:rsidRPr="008A1E66">
        <w:rPr>
          <w:rFonts w:ascii="Segoe UI" w:hAnsi="Segoe UI" w:cs="Segoe UI"/>
          <w:color w:val="auto"/>
        </w:rPr>
        <w:t>to consider whether the proposed surveillance can be justified as proport</w:t>
      </w:r>
      <w:r w:rsidR="00AB6AB8" w:rsidRPr="008A1E66">
        <w:rPr>
          <w:rFonts w:ascii="Segoe UI" w:hAnsi="Segoe UI" w:cs="Segoe UI"/>
          <w:color w:val="auto"/>
          <w:rPrChange w:id="71" w:author="Lizzy Moor" w:date="2020-05-12T18:29:00Z">
            <w:rPr>
              <w:rFonts w:ascii="Segoe UI" w:hAnsi="Segoe UI" w:cs="Segoe UI"/>
              <w:color w:val="auto"/>
            </w:rPr>
          </w:rPrChange>
        </w:rPr>
        <w:t>ionate to the needs identified.</w:t>
      </w:r>
    </w:p>
    <w:p w14:paraId="36196C39" w14:textId="15D4E9D3" w:rsidR="00B111D1" w:rsidRPr="008A1E66" w:rsidRDefault="00F6200B" w:rsidP="00F078DF">
      <w:pPr>
        <w:pStyle w:val="Default"/>
        <w:numPr>
          <w:ilvl w:val="0"/>
          <w:numId w:val="61"/>
        </w:numPr>
        <w:rPr>
          <w:rFonts w:ascii="Segoe UI" w:hAnsi="Segoe UI" w:cs="Segoe UI"/>
          <w:color w:val="auto"/>
          <w:rPrChange w:id="72" w:author="Lizzy Moor" w:date="2020-05-12T18:29:00Z">
            <w:rPr>
              <w:rFonts w:ascii="Segoe UI" w:hAnsi="Segoe UI" w:cs="Segoe UI"/>
              <w:color w:val="auto"/>
            </w:rPr>
          </w:rPrChange>
        </w:rPr>
      </w:pPr>
      <w:r w:rsidRPr="008A1E66">
        <w:rPr>
          <w:rFonts w:ascii="Segoe UI" w:hAnsi="Segoe UI" w:cs="Segoe UI"/>
          <w:color w:val="auto"/>
          <w:rPrChange w:id="73" w:author="Lizzy Moor" w:date="2020-05-12T18:29:00Z">
            <w:rPr>
              <w:rFonts w:ascii="Segoe UI" w:hAnsi="Segoe UI" w:cs="Segoe UI"/>
              <w:color w:val="auto"/>
            </w:rPr>
          </w:rPrChange>
        </w:rPr>
        <w:t>Consultation is also a key element of this process.</w:t>
      </w:r>
      <w:r w:rsidR="00B111D1" w:rsidRPr="008A1E66">
        <w:rPr>
          <w:rFonts w:ascii="Segoe UI" w:hAnsi="Segoe UI" w:cs="Segoe UI"/>
          <w:color w:val="auto"/>
          <w:rPrChange w:id="74" w:author="Lizzy Moor" w:date="2020-05-12T18:29:00Z">
            <w:rPr>
              <w:rFonts w:ascii="Segoe UI" w:hAnsi="Segoe UI" w:cs="Segoe UI"/>
              <w:color w:val="auto"/>
            </w:rPr>
          </w:rPrChange>
        </w:rPr>
        <w:t xml:space="preserve"> </w:t>
      </w:r>
      <w:r w:rsidR="005B4572" w:rsidRPr="008A1E66">
        <w:rPr>
          <w:rFonts w:ascii="Segoe UI" w:hAnsi="Segoe UI" w:cs="Segoe UI"/>
          <w:color w:val="auto"/>
          <w:rPrChange w:id="75" w:author="Lizzy Moor" w:date="2020-05-12T18:29:00Z">
            <w:rPr>
              <w:rFonts w:ascii="Segoe UI" w:hAnsi="Segoe UI" w:cs="Segoe UI"/>
              <w:color w:val="auto"/>
            </w:rPr>
          </w:rPrChange>
        </w:rPr>
        <w:t xml:space="preserve"> </w:t>
      </w:r>
      <w:r w:rsidR="00B111D1" w:rsidRPr="008A1E66">
        <w:rPr>
          <w:rFonts w:ascii="Segoe UI" w:hAnsi="Segoe UI" w:cs="Segoe UI"/>
          <w:color w:val="auto"/>
          <w:rPrChange w:id="76" w:author="Lizzy Moor" w:date="2020-05-12T18:29:00Z">
            <w:rPr>
              <w:rFonts w:ascii="Segoe UI" w:hAnsi="Segoe UI" w:cs="Segoe UI"/>
              <w:color w:val="auto"/>
            </w:rPr>
          </w:rPrChange>
        </w:rPr>
        <w:t xml:space="preserve">The </w:t>
      </w:r>
      <w:proofErr w:type="spellStart"/>
      <w:r w:rsidR="00B111D1" w:rsidRPr="008A1E66">
        <w:rPr>
          <w:rFonts w:ascii="Segoe UI" w:hAnsi="Segoe UI" w:cs="Segoe UI"/>
          <w:color w:val="auto"/>
          <w:rPrChange w:id="77" w:author="Lizzy Moor" w:date="2020-05-12T18:29:00Z">
            <w:rPr>
              <w:rFonts w:ascii="Segoe UI" w:hAnsi="Segoe UI" w:cs="Segoe UI"/>
              <w:color w:val="auto"/>
            </w:rPr>
          </w:rPrChange>
        </w:rPr>
        <w:t>Headteacher</w:t>
      </w:r>
      <w:proofErr w:type="spellEnd"/>
      <w:del w:id="78" w:author="Lizzy Moor" w:date="2020-05-12T18:29:00Z">
        <w:r w:rsidR="00B111D1" w:rsidRPr="008A1E66" w:rsidDel="008A1E66">
          <w:rPr>
            <w:rFonts w:ascii="Segoe UI" w:hAnsi="Segoe UI" w:cs="Segoe UI"/>
            <w:color w:val="auto"/>
            <w:rPrChange w:id="79" w:author="Lizzy Moor" w:date="2020-05-12T18:29:00Z">
              <w:rPr>
                <w:rFonts w:ascii="Segoe UI" w:hAnsi="Segoe UI" w:cs="Segoe UI"/>
                <w:color w:val="auto"/>
              </w:rPr>
            </w:rPrChange>
          </w:rPr>
          <w:delText>/Principal</w:delText>
        </w:r>
      </w:del>
      <w:r w:rsidR="00B111D1" w:rsidRPr="008A1E66">
        <w:rPr>
          <w:rFonts w:ascii="Segoe UI" w:hAnsi="Segoe UI" w:cs="Segoe UI"/>
          <w:color w:val="auto"/>
          <w:rPrChange w:id="80" w:author="Lizzy Moor" w:date="2020-05-12T18:29:00Z">
            <w:rPr>
              <w:rFonts w:ascii="Segoe UI" w:hAnsi="Segoe UI" w:cs="Segoe UI"/>
              <w:color w:val="auto"/>
            </w:rPr>
          </w:rPrChange>
        </w:rPr>
        <w:t xml:space="preserve"> may discuss with another member of the SMT and/or the chair of governors. </w:t>
      </w:r>
    </w:p>
    <w:p w14:paraId="3A317150" w14:textId="3A50B59C" w:rsidR="00F078DF" w:rsidRPr="008A1E66" w:rsidRDefault="00F6200B" w:rsidP="00F078DF">
      <w:pPr>
        <w:pStyle w:val="Default"/>
        <w:numPr>
          <w:ilvl w:val="0"/>
          <w:numId w:val="61"/>
        </w:numPr>
        <w:rPr>
          <w:rFonts w:ascii="Segoe UI" w:hAnsi="Segoe UI" w:cs="Segoe UI"/>
          <w:color w:val="auto"/>
          <w:rPrChange w:id="81" w:author="Lizzy Moor" w:date="2020-05-12T18:29:00Z">
            <w:rPr>
              <w:rFonts w:ascii="Segoe UI" w:hAnsi="Segoe UI" w:cs="Segoe UI"/>
              <w:color w:val="auto"/>
            </w:rPr>
          </w:rPrChange>
        </w:rPr>
      </w:pPr>
      <w:r w:rsidRPr="008A1E66">
        <w:rPr>
          <w:rFonts w:ascii="Segoe UI" w:hAnsi="Segoe UI" w:cs="Segoe UI"/>
          <w:color w:val="auto"/>
          <w:rPrChange w:id="82" w:author="Lizzy Moor" w:date="2020-05-12T18:29:00Z">
            <w:rPr>
              <w:rFonts w:ascii="Segoe UI" w:hAnsi="Segoe UI" w:cs="Segoe UI"/>
              <w:color w:val="auto"/>
            </w:rPr>
          </w:rPrChange>
        </w:rPr>
        <w:t xml:space="preserve">Ensuring that any covert </w:t>
      </w:r>
      <w:r w:rsidR="00597898" w:rsidRPr="008A1E66">
        <w:rPr>
          <w:rFonts w:ascii="Segoe UI" w:hAnsi="Segoe UI" w:cs="Segoe UI"/>
          <w:color w:val="auto"/>
          <w:rPrChange w:id="83" w:author="Lizzy Moor" w:date="2020-05-12T18:29:00Z">
            <w:rPr>
              <w:rFonts w:ascii="Segoe UI" w:hAnsi="Segoe UI" w:cs="Segoe UI"/>
              <w:color w:val="auto"/>
            </w:rPr>
          </w:rPrChange>
        </w:rPr>
        <w:t>monitoring is</w:t>
      </w:r>
      <w:r w:rsidRPr="008A1E66">
        <w:rPr>
          <w:rFonts w:ascii="Segoe UI" w:hAnsi="Segoe UI" w:cs="Segoe UI"/>
          <w:color w:val="auto"/>
          <w:rPrChange w:id="84" w:author="Lizzy Moor" w:date="2020-05-12T18:29:00Z">
            <w:rPr>
              <w:rFonts w:ascii="Segoe UI" w:hAnsi="Segoe UI" w:cs="Segoe UI"/>
              <w:color w:val="auto"/>
            </w:rPr>
          </w:rPrChange>
        </w:rPr>
        <w:t xml:space="preserve"> strictly targeted and limited in scope and time</w:t>
      </w:r>
      <w:r w:rsidR="00F078DF" w:rsidRPr="008A1E66">
        <w:rPr>
          <w:rFonts w:ascii="Segoe UI" w:hAnsi="Segoe UI" w:cs="Segoe UI"/>
          <w:color w:val="auto"/>
          <w:rPrChange w:id="85" w:author="Lizzy Moor" w:date="2020-05-12T18:29:00Z">
            <w:rPr>
              <w:rFonts w:ascii="Segoe UI" w:hAnsi="Segoe UI" w:cs="Segoe UI"/>
              <w:color w:val="auto"/>
            </w:rPr>
          </w:rPrChange>
        </w:rPr>
        <w:t>.</w:t>
      </w:r>
    </w:p>
    <w:p w14:paraId="526E3120" w14:textId="77777777" w:rsidR="00F6200B" w:rsidRPr="008A1E66" w:rsidRDefault="00F6200B" w:rsidP="00F078DF">
      <w:pPr>
        <w:pStyle w:val="Default"/>
        <w:numPr>
          <w:ilvl w:val="0"/>
          <w:numId w:val="61"/>
        </w:numPr>
        <w:rPr>
          <w:rFonts w:ascii="Segoe UI" w:hAnsi="Segoe UI" w:cs="Segoe UI"/>
          <w:color w:val="auto"/>
          <w:rPrChange w:id="86" w:author="Lizzy Moor" w:date="2020-05-12T18:29:00Z">
            <w:rPr>
              <w:rFonts w:ascii="Segoe UI" w:hAnsi="Segoe UI" w:cs="Segoe UI"/>
              <w:color w:val="auto"/>
            </w:rPr>
          </w:rPrChange>
        </w:rPr>
      </w:pPr>
      <w:r w:rsidRPr="008A1E66">
        <w:rPr>
          <w:rFonts w:ascii="Segoe UI" w:hAnsi="Segoe UI" w:cs="Segoe UI"/>
          <w:color w:val="auto"/>
          <w:rPrChange w:id="87" w:author="Lizzy Moor" w:date="2020-05-12T18:29:00Z">
            <w:rPr>
              <w:rFonts w:ascii="Segoe UI" w:hAnsi="Segoe UI" w:cs="Segoe UI"/>
              <w:color w:val="auto"/>
            </w:rPr>
          </w:rPrChange>
        </w:rPr>
        <w:t>Limiting the number of people involved in the investigation</w:t>
      </w:r>
    </w:p>
    <w:p w14:paraId="685F7276" w14:textId="1A74E929" w:rsidR="00F6200B" w:rsidRPr="00F078DF" w:rsidRDefault="00F6200B" w:rsidP="00F078DF">
      <w:pPr>
        <w:pStyle w:val="Default"/>
        <w:numPr>
          <w:ilvl w:val="0"/>
          <w:numId w:val="61"/>
        </w:numPr>
        <w:rPr>
          <w:rFonts w:ascii="Segoe UI" w:hAnsi="Segoe UI" w:cs="Segoe UI"/>
          <w:color w:val="auto"/>
        </w:rPr>
      </w:pPr>
      <w:r w:rsidRPr="00F078DF">
        <w:rPr>
          <w:rFonts w:ascii="Segoe UI" w:hAnsi="Segoe UI" w:cs="Segoe UI"/>
          <w:color w:val="auto"/>
        </w:rPr>
        <w:lastRenderedPageBreak/>
        <w:t>Prior to the investigation setting up clear rules limiting the disclosure and access to</w:t>
      </w:r>
      <w:r w:rsidR="00F365FC" w:rsidRPr="00F078DF">
        <w:rPr>
          <w:rFonts w:ascii="Segoe UI" w:hAnsi="Segoe UI" w:cs="Segoe UI"/>
          <w:color w:val="auto"/>
        </w:rPr>
        <w:t xml:space="preserve"> any</w:t>
      </w:r>
      <w:r w:rsidRPr="00F078DF">
        <w:rPr>
          <w:rFonts w:ascii="Segoe UI" w:hAnsi="Segoe UI" w:cs="Segoe UI"/>
          <w:color w:val="auto"/>
        </w:rPr>
        <w:t xml:space="preserve"> information obtained</w:t>
      </w:r>
    </w:p>
    <w:p w14:paraId="51291681" w14:textId="31FF8551" w:rsidR="0007272A" w:rsidRPr="00F078DF" w:rsidRDefault="0007272A" w:rsidP="00F078DF">
      <w:pPr>
        <w:pStyle w:val="Default"/>
        <w:numPr>
          <w:ilvl w:val="0"/>
          <w:numId w:val="61"/>
        </w:numPr>
        <w:rPr>
          <w:rFonts w:ascii="Segoe UI" w:hAnsi="Segoe UI" w:cs="Segoe UI"/>
          <w:color w:val="auto"/>
        </w:rPr>
      </w:pPr>
      <w:r w:rsidRPr="00F078DF">
        <w:rPr>
          <w:rFonts w:ascii="Segoe UI" w:hAnsi="Segoe UI" w:cs="Segoe UI"/>
          <w:color w:val="auto"/>
        </w:rPr>
        <w:t>Where covert monitoring is being considered, advice mus</w:t>
      </w:r>
      <w:r w:rsidR="00AB6AB8" w:rsidRPr="00F078DF">
        <w:rPr>
          <w:rFonts w:ascii="Segoe UI" w:hAnsi="Segoe UI" w:cs="Segoe UI"/>
          <w:color w:val="auto"/>
        </w:rPr>
        <w:t xml:space="preserve">t be sought in advance from the </w:t>
      </w:r>
      <w:r w:rsidR="006D5089" w:rsidRPr="00F078DF">
        <w:rPr>
          <w:rFonts w:ascii="Segoe UI" w:hAnsi="Segoe UI" w:cs="Segoe UI"/>
          <w:color w:val="auto"/>
        </w:rPr>
        <w:t>school</w:t>
      </w:r>
      <w:del w:id="88" w:author="Lizzy Moor" w:date="2020-05-12T18:29:00Z">
        <w:r w:rsidR="006D5089" w:rsidRPr="00F078DF" w:rsidDel="008A1E66">
          <w:rPr>
            <w:rFonts w:ascii="Segoe UI" w:hAnsi="Segoe UI" w:cs="Segoe UI"/>
            <w:color w:val="auto"/>
          </w:rPr>
          <w:delText>s / academy</w:delText>
        </w:r>
      </w:del>
      <w:r w:rsidR="006D5089" w:rsidRPr="00F078DF">
        <w:rPr>
          <w:rFonts w:ascii="Segoe UI" w:hAnsi="Segoe UI" w:cs="Segoe UI"/>
          <w:color w:val="auto"/>
        </w:rPr>
        <w:t xml:space="preserve">’s </w:t>
      </w:r>
      <w:r w:rsidR="00B111D1" w:rsidRPr="00F078DF">
        <w:rPr>
          <w:rFonts w:ascii="Segoe UI" w:hAnsi="Segoe UI" w:cs="Segoe UI"/>
          <w:color w:val="auto"/>
        </w:rPr>
        <w:t xml:space="preserve">HR Advisor. </w:t>
      </w:r>
      <w:r w:rsidR="00AA6D20" w:rsidRPr="00F078DF">
        <w:rPr>
          <w:rFonts w:ascii="Segoe UI" w:hAnsi="Segoe UI" w:cs="Segoe UI"/>
          <w:color w:val="auto"/>
        </w:rPr>
        <w:t xml:space="preserve"> </w:t>
      </w:r>
      <w:r w:rsidRPr="00F078DF">
        <w:rPr>
          <w:rFonts w:ascii="Segoe UI" w:hAnsi="Segoe UI" w:cs="Segoe UI"/>
          <w:color w:val="auto"/>
        </w:rPr>
        <w:t xml:space="preserve">They will consider whether there is an alternative more suitable solution. </w:t>
      </w:r>
    </w:p>
    <w:p w14:paraId="36775831" w14:textId="32AA3E02" w:rsidR="0007272A" w:rsidRPr="00F078DF" w:rsidRDefault="0007272A" w:rsidP="00F078DF">
      <w:pPr>
        <w:pStyle w:val="Default"/>
        <w:numPr>
          <w:ilvl w:val="0"/>
          <w:numId w:val="61"/>
        </w:numPr>
        <w:rPr>
          <w:rFonts w:ascii="Segoe UI" w:hAnsi="Segoe UI" w:cs="Segoe UI"/>
          <w:color w:val="auto"/>
        </w:rPr>
      </w:pPr>
      <w:r w:rsidRPr="00F078DF">
        <w:rPr>
          <w:rFonts w:ascii="Segoe UI" w:hAnsi="Segoe UI" w:cs="Segoe UI"/>
          <w:color w:val="auto"/>
        </w:rPr>
        <w:t xml:space="preserve">In some cases covert CCTV monitoring installed for one investigation may reveal evidence of other criminal behaviour or disciplinary offences. </w:t>
      </w:r>
      <w:r w:rsidR="00AA6D20" w:rsidRPr="00F078DF">
        <w:rPr>
          <w:rFonts w:ascii="Segoe UI" w:hAnsi="Segoe UI" w:cs="Segoe UI"/>
          <w:color w:val="auto"/>
        </w:rPr>
        <w:t xml:space="preserve"> </w:t>
      </w:r>
      <w:r w:rsidRPr="00F078DF">
        <w:rPr>
          <w:rFonts w:ascii="Segoe UI" w:hAnsi="Segoe UI" w:cs="Segoe UI"/>
          <w:color w:val="auto"/>
        </w:rPr>
        <w:t xml:space="preserve">The footage will only be used where the offence is criminal activity, gross misconduct, putting others at risk or reveals activities that </w:t>
      </w:r>
      <w:r w:rsidR="00F365FC" w:rsidRPr="00F078DF">
        <w:rPr>
          <w:rFonts w:ascii="Segoe UI" w:hAnsi="Segoe UI" w:cs="Segoe UI"/>
          <w:color w:val="auto"/>
        </w:rPr>
        <w:t xml:space="preserve">a </w:t>
      </w:r>
      <w:proofErr w:type="spellStart"/>
      <w:r w:rsidR="00597898" w:rsidRPr="00F078DF">
        <w:rPr>
          <w:rFonts w:ascii="Segoe UI" w:hAnsi="Segoe UI" w:cs="Segoe UI"/>
          <w:color w:val="auto"/>
        </w:rPr>
        <w:t>H</w:t>
      </w:r>
      <w:r w:rsidR="00F365FC" w:rsidRPr="00F078DF">
        <w:rPr>
          <w:rFonts w:ascii="Segoe UI" w:hAnsi="Segoe UI" w:cs="Segoe UI"/>
          <w:color w:val="auto"/>
        </w:rPr>
        <w:t>eadteacher</w:t>
      </w:r>
      <w:proofErr w:type="spellEnd"/>
      <w:del w:id="89" w:author="Lizzy Moor" w:date="2020-05-12T18:29:00Z">
        <w:r w:rsidR="00F365FC" w:rsidRPr="00F078DF" w:rsidDel="008A1E66">
          <w:rPr>
            <w:rFonts w:ascii="Segoe UI" w:hAnsi="Segoe UI" w:cs="Segoe UI"/>
            <w:color w:val="auto"/>
          </w:rPr>
          <w:delText>/</w:delText>
        </w:r>
        <w:r w:rsidR="00597898" w:rsidRPr="00F078DF" w:rsidDel="008A1E66">
          <w:rPr>
            <w:rFonts w:ascii="Segoe UI" w:hAnsi="Segoe UI" w:cs="Segoe UI"/>
            <w:color w:val="auto"/>
          </w:rPr>
          <w:delText>P</w:delText>
        </w:r>
        <w:r w:rsidR="00F365FC" w:rsidRPr="00F078DF" w:rsidDel="008A1E66">
          <w:rPr>
            <w:rFonts w:ascii="Segoe UI" w:hAnsi="Segoe UI" w:cs="Segoe UI"/>
            <w:color w:val="auto"/>
          </w:rPr>
          <w:delText>rincipal</w:delText>
        </w:r>
      </w:del>
      <w:r w:rsidRPr="00F078DF">
        <w:rPr>
          <w:rFonts w:ascii="Segoe UI" w:hAnsi="Segoe UI" w:cs="Segoe UI"/>
          <w:color w:val="auto"/>
        </w:rPr>
        <w:t xml:space="preserve"> could not reasonably be expected to ignore.</w:t>
      </w:r>
    </w:p>
    <w:p w14:paraId="7653C26E" w14:textId="48199470" w:rsidR="0007272A" w:rsidRPr="00F078DF" w:rsidRDefault="0007272A" w:rsidP="00F078DF">
      <w:pPr>
        <w:pStyle w:val="Default"/>
        <w:numPr>
          <w:ilvl w:val="0"/>
          <w:numId w:val="61"/>
        </w:numPr>
        <w:rPr>
          <w:rFonts w:ascii="Segoe UI" w:hAnsi="Segoe UI" w:cs="Segoe UI"/>
          <w:color w:val="auto"/>
        </w:rPr>
      </w:pPr>
      <w:r w:rsidRPr="00F078DF">
        <w:rPr>
          <w:rFonts w:ascii="Segoe UI" w:hAnsi="Segoe UI" w:cs="Segoe UI"/>
          <w:color w:val="auto"/>
        </w:rPr>
        <w:t>CCTV will not be operated in toilets or changing rooms,</w:t>
      </w:r>
      <w:r w:rsidR="00AB6AB8" w:rsidRPr="00F078DF">
        <w:rPr>
          <w:rFonts w:ascii="Segoe UI" w:hAnsi="Segoe UI" w:cs="Segoe UI"/>
          <w:color w:val="auto"/>
        </w:rPr>
        <w:t xml:space="preserve"> </w:t>
      </w:r>
      <w:r w:rsidRPr="00F078DF">
        <w:rPr>
          <w:rFonts w:ascii="Segoe UI" w:hAnsi="Segoe UI" w:cs="Segoe UI"/>
          <w:color w:val="auto"/>
        </w:rPr>
        <w:t xml:space="preserve">unless this is necessary for the investigation of a serious crime, or there are circumstances in which there is a serious risk to health and safety or to the operation of the </w:t>
      </w:r>
      <w:r w:rsidR="00920802" w:rsidRPr="00F078DF">
        <w:rPr>
          <w:rFonts w:ascii="Segoe UI" w:hAnsi="Segoe UI" w:cs="Segoe UI"/>
          <w:color w:val="auto"/>
        </w:rPr>
        <w:t>school’s/academy’s</w:t>
      </w:r>
      <w:r w:rsidRPr="00F078DF">
        <w:rPr>
          <w:rFonts w:ascii="Segoe UI" w:hAnsi="Segoe UI" w:cs="Segoe UI"/>
          <w:color w:val="auto"/>
        </w:rPr>
        <w:t xml:space="preserve"> business.</w:t>
      </w:r>
      <w:r w:rsidR="00AA6D20" w:rsidRPr="00F078DF">
        <w:rPr>
          <w:rFonts w:ascii="Segoe UI" w:hAnsi="Segoe UI" w:cs="Segoe UI"/>
          <w:color w:val="auto"/>
        </w:rPr>
        <w:t xml:space="preserve"> </w:t>
      </w:r>
      <w:r w:rsidRPr="00F078DF">
        <w:rPr>
          <w:rFonts w:ascii="Segoe UI" w:hAnsi="Segoe UI" w:cs="Segoe UI"/>
          <w:color w:val="auto"/>
        </w:rPr>
        <w:t xml:space="preserve"> The only time where CCTV will be operated in these places is where covert CCTV monitoring is justified and only where it is a proportionate means of achieving the aim in question.</w:t>
      </w:r>
    </w:p>
    <w:p w14:paraId="519E9609" w14:textId="1689C99C" w:rsidR="0007272A" w:rsidRPr="00F078DF" w:rsidRDefault="0007272A" w:rsidP="00F078DF">
      <w:pPr>
        <w:pStyle w:val="Default"/>
        <w:numPr>
          <w:ilvl w:val="0"/>
          <w:numId w:val="61"/>
        </w:numPr>
        <w:rPr>
          <w:rFonts w:ascii="Segoe UI" w:hAnsi="Segoe UI" w:cs="Segoe UI"/>
          <w:color w:val="auto"/>
        </w:rPr>
      </w:pPr>
      <w:r w:rsidRPr="00F078DF">
        <w:rPr>
          <w:rFonts w:ascii="Segoe UI" w:hAnsi="Segoe UI" w:cs="Segoe UI"/>
          <w:color w:val="auto"/>
        </w:rPr>
        <w:t>All covert CCTV monitoring equipment will be removed once the investigation is complete.</w:t>
      </w:r>
    </w:p>
    <w:p w14:paraId="4701E6EE" w14:textId="77777777" w:rsidR="00AA6D20" w:rsidRPr="00F078DF" w:rsidRDefault="00AA6D20" w:rsidP="00F078DF">
      <w:pPr>
        <w:pStyle w:val="Default"/>
        <w:rPr>
          <w:rFonts w:ascii="Segoe UI" w:hAnsi="Segoe UI" w:cs="Segoe UI"/>
          <w:color w:val="auto"/>
        </w:rPr>
      </w:pPr>
    </w:p>
    <w:p w14:paraId="4DAFA827" w14:textId="3D61AC24" w:rsidR="006D5089" w:rsidRPr="00F078DF" w:rsidRDefault="00727945" w:rsidP="00F078DF">
      <w:pPr>
        <w:pStyle w:val="Default"/>
        <w:rPr>
          <w:rFonts w:ascii="Segoe UI" w:hAnsi="Segoe UI" w:cs="Segoe UI"/>
          <w:b/>
          <w:bCs/>
          <w:color w:val="auto"/>
        </w:rPr>
      </w:pPr>
      <w:r w:rsidRPr="00F078DF">
        <w:rPr>
          <w:rFonts w:ascii="Segoe UI" w:hAnsi="Segoe UI" w:cs="Segoe UI"/>
          <w:b/>
          <w:bCs/>
          <w:color w:val="auto"/>
        </w:rPr>
        <w:t>EMPLOYEE RESPONSIBILITIES</w:t>
      </w:r>
    </w:p>
    <w:p w14:paraId="66D2CCBD" w14:textId="77777777" w:rsidR="006D5089" w:rsidRPr="00F078DF" w:rsidRDefault="006D5089" w:rsidP="00F078DF">
      <w:pPr>
        <w:pStyle w:val="Default"/>
        <w:rPr>
          <w:rFonts w:ascii="Segoe UI" w:hAnsi="Segoe UI" w:cs="Segoe UI"/>
          <w:color w:val="auto"/>
        </w:rPr>
      </w:pPr>
    </w:p>
    <w:p w14:paraId="40055011" w14:textId="027293F5" w:rsidR="006D5089" w:rsidRPr="00F078DF" w:rsidRDefault="006D5089" w:rsidP="00F078DF">
      <w:pPr>
        <w:pStyle w:val="Default"/>
        <w:rPr>
          <w:rFonts w:ascii="Segoe UI" w:hAnsi="Segoe UI" w:cs="Segoe UI"/>
          <w:color w:val="auto"/>
        </w:rPr>
      </w:pPr>
      <w:r w:rsidRPr="00F078DF">
        <w:rPr>
          <w:rFonts w:ascii="Segoe UI" w:hAnsi="Segoe UI" w:cs="Segoe UI"/>
          <w:color w:val="auto"/>
        </w:rPr>
        <w:t>Ensure th</w:t>
      </w:r>
      <w:r w:rsidR="00227099" w:rsidRPr="00F078DF">
        <w:rPr>
          <w:rFonts w:ascii="Segoe UI" w:hAnsi="Segoe UI" w:cs="Segoe UI"/>
          <w:color w:val="auto"/>
        </w:rPr>
        <w:t>at employees</w:t>
      </w:r>
      <w:r w:rsidRPr="00F078DF">
        <w:rPr>
          <w:rFonts w:ascii="Segoe UI" w:hAnsi="Segoe UI" w:cs="Segoe UI"/>
          <w:color w:val="auto"/>
        </w:rPr>
        <w:t xml:space="preserve"> </w:t>
      </w:r>
      <w:r w:rsidR="00227099" w:rsidRPr="00F078DF">
        <w:rPr>
          <w:rFonts w:ascii="Segoe UI" w:hAnsi="Segoe UI" w:cs="Segoe UI"/>
          <w:color w:val="auto"/>
        </w:rPr>
        <w:t>are aware</w:t>
      </w:r>
      <w:r w:rsidRPr="00F078DF">
        <w:rPr>
          <w:rFonts w:ascii="Segoe UI" w:hAnsi="Segoe UI" w:cs="Segoe UI"/>
          <w:color w:val="auto"/>
        </w:rPr>
        <w:t xml:space="preserve"> and underst</w:t>
      </w:r>
      <w:r w:rsidR="00227099" w:rsidRPr="00F078DF">
        <w:rPr>
          <w:rFonts w:ascii="Segoe UI" w:hAnsi="Segoe UI" w:cs="Segoe UI"/>
          <w:color w:val="auto"/>
        </w:rPr>
        <w:t>and</w:t>
      </w:r>
      <w:r w:rsidRPr="00F078DF">
        <w:rPr>
          <w:rFonts w:ascii="Segoe UI" w:hAnsi="Segoe UI" w:cs="Segoe UI"/>
          <w:color w:val="auto"/>
        </w:rPr>
        <w:t xml:space="preserve"> the policy.</w:t>
      </w:r>
    </w:p>
    <w:p w14:paraId="26DD7B1D" w14:textId="77777777" w:rsidR="006D5089" w:rsidRPr="00F078DF" w:rsidRDefault="006D5089" w:rsidP="00F078DF">
      <w:pPr>
        <w:pStyle w:val="Default"/>
        <w:rPr>
          <w:rFonts w:ascii="Segoe UI" w:hAnsi="Segoe UI" w:cs="Segoe UI"/>
          <w:color w:val="auto"/>
        </w:rPr>
      </w:pPr>
    </w:p>
    <w:p w14:paraId="19C8C055" w14:textId="4CD3FF4B" w:rsidR="006D5089" w:rsidRPr="00F078DF" w:rsidRDefault="006D5089" w:rsidP="00F078DF">
      <w:pPr>
        <w:pStyle w:val="Default"/>
        <w:rPr>
          <w:rFonts w:ascii="Segoe UI" w:hAnsi="Segoe UI" w:cs="Segoe UI"/>
          <w:b/>
          <w:bCs/>
          <w:color w:val="auto"/>
        </w:rPr>
      </w:pPr>
      <w:del w:id="90" w:author="Lizzy Moor" w:date="2020-05-12T18:30:00Z">
        <w:r w:rsidRPr="00F078DF" w:rsidDel="008A1E66">
          <w:rPr>
            <w:rFonts w:ascii="Segoe UI" w:hAnsi="Segoe UI" w:cs="Segoe UI"/>
            <w:b/>
            <w:bCs/>
            <w:color w:val="auto"/>
          </w:rPr>
          <w:delText>Headteacher / principal responsibilities</w:delText>
        </w:r>
      </w:del>
      <w:ins w:id="91" w:author="Lizzy Moor" w:date="2020-05-12T18:30:00Z">
        <w:r w:rsidR="008A1E66">
          <w:rPr>
            <w:rFonts w:ascii="Segoe UI" w:hAnsi="Segoe UI" w:cs="Segoe UI"/>
            <w:b/>
            <w:bCs/>
            <w:color w:val="auto"/>
          </w:rPr>
          <w:t>HEADTEACHER RESPONSIBILITIES</w:t>
        </w:r>
      </w:ins>
    </w:p>
    <w:p w14:paraId="45874A94" w14:textId="22AFA3FF" w:rsidR="006D5089" w:rsidRPr="00F078DF" w:rsidRDefault="006D5089" w:rsidP="00F078DF">
      <w:pPr>
        <w:pStyle w:val="Default"/>
        <w:rPr>
          <w:rFonts w:ascii="Segoe UI" w:hAnsi="Segoe UI" w:cs="Segoe UI"/>
          <w:color w:val="auto"/>
        </w:rPr>
      </w:pPr>
    </w:p>
    <w:p w14:paraId="5AD6790E" w14:textId="3F72C4C5" w:rsidR="006D5089" w:rsidRPr="00F078DF" w:rsidRDefault="006D5089" w:rsidP="00F078DF">
      <w:pPr>
        <w:pStyle w:val="Default"/>
        <w:rPr>
          <w:rFonts w:ascii="Segoe UI" w:hAnsi="Segoe UI" w:cs="Segoe UI"/>
          <w:color w:val="auto"/>
        </w:rPr>
      </w:pPr>
      <w:r w:rsidRPr="00F078DF">
        <w:rPr>
          <w:rFonts w:ascii="Segoe UI" w:hAnsi="Segoe UI" w:cs="Segoe UI"/>
          <w:color w:val="auto"/>
        </w:rPr>
        <w:t xml:space="preserve">Ensure staff are aware where CCTV </w:t>
      </w:r>
      <w:del w:id="92" w:author="Lizzy Moor" w:date="2020-05-12T18:30:00Z">
        <w:r w:rsidRPr="00F078DF" w:rsidDel="008A1E66">
          <w:rPr>
            <w:rFonts w:ascii="Segoe UI" w:hAnsi="Segoe UI" w:cs="Segoe UI"/>
            <w:color w:val="auto"/>
          </w:rPr>
          <w:delText>or tracking devices are</w:delText>
        </w:r>
      </w:del>
      <w:ins w:id="93" w:author="Lizzy Moor" w:date="2020-05-12T18:30:00Z">
        <w:r w:rsidR="008A1E66">
          <w:rPr>
            <w:rFonts w:ascii="Segoe UI" w:hAnsi="Segoe UI" w:cs="Segoe UI"/>
            <w:color w:val="auto"/>
          </w:rPr>
          <w:t>is</w:t>
        </w:r>
      </w:ins>
      <w:r w:rsidRPr="00F078DF">
        <w:rPr>
          <w:rFonts w:ascii="Segoe UI" w:hAnsi="Segoe UI" w:cs="Segoe UI"/>
          <w:color w:val="auto"/>
        </w:rPr>
        <w:t xml:space="preserve"> in </w:t>
      </w:r>
      <w:r w:rsidR="00AB6AB8" w:rsidRPr="00F078DF">
        <w:rPr>
          <w:rFonts w:ascii="Segoe UI" w:hAnsi="Segoe UI" w:cs="Segoe UI"/>
          <w:color w:val="auto"/>
        </w:rPr>
        <w:t>operation.</w:t>
      </w:r>
    </w:p>
    <w:p w14:paraId="75EF39C2" w14:textId="77777777" w:rsidR="006D5089" w:rsidRPr="00F078DF" w:rsidRDefault="006D5089" w:rsidP="00F078DF">
      <w:pPr>
        <w:pStyle w:val="Default"/>
        <w:rPr>
          <w:rFonts w:ascii="Segoe UI" w:hAnsi="Segoe UI" w:cs="Segoe UI"/>
          <w:color w:val="auto"/>
        </w:rPr>
      </w:pPr>
    </w:p>
    <w:p w14:paraId="70EEEC6B" w14:textId="2D2DE11C" w:rsidR="006D5089" w:rsidRPr="00F078DF" w:rsidRDefault="006D5089" w:rsidP="00F078DF">
      <w:pPr>
        <w:pStyle w:val="Default"/>
        <w:rPr>
          <w:rFonts w:ascii="Segoe UI" w:hAnsi="Segoe UI" w:cs="Segoe UI"/>
          <w:color w:val="auto"/>
        </w:rPr>
      </w:pPr>
      <w:r w:rsidRPr="00F078DF">
        <w:rPr>
          <w:rFonts w:ascii="Segoe UI" w:hAnsi="Segoe UI" w:cs="Segoe UI"/>
          <w:color w:val="auto"/>
        </w:rPr>
        <w:t xml:space="preserve">When new methods of CCTV monitoring </w:t>
      </w:r>
      <w:del w:id="94" w:author="Lizzy Moor" w:date="2020-05-12T18:30:00Z">
        <w:r w:rsidRPr="00F078DF" w:rsidDel="008A1E66">
          <w:rPr>
            <w:rFonts w:ascii="Segoe UI" w:hAnsi="Segoe UI" w:cs="Segoe UI"/>
            <w:color w:val="auto"/>
          </w:rPr>
          <w:delText>or tracking</w:delText>
        </w:r>
      </w:del>
      <w:r w:rsidRPr="00F078DF">
        <w:rPr>
          <w:rFonts w:ascii="Segoe UI" w:hAnsi="Segoe UI" w:cs="Segoe UI"/>
          <w:color w:val="auto"/>
        </w:rPr>
        <w:t xml:space="preserve"> are introduced ensure staff are fully informed</w:t>
      </w:r>
      <w:r w:rsidR="00227099" w:rsidRPr="00F078DF">
        <w:rPr>
          <w:rFonts w:ascii="Segoe UI" w:hAnsi="Segoe UI" w:cs="Segoe UI"/>
          <w:color w:val="auto"/>
        </w:rPr>
        <w:t xml:space="preserve"> and </w:t>
      </w:r>
      <w:r w:rsidRPr="00F078DF">
        <w:rPr>
          <w:rFonts w:ascii="Segoe UI" w:hAnsi="Segoe UI" w:cs="Segoe UI"/>
          <w:color w:val="auto"/>
        </w:rPr>
        <w:t>they have</w:t>
      </w:r>
      <w:r w:rsidR="00A54114" w:rsidRPr="00F078DF">
        <w:rPr>
          <w:rFonts w:ascii="Segoe UI" w:hAnsi="Segoe UI" w:cs="Segoe UI"/>
          <w:color w:val="auto"/>
        </w:rPr>
        <w:t xml:space="preserve"> </w:t>
      </w:r>
      <w:r w:rsidRPr="00F078DF">
        <w:rPr>
          <w:rFonts w:ascii="Segoe UI" w:hAnsi="Segoe UI" w:cs="Segoe UI"/>
          <w:color w:val="auto"/>
        </w:rPr>
        <w:t>information about the purpose of the monitoring and how the information will be used.</w:t>
      </w:r>
    </w:p>
    <w:p w14:paraId="18F0B903" w14:textId="77777777" w:rsidR="006D5089" w:rsidRPr="00F078DF" w:rsidRDefault="006D5089" w:rsidP="00F078DF">
      <w:pPr>
        <w:pStyle w:val="Default"/>
        <w:rPr>
          <w:rFonts w:ascii="Segoe UI" w:hAnsi="Segoe UI" w:cs="Segoe UI"/>
          <w:color w:val="auto"/>
        </w:rPr>
      </w:pPr>
    </w:p>
    <w:p w14:paraId="65F6708B" w14:textId="4A81D5D5" w:rsidR="006D5089" w:rsidRPr="00F078DF" w:rsidRDefault="006D5089" w:rsidP="00F078DF">
      <w:pPr>
        <w:pStyle w:val="Default"/>
        <w:rPr>
          <w:rFonts w:ascii="Segoe UI" w:hAnsi="Segoe UI" w:cs="Segoe UI"/>
          <w:color w:val="auto"/>
        </w:rPr>
      </w:pPr>
      <w:r w:rsidRPr="00F078DF">
        <w:rPr>
          <w:rFonts w:ascii="Segoe UI" w:hAnsi="Segoe UI" w:cs="Segoe UI"/>
          <w:color w:val="auto"/>
        </w:rPr>
        <w:t>Ensure, where appropriate, that a privacy impact assessment has been</w:t>
      </w:r>
      <w:r w:rsidR="00727945" w:rsidRPr="00F078DF">
        <w:rPr>
          <w:rFonts w:ascii="Segoe UI" w:hAnsi="Segoe UI" w:cs="Segoe UI"/>
          <w:color w:val="auto"/>
        </w:rPr>
        <w:t xml:space="preserve"> </w:t>
      </w:r>
      <w:r w:rsidRPr="00F078DF">
        <w:rPr>
          <w:rFonts w:ascii="Segoe UI" w:hAnsi="Segoe UI" w:cs="Segoe UI"/>
          <w:color w:val="auto"/>
        </w:rPr>
        <w:t>carried out prior to implementation of new monitoring systems.</w:t>
      </w:r>
    </w:p>
    <w:p w14:paraId="3A487723" w14:textId="77777777" w:rsidR="006D5089" w:rsidRPr="00F078DF" w:rsidRDefault="006D5089" w:rsidP="00F078DF">
      <w:pPr>
        <w:pStyle w:val="Default"/>
        <w:rPr>
          <w:rFonts w:ascii="Segoe UI" w:hAnsi="Segoe UI" w:cs="Segoe UI"/>
          <w:color w:val="auto"/>
        </w:rPr>
      </w:pPr>
    </w:p>
    <w:p w14:paraId="090F501C" w14:textId="75F64F9B" w:rsidR="006D5089" w:rsidRPr="00F078DF" w:rsidRDefault="006D5089" w:rsidP="00F078DF">
      <w:pPr>
        <w:pStyle w:val="Default"/>
        <w:rPr>
          <w:rFonts w:ascii="Segoe UI" w:hAnsi="Segoe UI" w:cs="Segoe UI"/>
          <w:color w:val="auto"/>
        </w:rPr>
      </w:pPr>
      <w:r w:rsidRPr="00F078DF">
        <w:rPr>
          <w:rFonts w:ascii="Segoe UI" w:hAnsi="Segoe UI" w:cs="Segoe UI"/>
          <w:color w:val="auto"/>
        </w:rPr>
        <w:t xml:space="preserve">Regularly remind staff that CCTV </w:t>
      </w:r>
      <w:ins w:id="95" w:author="Lizzy Moor" w:date="2020-05-12T18:30:00Z">
        <w:r w:rsidR="008A1E66">
          <w:rPr>
            <w:rFonts w:ascii="Segoe UI" w:hAnsi="Segoe UI" w:cs="Segoe UI"/>
            <w:color w:val="auto"/>
          </w:rPr>
          <w:t>is</w:t>
        </w:r>
      </w:ins>
      <w:del w:id="96" w:author="Lizzy Moor" w:date="2020-05-12T18:30:00Z">
        <w:r w:rsidRPr="00F078DF" w:rsidDel="008A1E66">
          <w:rPr>
            <w:rFonts w:ascii="Segoe UI" w:hAnsi="Segoe UI" w:cs="Segoe UI"/>
            <w:color w:val="auto"/>
          </w:rPr>
          <w:delText>or tracking devices are</w:delText>
        </w:r>
      </w:del>
      <w:r w:rsidRPr="00F078DF">
        <w:rPr>
          <w:rFonts w:ascii="Segoe UI" w:hAnsi="Segoe UI" w:cs="Segoe UI"/>
          <w:color w:val="auto"/>
        </w:rPr>
        <w:t xml:space="preserve"> in operation.</w:t>
      </w:r>
    </w:p>
    <w:p w14:paraId="2B810635" w14:textId="77777777" w:rsidR="006D5089" w:rsidRPr="00F078DF" w:rsidRDefault="006D5089" w:rsidP="00F078DF">
      <w:pPr>
        <w:pStyle w:val="Default"/>
        <w:rPr>
          <w:rFonts w:ascii="Segoe UI" w:hAnsi="Segoe UI" w:cs="Segoe UI"/>
          <w:color w:val="auto"/>
        </w:rPr>
      </w:pPr>
    </w:p>
    <w:p w14:paraId="0FD7F666" w14:textId="7EBC82F6" w:rsidR="006D5089" w:rsidRPr="00F078DF" w:rsidRDefault="006D5089" w:rsidP="00F078DF">
      <w:pPr>
        <w:pStyle w:val="Default"/>
        <w:rPr>
          <w:rFonts w:ascii="Segoe UI" w:hAnsi="Segoe UI" w:cs="Segoe UI"/>
          <w:color w:val="auto"/>
        </w:rPr>
      </w:pPr>
      <w:r w:rsidRPr="00F078DF">
        <w:rPr>
          <w:rFonts w:ascii="Segoe UI" w:hAnsi="Segoe UI" w:cs="Segoe UI"/>
          <w:color w:val="auto"/>
        </w:rPr>
        <w:t>When intending to use recorded data for disciplinary purposes ensure that advice has been sought from your HR adviser as to whether this is appropriate and required.</w:t>
      </w:r>
    </w:p>
    <w:p w14:paraId="6B14640B" w14:textId="77777777" w:rsidR="006D5089" w:rsidRPr="00F078DF" w:rsidRDefault="006D5089" w:rsidP="00F078DF">
      <w:pPr>
        <w:pStyle w:val="Default"/>
        <w:rPr>
          <w:rFonts w:ascii="Segoe UI" w:hAnsi="Segoe UI" w:cs="Segoe UI"/>
          <w:color w:val="auto"/>
        </w:rPr>
      </w:pPr>
    </w:p>
    <w:p w14:paraId="572526C3" w14:textId="2900EE88" w:rsidR="006D5089" w:rsidRPr="00F078DF" w:rsidRDefault="006D5089" w:rsidP="00F078DF">
      <w:pPr>
        <w:pStyle w:val="Default"/>
        <w:rPr>
          <w:rFonts w:ascii="Segoe UI" w:hAnsi="Segoe UI" w:cs="Segoe UI"/>
          <w:color w:val="auto"/>
        </w:rPr>
      </w:pPr>
      <w:r w:rsidRPr="00F078DF">
        <w:rPr>
          <w:rFonts w:ascii="Segoe UI" w:hAnsi="Segoe UI" w:cs="Segoe UI"/>
          <w:color w:val="auto"/>
        </w:rPr>
        <w:t>Ensure clear records are kept showing when data has been viewed and</w:t>
      </w:r>
      <w:r w:rsidR="00727945" w:rsidRPr="00F078DF">
        <w:rPr>
          <w:rFonts w:ascii="Segoe UI" w:hAnsi="Segoe UI" w:cs="Segoe UI"/>
          <w:color w:val="auto"/>
        </w:rPr>
        <w:t xml:space="preserve"> </w:t>
      </w:r>
      <w:r w:rsidRPr="00F078DF">
        <w:rPr>
          <w:rFonts w:ascii="Segoe UI" w:hAnsi="Segoe UI" w:cs="Segoe UI"/>
          <w:color w:val="auto"/>
        </w:rPr>
        <w:t>for what purpose.</w:t>
      </w:r>
    </w:p>
    <w:p w14:paraId="474CEB8B" w14:textId="77777777" w:rsidR="006D5089" w:rsidRPr="00F078DF" w:rsidRDefault="006D5089" w:rsidP="00F078DF">
      <w:pPr>
        <w:pStyle w:val="Default"/>
        <w:rPr>
          <w:rFonts w:ascii="Segoe UI" w:hAnsi="Segoe UI" w:cs="Segoe UI"/>
          <w:color w:val="auto"/>
        </w:rPr>
      </w:pPr>
    </w:p>
    <w:p w14:paraId="45D3D9B9" w14:textId="0D7D5FA3" w:rsidR="00227099" w:rsidRPr="00F078DF" w:rsidRDefault="006D5089" w:rsidP="00F078DF">
      <w:pPr>
        <w:pStyle w:val="Default"/>
        <w:rPr>
          <w:rFonts w:ascii="Segoe UI" w:hAnsi="Segoe UI" w:cs="Segoe UI"/>
          <w:color w:val="auto"/>
        </w:rPr>
      </w:pPr>
      <w:r w:rsidRPr="00F078DF">
        <w:rPr>
          <w:rFonts w:ascii="Segoe UI" w:hAnsi="Segoe UI" w:cs="Segoe UI"/>
          <w:color w:val="auto"/>
        </w:rPr>
        <w:t xml:space="preserve">Ensure data protection principles are followed and that CCTV </w:t>
      </w:r>
      <w:r w:rsidR="004311BB" w:rsidRPr="00F078DF">
        <w:rPr>
          <w:rFonts w:ascii="Segoe UI" w:hAnsi="Segoe UI" w:cs="Segoe UI"/>
          <w:color w:val="auto"/>
        </w:rPr>
        <w:t>r</w:t>
      </w:r>
      <w:r w:rsidRPr="00F078DF">
        <w:rPr>
          <w:rFonts w:ascii="Segoe UI" w:hAnsi="Segoe UI" w:cs="Segoe UI"/>
          <w:color w:val="auto"/>
        </w:rPr>
        <w:t>ecordings</w:t>
      </w:r>
      <w:r w:rsidR="004311BB" w:rsidRPr="00F078DF">
        <w:rPr>
          <w:rFonts w:ascii="Segoe UI" w:hAnsi="Segoe UI" w:cs="Segoe UI"/>
          <w:color w:val="auto"/>
        </w:rPr>
        <w:t xml:space="preserve"> are only disclosed to the people who need to have access to it.</w:t>
      </w:r>
    </w:p>
    <w:p w14:paraId="1DCAA378" w14:textId="77777777" w:rsidR="00727945" w:rsidRPr="00F078DF" w:rsidRDefault="00727945" w:rsidP="00F078DF">
      <w:pPr>
        <w:pStyle w:val="Default"/>
        <w:rPr>
          <w:rFonts w:ascii="Segoe UI" w:hAnsi="Segoe UI" w:cs="Segoe UI"/>
          <w:color w:val="auto"/>
        </w:rPr>
      </w:pPr>
    </w:p>
    <w:p w14:paraId="72E170C2" w14:textId="46016E71" w:rsidR="006D5089" w:rsidRPr="00F078DF" w:rsidRDefault="00727945" w:rsidP="00F078DF">
      <w:pPr>
        <w:pStyle w:val="Default"/>
        <w:rPr>
          <w:rFonts w:ascii="Segoe UI" w:hAnsi="Segoe UI" w:cs="Segoe UI"/>
          <w:b/>
          <w:bCs/>
          <w:color w:val="auto"/>
        </w:rPr>
      </w:pPr>
      <w:r w:rsidRPr="00F078DF">
        <w:rPr>
          <w:rFonts w:ascii="Segoe UI" w:hAnsi="Segoe UI" w:cs="Segoe UI"/>
          <w:b/>
          <w:bCs/>
          <w:color w:val="auto"/>
        </w:rPr>
        <w:t>FREQUENTLY ASKED QUESTIONS</w:t>
      </w:r>
    </w:p>
    <w:p w14:paraId="4EA1E302" w14:textId="57C898BD" w:rsidR="008759C2" w:rsidRPr="00F078DF" w:rsidRDefault="008759C2" w:rsidP="00F078DF">
      <w:pPr>
        <w:pStyle w:val="Default"/>
        <w:rPr>
          <w:rFonts w:ascii="Segoe UI" w:hAnsi="Segoe UI" w:cs="Segoe UI"/>
          <w:color w:val="auto"/>
        </w:rPr>
      </w:pPr>
    </w:p>
    <w:p w14:paraId="50E93076" w14:textId="292CEBBF" w:rsidR="00756C81" w:rsidRPr="00F078DF" w:rsidRDefault="008759C2" w:rsidP="00F078DF">
      <w:pPr>
        <w:pStyle w:val="Default"/>
        <w:rPr>
          <w:rFonts w:ascii="Segoe UI" w:hAnsi="Segoe UI" w:cs="Segoe UI"/>
          <w:b/>
          <w:bCs/>
          <w:color w:val="auto"/>
        </w:rPr>
      </w:pPr>
      <w:r w:rsidRPr="00F078DF">
        <w:rPr>
          <w:rFonts w:ascii="Segoe UI" w:hAnsi="Segoe UI" w:cs="Segoe UI"/>
          <w:b/>
          <w:bCs/>
          <w:color w:val="auto"/>
        </w:rPr>
        <w:t>How will I know if I am being monitored by CCTV?</w:t>
      </w:r>
    </w:p>
    <w:p w14:paraId="63FCBA38" w14:textId="5CE143DD" w:rsidR="00593062" w:rsidRPr="00F078DF" w:rsidRDefault="00727945" w:rsidP="00F078DF">
      <w:pPr>
        <w:pStyle w:val="Default"/>
        <w:rPr>
          <w:rFonts w:ascii="Segoe UI" w:hAnsi="Segoe UI" w:cs="Segoe UI"/>
          <w:color w:val="auto"/>
        </w:rPr>
      </w:pPr>
      <w:r w:rsidRPr="00F078DF">
        <w:rPr>
          <w:rFonts w:ascii="Segoe UI" w:hAnsi="Segoe UI" w:cs="Segoe UI"/>
          <w:color w:val="auto"/>
        </w:rPr>
        <w:t>Th</w:t>
      </w:r>
      <w:r w:rsidR="008759C2" w:rsidRPr="00F078DF">
        <w:rPr>
          <w:rFonts w:ascii="Segoe UI" w:hAnsi="Segoe UI" w:cs="Segoe UI"/>
          <w:color w:val="auto"/>
        </w:rPr>
        <w:t>ere will be clear signage showing where there is CCTV coverage and you should be made aware of the policy.</w:t>
      </w:r>
    </w:p>
    <w:p w14:paraId="2260C5E4" w14:textId="5D9B112F" w:rsidR="008759C2" w:rsidRPr="00F078DF" w:rsidRDefault="008759C2" w:rsidP="00F078DF">
      <w:pPr>
        <w:pStyle w:val="Default"/>
        <w:rPr>
          <w:rFonts w:ascii="Segoe UI" w:hAnsi="Segoe UI" w:cs="Segoe UI"/>
          <w:color w:val="auto"/>
        </w:rPr>
      </w:pPr>
    </w:p>
    <w:p w14:paraId="20EF1AE8" w14:textId="5733CD58" w:rsidR="008759C2" w:rsidRPr="00F078DF" w:rsidRDefault="008759C2" w:rsidP="00F078DF">
      <w:pPr>
        <w:pStyle w:val="Default"/>
        <w:rPr>
          <w:rFonts w:ascii="Segoe UI" w:hAnsi="Segoe UI" w:cs="Segoe UI"/>
          <w:b/>
          <w:bCs/>
          <w:color w:val="auto"/>
        </w:rPr>
      </w:pPr>
      <w:r w:rsidRPr="00F078DF">
        <w:rPr>
          <w:rFonts w:ascii="Segoe UI" w:hAnsi="Segoe UI" w:cs="Segoe UI"/>
          <w:b/>
          <w:bCs/>
          <w:color w:val="auto"/>
        </w:rPr>
        <w:t>What happens with the recordings?</w:t>
      </w:r>
    </w:p>
    <w:p w14:paraId="7B066FF6" w14:textId="28F7F7F5" w:rsidR="00593062" w:rsidRPr="00F078DF" w:rsidRDefault="008759C2" w:rsidP="00F078DF">
      <w:pPr>
        <w:pStyle w:val="Default"/>
        <w:rPr>
          <w:rFonts w:ascii="Segoe UI" w:hAnsi="Segoe UI" w:cs="Segoe UI"/>
          <w:color w:val="auto"/>
        </w:rPr>
      </w:pPr>
      <w:r w:rsidRPr="00F078DF">
        <w:rPr>
          <w:rFonts w:ascii="Segoe UI" w:hAnsi="Segoe UI" w:cs="Segoe UI"/>
          <w:color w:val="auto"/>
        </w:rPr>
        <w:t>The systems are unmanned and not constantly monitored.  The recordings are kept on the system usually between 7 and 30 days and then overwritten.</w:t>
      </w:r>
    </w:p>
    <w:p w14:paraId="19D2859A" w14:textId="3413598E" w:rsidR="008759C2" w:rsidRPr="00F078DF" w:rsidRDefault="008759C2" w:rsidP="00F078DF">
      <w:pPr>
        <w:pStyle w:val="Default"/>
        <w:rPr>
          <w:rFonts w:ascii="Segoe UI" w:hAnsi="Segoe UI" w:cs="Segoe UI"/>
          <w:color w:val="auto"/>
        </w:rPr>
      </w:pPr>
    </w:p>
    <w:p w14:paraId="655F6437" w14:textId="19537183" w:rsidR="008759C2" w:rsidRPr="00F078DF" w:rsidRDefault="008759C2" w:rsidP="00F078DF">
      <w:pPr>
        <w:pStyle w:val="Default"/>
        <w:rPr>
          <w:rFonts w:ascii="Segoe UI" w:hAnsi="Segoe UI" w:cs="Segoe UI"/>
          <w:b/>
          <w:bCs/>
          <w:color w:val="auto"/>
        </w:rPr>
      </w:pPr>
      <w:r w:rsidRPr="00F078DF">
        <w:rPr>
          <w:rFonts w:ascii="Segoe UI" w:hAnsi="Segoe UI" w:cs="Segoe UI"/>
          <w:b/>
          <w:bCs/>
          <w:color w:val="auto"/>
        </w:rPr>
        <w:t>Who can look at the CCTV recordings?</w:t>
      </w:r>
    </w:p>
    <w:p w14:paraId="1D0E867C" w14:textId="386BC438" w:rsidR="00391161" w:rsidRPr="00F078DF" w:rsidRDefault="00865FB7" w:rsidP="00F078DF">
      <w:pPr>
        <w:pStyle w:val="Default"/>
        <w:rPr>
          <w:rFonts w:ascii="Segoe UI" w:hAnsi="Segoe UI" w:cs="Segoe UI"/>
          <w:color w:val="auto"/>
        </w:rPr>
      </w:pPr>
      <w:r w:rsidRPr="00F078DF">
        <w:rPr>
          <w:rFonts w:ascii="Segoe UI" w:hAnsi="Segoe UI" w:cs="Segoe UI"/>
          <w:color w:val="auto"/>
        </w:rPr>
        <w:t>This is l</w:t>
      </w:r>
      <w:r w:rsidR="00CD31A9" w:rsidRPr="00F078DF">
        <w:rPr>
          <w:rFonts w:ascii="Segoe UI" w:hAnsi="Segoe UI" w:cs="Segoe UI"/>
          <w:color w:val="auto"/>
        </w:rPr>
        <w:t xml:space="preserve">imited to the </w:t>
      </w:r>
      <w:proofErr w:type="spellStart"/>
      <w:r w:rsidR="00CD31A9" w:rsidRPr="00F078DF">
        <w:rPr>
          <w:rFonts w:ascii="Segoe UI" w:hAnsi="Segoe UI" w:cs="Segoe UI"/>
          <w:color w:val="auto"/>
        </w:rPr>
        <w:t>Headteacher</w:t>
      </w:r>
      <w:proofErr w:type="spellEnd"/>
      <w:del w:id="97" w:author="Lizzy Moor" w:date="2020-05-12T18:31:00Z">
        <w:r w:rsidR="00CD31A9" w:rsidRPr="00F078DF" w:rsidDel="008A1E66">
          <w:rPr>
            <w:rFonts w:ascii="Segoe UI" w:hAnsi="Segoe UI" w:cs="Segoe UI"/>
            <w:color w:val="auto"/>
          </w:rPr>
          <w:delText>/Principal</w:delText>
        </w:r>
      </w:del>
      <w:r w:rsidR="00CD31A9" w:rsidRPr="00F078DF">
        <w:rPr>
          <w:rFonts w:ascii="Segoe UI" w:hAnsi="Segoe UI" w:cs="Segoe UI"/>
          <w:color w:val="auto"/>
        </w:rPr>
        <w:t xml:space="preserve">, members of the </w:t>
      </w:r>
      <w:r w:rsidR="006F6DD8" w:rsidRPr="00F078DF">
        <w:rPr>
          <w:rFonts w:ascii="Segoe UI" w:hAnsi="Segoe UI" w:cs="Segoe UI"/>
          <w:color w:val="auto"/>
        </w:rPr>
        <w:t>senior leadership team</w:t>
      </w:r>
      <w:r w:rsidR="00CD31A9" w:rsidRPr="00F078DF">
        <w:rPr>
          <w:rFonts w:ascii="Segoe UI" w:hAnsi="Segoe UI" w:cs="Segoe UI"/>
          <w:color w:val="auto"/>
        </w:rPr>
        <w:t xml:space="preserve"> and as necessary the Chair of Governors.  If the recordings are to be used as evidence in a disciplinary only those involved in the </w:t>
      </w:r>
      <w:r w:rsidR="00727945" w:rsidRPr="00F078DF">
        <w:rPr>
          <w:rFonts w:ascii="Segoe UI" w:hAnsi="Segoe UI" w:cs="Segoe UI"/>
          <w:color w:val="auto"/>
        </w:rPr>
        <w:t>case will be able to view them.</w:t>
      </w:r>
    </w:p>
    <w:p w14:paraId="3ACF292F" w14:textId="77777777" w:rsidR="00727945" w:rsidRPr="00F078DF" w:rsidRDefault="00727945" w:rsidP="00F078DF">
      <w:pPr>
        <w:pStyle w:val="Default"/>
        <w:rPr>
          <w:rFonts w:ascii="Segoe UI" w:hAnsi="Segoe UI" w:cs="Segoe UI"/>
          <w:color w:val="auto"/>
        </w:rPr>
      </w:pPr>
    </w:p>
    <w:p w14:paraId="570701D2" w14:textId="40653AFC" w:rsidR="008759C2" w:rsidRPr="00F078DF" w:rsidRDefault="008759C2" w:rsidP="00F078DF">
      <w:pPr>
        <w:pStyle w:val="Default"/>
        <w:rPr>
          <w:rFonts w:ascii="Segoe UI" w:hAnsi="Segoe UI" w:cs="Segoe UI"/>
          <w:b/>
          <w:bCs/>
          <w:color w:val="auto"/>
        </w:rPr>
      </w:pPr>
      <w:r w:rsidRPr="00F078DF">
        <w:rPr>
          <w:rFonts w:ascii="Segoe UI" w:hAnsi="Segoe UI" w:cs="Segoe UI"/>
          <w:b/>
          <w:bCs/>
          <w:color w:val="auto"/>
        </w:rPr>
        <w:t>Why can I not be given a copy of a</w:t>
      </w:r>
      <w:r w:rsidR="00727945" w:rsidRPr="00F078DF">
        <w:rPr>
          <w:rFonts w:ascii="Segoe UI" w:hAnsi="Segoe UI" w:cs="Segoe UI"/>
          <w:b/>
          <w:bCs/>
          <w:color w:val="auto"/>
        </w:rPr>
        <w:t xml:space="preserve"> CCTV recording as a matter of </w:t>
      </w:r>
      <w:r w:rsidRPr="00F078DF">
        <w:rPr>
          <w:rFonts w:ascii="Segoe UI" w:hAnsi="Segoe UI" w:cs="Segoe UI"/>
          <w:b/>
          <w:bCs/>
          <w:color w:val="auto"/>
        </w:rPr>
        <w:t>course if it is being used in a disciplinary?</w:t>
      </w:r>
    </w:p>
    <w:p w14:paraId="5A1FC155" w14:textId="20F90D3B" w:rsidR="00E07917" w:rsidRPr="00F078DF" w:rsidRDefault="00BB0A9D" w:rsidP="00F078DF">
      <w:pPr>
        <w:pStyle w:val="Default"/>
        <w:rPr>
          <w:rFonts w:ascii="Segoe UI" w:hAnsi="Segoe UI" w:cs="Segoe UI"/>
          <w:color w:val="auto"/>
        </w:rPr>
      </w:pPr>
      <w:r w:rsidRPr="00F078DF">
        <w:rPr>
          <w:rFonts w:ascii="Segoe UI" w:hAnsi="Segoe UI" w:cs="Segoe UI"/>
          <w:color w:val="auto"/>
        </w:rPr>
        <w:t xml:space="preserve">In the majority of cases you will be shown footage or data and given a copy as part of the disciplinary report. </w:t>
      </w:r>
      <w:r w:rsidR="00727945" w:rsidRPr="00F078DF">
        <w:rPr>
          <w:rFonts w:ascii="Segoe UI" w:hAnsi="Segoe UI" w:cs="Segoe UI"/>
          <w:color w:val="auto"/>
        </w:rPr>
        <w:t xml:space="preserve"> If other employees or members </w:t>
      </w:r>
      <w:r w:rsidR="00F11F4B" w:rsidRPr="00F078DF">
        <w:rPr>
          <w:rFonts w:ascii="Segoe UI" w:hAnsi="Segoe UI" w:cs="Segoe UI"/>
          <w:color w:val="auto"/>
        </w:rPr>
        <w:t xml:space="preserve">of the public appear in the </w:t>
      </w:r>
      <w:r w:rsidR="00FF0B3F" w:rsidRPr="00F078DF">
        <w:rPr>
          <w:rFonts w:ascii="Segoe UI" w:hAnsi="Segoe UI" w:cs="Segoe UI"/>
          <w:color w:val="auto"/>
        </w:rPr>
        <w:t>recording the</w:t>
      </w:r>
      <w:r w:rsidR="00886178" w:rsidRPr="00F078DF">
        <w:rPr>
          <w:rFonts w:ascii="Segoe UI" w:hAnsi="Segoe UI" w:cs="Segoe UI"/>
          <w:color w:val="auto"/>
        </w:rPr>
        <w:t xml:space="preserve"> footage can be edited by redaction or </w:t>
      </w:r>
      <w:r w:rsidR="00FF0B3F" w:rsidRPr="00F078DF">
        <w:rPr>
          <w:rFonts w:ascii="Segoe UI" w:hAnsi="Segoe UI" w:cs="Segoe UI"/>
          <w:color w:val="auto"/>
        </w:rPr>
        <w:t>pixilation</w:t>
      </w:r>
      <w:r w:rsidR="00886178" w:rsidRPr="00F078DF">
        <w:rPr>
          <w:rFonts w:ascii="Segoe UI" w:hAnsi="Segoe UI" w:cs="Segoe UI"/>
          <w:color w:val="auto"/>
        </w:rPr>
        <w:t xml:space="preserve"> before you can view it</w:t>
      </w:r>
      <w:r w:rsidR="00E07917" w:rsidRPr="00F078DF">
        <w:rPr>
          <w:rFonts w:ascii="Segoe UI" w:hAnsi="Segoe UI" w:cs="Segoe UI"/>
          <w:color w:val="auto"/>
        </w:rPr>
        <w:t xml:space="preserve">, </w:t>
      </w:r>
      <w:r w:rsidR="00886178" w:rsidRPr="00F078DF">
        <w:rPr>
          <w:rFonts w:ascii="Segoe UI" w:hAnsi="Segoe UI" w:cs="Segoe UI"/>
          <w:color w:val="auto"/>
        </w:rPr>
        <w:t xml:space="preserve">unless </w:t>
      </w:r>
      <w:r w:rsidR="00E07917" w:rsidRPr="00F078DF">
        <w:rPr>
          <w:rFonts w:ascii="Segoe UI" w:hAnsi="Segoe UI" w:cs="Segoe UI"/>
          <w:color w:val="auto"/>
        </w:rPr>
        <w:t>prior</w:t>
      </w:r>
      <w:r w:rsidR="00886178" w:rsidRPr="00F078DF">
        <w:rPr>
          <w:rFonts w:ascii="Segoe UI" w:hAnsi="Segoe UI" w:cs="Segoe UI"/>
          <w:color w:val="auto"/>
        </w:rPr>
        <w:t xml:space="preserve"> consent has</w:t>
      </w:r>
      <w:r w:rsidR="00E07917" w:rsidRPr="00F078DF">
        <w:rPr>
          <w:rFonts w:ascii="Segoe UI" w:hAnsi="Segoe UI" w:cs="Segoe UI"/>
          <w:color w:val="auto"/>
        </w:rPr>
        <w:t xml:space="preserve"> been </w:t>
      </w:r>
      <w:r w:rsidR="00FF0B3F" w:rsidRPr="00F078DF">
        <w:rPr>
          <w:rFonts w:ascii="Segoe UI" w:hAnsi="Segoe UI" w:cs="Segoe UI"/>
          <w:color w:val="auto"/>
        </w:rPr>
        <w:t>obtained for</w:t>
      </w:r>
      <w:r w:rsidR="00E07917" w:rsidRPr="00F078DF">
        <w:rPr>
          <w:rFonts w:ascii="Segoe UI" w:hAnsi="Segoe UI" w:cs="Segoe UI"/>
          <w:color w:val="auto"/>
        </w:rPr>
        <w:t xml:space="preserve"> the images to rel</w:t>
      </w:r>
      <w:r w:rsidR="00727945" w:rsidRPr="00F078DF">
        <w:rPr>
          <w:rFonts w:ascii="Segoe UI" w:hAnsi="Segoe UI" w:cs="Segoe UI"/>
          <w:color w:val="auto"/>
        </w:rPr>
        <w:t>eased.</w:t>
      </w:r>
    </w:p>
    <w:p w14:paraId="058633B3" w14:textId="2549EF87" w:rsidR="008759C2" w:rsidRPr="00F078DF" w:rsidRDefault="008759C2" w:rsidP="00F078DF">
      <w:pPr>
        <w:pStyle w:val="Default"/>
        <w:rPr>
          <w:rFonts w:ascii="Segoe UI" w:hAnsi="Segoe UI" w:cs="Segoe UI"/>
          <w:color w:val="auto"/>
        </w:rPr>
      </w:pPr>
    </w:p>
    <w:p w14:paraId="0892721A" w14:textId="000A5F91" w:rsidR="00BB0A9D" w:rsidRPr="00F078DF" w:rsidRDefault="00BB0A9D" w:rsidP="00F078DF">
      <w:pPr>
        <w:pStyle w:val="Default"/>
        <w:rPr>
          <w:rFonts w:ascii="Segoe UI" w:hAnsi="Segoe UI" w:cs="Segoe UI"/>
          <w:b/>
          <w:bCs/>
          <w:color w:val="auto"/>
        </w:rPr>
      </w:pPr>
      <w:r w:rsidRPr="00F078DF">
        <w:rPr>
          <w:rFonts w:ascii="Segoe UI" w:hAnsi="Segoe UI" w:cs="Segoe UI"/>
          <w:b/>
          <w:bCs/>
          <w:color w:val="auto"/>
        </w:rPr>
        <w:t>Are CCTV recordings and vehic</w:t>
      </w:r>
      <w:r w:rsidR="00727945" w:rsidRPr="00F078DF">
        <w:rPr>
          <w:rFonts w:ascii="Segoe UI" w:hAnsi="Segoe UI" w:cs="Segoe UI"/>
          <w:b/>
          <w:bCs/>
          <w:color w:val="auto"/>
        </w:rPr>
        <w:t xml:space="preserve">le tracking data a breach of </w:t>
      </w:r>
      <w:r w:rsidRPr="00F078DF">
        <w:rPr>
          <w:rFonts w:ascii="Segoe UI" w:hAnsi="Segoe UI" w:cs="Segoe UI"/>
          <w:b/>
          <w:bCs/>
          <w:color w:val="auto"/>
        </w:rPr>
        <w:t>privacy and huma</w:t>
      </w:r>
      <w:r w:rsidR="005B4572" w:rsidRPr="00F078DF">
        <w:rPr>
          <w:rFonts w:ascii="Segoe UI" w:hAnsi="Segoe UI" w:cs="Segoe UI"/>
          <w:b/>
          <w:bCs/>
          <w:color w:val="auto"/>
        </w:rPr>
        <w:t xml:space="preserve">n </w:t>
      </w:r>
      <w:r w:rsidRPr="00F078DF">
        <w:rPr>
          <w:rFonts w:ascii="Segoe UI" w:hAnsi="Segoe UI" w:cs="Segoe UI"/>
          <w:b/>
          <w:bCs/>
          <w:color w:val="auto"/>
        </w:rPr>
        <w:t>rights?</w:t>
      </w:r>
    </w:p>
    <w:p w14:paraId="73B5EEF0" w14:textId="7F33F5EB" w:rsidR="00727945" w:rsidRPr="00F078DF" w:rsidRDefault="00BB0A9D" w:rsidP="00F078DF">
      <w:pPr>
        <w:pStyle w:val="Default"/>
        <w:rPr>
          <w:rFonts w:ascii="Segoe UI" w:hAnsi="Segoe UI" w:cs="Segoe UI"/>
          <w:color w:val="auto"/>
        </w:rPr>
      </w:pPr>
      <w:r w:rsidRPr="00F078DF">
        <w:rPr>
          <w:rFonts w:ascii="Segoe UI" w:hAnsi="Segoe UI" w:cs="Segoe UI"/>
          <w:color w:val="auto"/>
        </w:rPr>
        <w:t xml:space="preserve">No, the policy has been developed taking into account the Data Protection Act and ICO Code of Practice.  </w:t>
      </w:r>
      <w:r w:rsidR="00391161" w:rsidRPr="00F078DF">
        <w:rPr>
          <w:rFonts w:ascii="Segoe UI" w:hAnsi="Segoe UI" w:cs="Segoe UI"/>
          <w:color w:val="auto"/>
        </w:rPr>
        <w:t>Staff are informed where CCTV cameras or monitoring equipment is, why it is being used and the circumstances when it will be used.  They are also informed that the use of monitoring equipment is justified as it is for preventing and detecting crime, acts of misconduct and for health and safety reasons</w:t>
      </w:r>
      <w:r w:rsidR="00727945" w:rsidRPr="00F078DF">
        <w:rPr>
          <w:rFonts w:ascii="Segoe UI" w:hAnsi="Segoe UI" w:cs="Segoe UI"/>
          <w:color w:val="auto"/>
        </w:rPr>
        <w:t xml:space="preserve"> </w:t>
      </w:r>
      <w:r w:rsidR="00391161" w:rsidRPr="00F078DF">
        <w:rPr>
          <w:rFonts w:ascii="Segoe UI" w:hAnsi="Segoe UI" w:cs="Segoe UI"/>
          <w:color w:val="auto"/>
        </w:rPr>
        <w:t xml:space="preserve">in order to protect the safety of the school/academy and its staff and </w:t>
      </w:r>
      <w:r w:rsidR="00727945" w:rsidRPr="00F078DF">
        <w:rPr>
          <w:rFonts w:ascii="Segoe UI" w:hAnsi="Segoe UI" w:cs="Segoe UI"/>
          <w:color w:val="auto"/>
        </w:rPr>
        <w:t xml:space="preserve"> pupils.</w:t>
      </w:r>
    </w:p>
    <w:p w14:paraId="7BAA97D4" w14:textId="77777777" w:rsidR="00727945" w:rsidRPr="00F078DF" w:rsidRDefault="00727945" w:rsidP="00F078DF">
      <w:pPr>
        <w:pStyle w:val="Default"/>
        <w:rPr>
          <w:rFonts w:ascii="Segoe UI" w:hAnsi="Segoe UI" w:cs="Segoe UI"/>
          <w:color w:val="auto"/>
        </w:rPr>
      </w:pPr>
    </w:p>
    <w:p w14:paraId="3395CC03" w14:textId="5A8FA83C" w:rsidR="00E07917" w:rsidRPr="00F078DF" w:rsidRDefault="00E07917" w:rsidP="00F078DF">
      <w:pPr>
        <w:pStyle w:val="Default"/>
        <w:rPr>
          <w:rFonts w:ascii="Segoe UI" w:hAnsi="Segoe UI" w:cs="Segoe UI"/>
          <w:b/>
          <w:bCs/>
          <w:color w:val="auto"/>
        </w:rPr>
      </w:pPr>
      <w:r w:rsidRPr="00F078DF">
        <w:rPr>
          <w:rFonts w:ascii="Segoe UI" w:hAnsi="Segoe UI" w:cs="Segoe UI"/>
          <w:b/>
          <w:bCs/>
          <w:color w:val="auto"/>
        </w:rPr>
        <w:t>Will CCTV be used in classrooms to monitor my teaching performance?</w:t>
      </w:r>
    </w:p>
    <w:p w14:paraId="19BCFE9C" w14:textId="5FFF639E" w:rsidR="00E07917" w:rsidRPr="00F078DF" w:rsidRDefault="00E07917" w:rsidP="00F078DF">
      <w:pPr>
        <w:pStyle w:val="Default"/>
        <w:rPr>
          <w:rFonts w:ascii="Segoe UI" w:hAnsi="Segoe UI" w:cs="Segoe UI"/>
          <w:color w:val="auto"/>
        </w:rPr>
      </w:pPr>
      <w:r w:rsidRPr="00F078DF">
        <w:rPr>
          <w:rFonts w:ascii="Segoe UI" w:hAnsi="Segoe UI" w:cs="Segoe UI"/>
          <w:color w:val="auto"/>
        </w:rPr>
        <w:t>No, CCTV will not be used in classrooms to check on your performance.</w:t>
      </w:r>
    </w:p>
    <w:p w14:paraId="5D6AE7F5" w14:textId="77777777" w:rsidR="00E07917" w:rsidRPr="00F078DF" w:rsidRDefault="00E07917" w:rsidP="00F078DF">
      <w:pPr>
        <w:pStyle w:val="Default"/>
        <w:rPr>
          <w:rFonts w:ascii="Segoe UI" w:hAnsi="Segoe UI" w:cs="Segoe UI"/>
          <w:color w:val="auto"/>
        </w:rPr>
      </w:pPr>
    </w:p>
    <w:p w14:paraId="4F5D5958" w14:textId="0C8D60AD" w:rsidR="00FB27A0" w:rsidRPr="00F078DF" w:rsidRDefault="00727945" w:rsidP="00F078DF">
      <w:pPr>
        <w:pStyle w:val="Default"/>
        <w:rPr>
          <w:rFonts w:ascii="Segoe UI" w:hAnsi="Segoe UI" w:cs="Segoe UI"/>
          <w:b/>
          <w:bCs/>
          <w:color w:val="auto"/>
        </w:rPr>
      </w:pPr>
      <w:r w:rsidRPr="00F078DF">
        <w:rPr>
          <w:rFonts w:ascii="Segoe UI" w:hAnsi="Segoe UI" w:cs="Segoe UI"/>
          <w:b/>
          <w:bCs/>
          <w:color w:val="auto"/>
        </w:rPr>
        <w:t>LEGISLATION</w:t>
      </w:r>
    </w:p>
    <w:p w14:paraId="4B39724A" w14:textId="77777777" w:rsidR="00FB27A0" w:rsidRPr="00F078DF" w:rsidRDefault="00FB27A0" w:rsidP="00F078DF">
      <w:pPr>
        <w:pStyle w:val="Default"/>
        <w:rPr>
          <w:rFonts w:ascii="Segoe UI" w:hAnsi="Segoe UI" w:cs="Segoe UI"/>
          <w:color w:val="auto"/>
        </w:rPr>
      </w:pPr>
    </w:p>
    <w:p w14:paraId="75E25B3E" w14:textId="77777777" w:rsidR="00FB27A0" w:rsidRPr="00F078DF" w:rsidRDefault="00FB27A0" w:rsidP="00F078DF">
      <w:pPr>
        <w:pStyle w:val="Default"/>
        <w:rPr>
          <w:rFonts w:ascii="Segoe UI" w:hAnsi="Segoe UI" w:cs="Segoe UI"/>
          <w:color w:val="auto"/>
        </w:rPr>
      </w:pPr>
      <w:r w:rsidRPr="00F078DF">
        <w:rPr>
          <w:rFonts w:ascii="Segoe UI" w:hAnsi="Segoe UI" w:cs="Segoe UI"/>
          <w:color w:val="auto"/>
        </w:rPr>
        <w:t>Data Protection Act 1998</w:t>
      </w:r>
    </w:p>
    <w:p w14:paraId="07D35BFA" w14:textId="77777777" w:rsidR="00FB27A0" w:rsidRPr="00F078DF" w:rsidRDefault="00FB27A0" w:rsidP="00F078DF">
      <w:pPr>
        <w:pStyle w:val="Default"/>
        <w:rPr>
          <w:rFonts w:ascii="Segoe UI" w:hAnsi="Segoe UI" w:cs="Segoe UI"/>
          <w:color w:val="auto"/>
        </w:rPr>
      </w:pPr>
      <w:r w:rsidRPr="00F078DF">
        <w:rPr>
          <w:rFonts w:ascii="Segoe UI" w:hAnsi="Segoe UI" w:cs="Segoe UI"/>
          <w:color w:val="auto"/>
        </w:rPr>
        <w:lastRenderedPageBreak/>
        <w:t>Human Rights Act 1998</w:t>
      </w:r>
    </w:p>
    <w:p w14:paraId="527C4270" w14:textId="77777777" w:rsidR="00FB27A0" w:rsidRPr="00F078DF" w:rsidRDefault="00FB27A0" w:rsidP="00F078DF">
      <w:pPr>
        <w:pStyle w:val="Default"/>
        <w:rPr>
          <w:rFonts w:ascii="Segoe UI" w:hAnsi="Segoe UI" w:cs="Segoe UI"/>
          <w:color w:val="auto"/>
        </w:rPr>
      </w:pPr>
      <w:r w:rsidRPr="00F078DF">
        <w:rPr>
          <w:rFonts w:ascii="Segoe UI" w:hAnsi="Segoe UI" w:cs="Segoe UI"/>
          <w:color w:val="auto"/>
        </w:rPr>
        <w:t>Regulation of Investigatory Powers Act (RIPA) 2000</w:t>
      </w:r>
    </w:p>
    <w:p w14:paraId="040D9A82" w14:textId="77777777" w:rsidR="00FB27A0" w:rsidRPr="00F078DF" w:rsidRDefault="00FB27A0" w:rsidP="00F078DF">
      <w:pPr>
        <w:pStyle w:val="Default"/>
        <w:rPr>
          <w:rFonts w:ascii="Segoe UI" w:hAnsi="Segoe UI" w:cs="Segoe UI"/>
          <w:color w:val="auto"/>
        </w:rPr>
      </w:pPr>
    </w:p>
    <w:p w14:paraId="61AF0D38" w14:textId="77777777" w:rsidR="00C0184C" w:rsidRPr="00F078DF" w:rsidRDefault="00C0184C" w:rsidP="00F078DF">
      <w:pPr>
        <w:pStyle w:val="Default"/>
        <w:rPr>
          <w:rFonts w:ascii="Segoe UI" w:hAnsi="Segoe UI" w:cs="Segoe UI"/>
          <w:b/>
          <w:bCs/>
          <w:color w:val="auto"/>
        </w:rPr>
      </w:pPr>
      <w:r w:rsidRPr="00F078DF">
        <w:rPr>
          <w:rFonts w:ascii="Segoe UI" w:hAnsi="Segoe UI" w:cs="Segoe UI"/>
          <w:b/>
          <w:bCs/>
          <w:color w:val="auto"/>
        </w:rPr>
        <w:t>REVIEW</w:t>
      </w:r>
    </w:p>
    <w:p w14:paraId="139B1681" w14:textId="77777777" w:rsidR="00C0184C" w:rsidRPr="00F078DF" w:rsidRDefault="00C0184C" w:rsidP="00F078DF">
      <w:pPr>
        <w:pStyle w:val="Default"/>
        <w:rPr>
          <w:rFonts w:ascii="Segoe UI" w:hAnsi="Segoe UI" w:cs="Segoe UI"/>
          <w:color w:val="auto"/>
        </w:rPr>
      </w:pPr>
    </w:p>
    <w:p w14:paraId="3FBB21B0" w14:textId="6B18F858" w:rsidR="00C0184C" w:rsidRPr="00F078DF" w:rsidRDefault="00C0184C" w:rsidP="00F078DF">
      <w:pPr>
        <w:pStyle w:val="Default"/>
        <w:rPr>
          <w:rFonts w:ascii="Segoe UI" w:hAnsi="Segoe UI" w:cs="Segoe UI"/>
          <w:color w:val="auto"/>
        </w:rPr>
      </w:pPr>
      <w:r w:rsidRPr="00F078DF">
        <w:rPr>
          <w:rFonts w:ascii="Segoe UI" w:hAnsi="Segoe UI" w:cs="Segoe UI"/>
          <w:color w:val="auto"/>
        </w:rPr>
        <w:t>This policy will be reviewed annually and in line with relevant Wiltshire Council Policies.</w:t>
      </w:r>
    </w:p>
    <w:p w14:paraId="1BA8BC47" w14:textId="5BA20001" w:rsidR="00C0184C" w:rsidRDefault="00C0184C" w:rsidP="00F078DF">
      <w:pPr>
        <w:pStyle w:val="Default"/>
        <w:rPr>
          <w:rFonts w:ascii="Segoe UI" w:hAnsi="Segoe UI" w:cs="Segoe UI"/>
          <w:color w:val="auto"/>
        </w:rPr>
      </w:pPr>
      <w:r w:rsidRPr="00F078DF">
        <w:rPr>
          <w:rFonts w:ascii="Segoe UI" w:hAnsi="Segoe UI" w:cs="Segoe UI"/>
          <w:color w:val="auto"/>
        </w:rPr>
        <w:t xml:space="preserve">Langley </w:t>
      </w:r>
      <w:proofErr w:type="spellStart"/>
      <w:r w:rsidRPr="00F078DF">
        <w:rPr>
          <w:rFonts w:ascii="Segoe UI" w:hAnsi="Segoe UI" w:cs="Segoe UI"/>
          <w:color w:val="auto"/>
        </w:rPr>
        <w:t>Fitzurse</w:t>
      </w:r>
      <w:proofErr w:type="spellEnd"/>
      <w:r w:rsidRPr="00F078DF">
        <w:rPr>
          <w:rFonts w:ascii="Segoe UI" w:hAnsi="Segoe UI" w:cs="Segoe UI"/>
          <w:color w:val="auto"/>
        </w:rPr>
        <w:t xml:space="preserve"> School is committed to safeguarding and promoting the welfare of children and young people and expects all staff and volunteers to share this commitment.</w:t>
      </w:r>
    </w:p>
    <w:p w14:paraId="70E717BA" w14:textId="77777777" w:rsidR="00F078DF" w:rsidRPr="00F078DF" w:rsidRDefault="00F078DF" w:rsidP="00F078DF">
      <w:pPr>
        <w:pStyle w:val="Default"/>
        <w:rPr>
          <w:rFonts w:ascii="Segoe UI" w:hAnsi="Segoe UI" w:cs="Segoe UI"/>
          <w:color w:val="auto"/>
        </w:rPr>
      </w:pPr>
    </w:p>
    <w:p w14:paraId="334BAD4F" w14:textId="77777777" w:rsidR="00C0184C" w:rsidRPr="00F078DF" w:rsidRDefault="00C0184C" w:rsidP="00F078DF">
      <w:pPr>
        <w:pStyle w:val="Default"/>
        <w:rPr>
          <w:rFonts w:ascii="Segoe UI" w:hAnsi="Segoe UI" w:cs="Segoe UI"/>
          <w:color w:val="auto"/>
        </w:rPr>
      </w:pPr>
      <w:r w:rsidRPr="00F078DF">
        <w:rPr>
          <w:rFonts w:ascii="Segoe UI" w:hAnsi="Segoe UI" w:cs="Segoe UI"/>
          <w:color w:val="auto"/>
        </w:rPr>
        <w:t>This school aims to be part of the wider community, through fostering Christian values, the development of spirituality and through reflection, to enhance relationships.</w:t>
      </w:r>
    </w:p>
    <w:sectPr w:rsidR="00C0184C" w:rsidRPr="00F078DF" w:rsidSect="005B4572">
      <w:footerReference w:type="default" r:id="rId13"/>
      <w:pgSz w:w="11906" w:h="16838" w:code="9"/>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4D7C" w14:textId="77777777" w:rsidR="00085F1E" w:rsidRDefault="00085F1E">
      <w:r>
        <w:separator/>
      </w:r>
    </w:p>
  </w:endnote>
  <w:endnote w:type="continuationSeparator" w:id="0">
    <w:p w14:paraId="74406A85" w14:textId="77777777" w:rsidR="00085F1E" w:rsidRDefault="0008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CCAE" w14:textId="66D5D571" w:rsidR="005B4572" w:rsidRPr="00936A09" w:rsidRDefault="005B4572" w:rsidP="005B4572">
    <w:pPr>
      <w:ind w:right="-1043" w:hanging="1134"/>
      <w:jc w:val="center"/>
      <w:rPr>
        <w:rFonts w:ascii="Segoe UI" w:hAnsi="Segoe UI" w:cs="Segoe UI"/>
        <w:sz w:val="21"/>
        <w:szCs w:val="21"/>
      </w:rPr>
    </w:pPr>
    <w:r w:rsidRPr="00936A09">
      <w:rPr>
        <w:rFonts w:ascii="Segoe UI" w:hAnsi="Segoe UI" w:cs="Segoe UI"/>
        <w:sz w:val="21"/>
        <w:szCs w:val="21"/>
      </w:rPr>
      <w:t xml:space="preserve">Page </w:t>
    </w:r>
    <w:r w:rsidRPr="00936A09">
      <w:rPr>
        <w:rFonts w:ascii="Segoe UI" w:hAnsi="Segoe UI" w:cs="Segoe UI"/>
        <w:sz w:val="21"/>
        <w:szCs w:val="21"/>
      </w:rPr>
      <w:fldChar w:fldCharType="begin"/>
    </w:r>
    <w:r w:rsidRPr="00936A09">
      <w:rPr>
        <w:rFonts w:ascii="Segoe UI" w:hAnsi="Segoe UI" w:cs="Segoe UI"/>
        <w:sz w:val="21"/>
        <w:szCs w:val="21"/>
      </w:rPr>
      <w:instrText xml:space="preserve"> PAGE </w:instrText>
    </w:r>
    <w:r w:rsidRPr="00936A09">
      <w:rPr>
        <w:rFonts w:ascii="Segoe UI" w:hAnsi="Segoe UI" w:cs="Segoe UI"/>
        <w:sz w:val="21"/>
        <w:szCs w:val="21"/>
      </w:rPr>
      <w:fldChar w:fldCharType="separate"/>
    </w:r>
    <w:r w:rsidR="00EE1894">
      <w:rPr>
        <w:rFonts w:ascii="Segoe UI" w:hAnsi="Segoe UI" w:cs="Segoe UI"/>
        <w:noProof/>
        <w:sz w:val="21"/>
        <w:szCs w:val="21"/>
      </w:rPr>
      <w:t>1</w:t>
    </w:r>
    <w:r w:rsidRPr="00936A09">
      <w:rPr>
        <w:rFonts w:ascii="Segoe UI" w:hAnsi="Segoe UI" w:cs="Segoe UI"/>
        <w:sz w:val="21"/>
        <w:szCs w:val="21"/>
      </w:rPr>
      <w:fldChar w:fldCharType="end"/>
    </w:r>
    <w:r w:rsidRPr="00936A09">
      <w:rPr>
        <w:rFonts w:ascii="Segoe UI" w:hAnsi="Segoe UI" w:cs="Segoe UI"/>
        <w:sz w:val="21"/>
        <w:szCs w:val="21"/>
      </w:rPr>
      <w:t xml:space="preserve"> of </w:t>
    </w:r>
    <w:r w:rsidRPr="00936A09">
      <w:rPr>
        <w:rFonts w:ascii="Segoe UI" w:hAnsi="Segoe UI" w:cs="Segoe UI"/>
        <w:sz w:val="21"/>
        <w:szCs w:val="21"/>
      </w:rPr>
      <w:fldChar w:fldCharType="begin"/>
    </w:r>
    <w:r w:rsidRPr="00936A09">
      <w:rPr>
        <w:rFonts w:ascii="Segoe UI" w:hAnsi="Segoe UI" w:cs="Segoe UI"/>
        <w:sz w:val="21"/>
        <w:szCs w:val="21"/>
      </w:rPr>
      <w:instrText xml:space="preserve"> NUMPAGES  </w:instrText>
    </w:r>
    <w:r w:rsidRPr="00936A09">
      <w:rPr>
        <w:rFonts w:ascii="Segoe UI" w:hAnsi="Segoe UI" w:cs="Segoe UI"/>
        <w:sz w:val="21"/>
        <w:szCs w:val="21"/>
      </w:rPr>
      <w:fldChar w:fldCharType="separate"/>
    </w:r>
    <w:r w:rsidR="00EE1894">
      <w:rPr>
        <w:rFonts w:ascii="Segoe UI" w:hAnsi="Segoe UI" w:cs="Segoe UI"/>
        <w:noProof/>
        <w:sz w:val="21"/>
        <w:szCs w:val="21"/>
      </w:rPr>
      <w:t>7</w:t>
    </w:r>
    <w:r w:rsidRPr="00936A09">
      <w:rPr>
        <w:rFonts w:ascii="Segoe UI" w:hAnsi="Segoe UI" w:cs="Segoe UI"/>
        <w:sz w:val="21"/>
        <w:szCs w:val="21"/>
      </w:rPr>
      <w:fldChar w:fldCharType="end"/>
    </w:r>
  </w:p>
  <w:p w14:paraId="093B1425" w14:textId="13B8F226" w:rsidR="005B4572" w:rsidRPr="00936A09" w:rsidRDefault="005B4572" w:rsidP="005B4572">
    <w:pPr>
      <w:ind w:right="-1043" w:hanging="1134"/>
      <w:rPr>
        <w:rFonts w:ascii="Segoe UI" w:hAnsi="Segoe UI" w:cs="Segoe UI"/>
        <w:sz w:val="21"/>
        <w:szCs w:val="21"/>
      </w:rPr>
    </w:pPr>
    <w:r w:rsidRPr="00936A09">
      <w:rPr>
        <w:rFonts w:ascii="Segoe UI" w:hAnsi="Segoe UI" w:cs="Segoe UI"/>
        <w:sz w:val="21"/>
        <w:szCs w:val="21"/>
      </w:rPr>
      <w:t xml:space="preserve">Langley </w:t>
    </w:r>
    <w:proofErr w:type="spellStart"/>
    <w:r w:rsidRPr="00936A09">
      <w:rPr>
        <w:rFonts w:ascii="Segoe UI" w:hAnsi="Segoe UI" w:cs="Segoe UI"/>
        <w:sz w:val="21"/>
        <w:szCs w:val="21"/>
      </w:rPr>
      <w:t>Fitzurse</w:t>
    </w:r>
    <w:proofErr w:type="spellEnd"/>
    <w:r w:rsidRPr="00936A09">
      <w:rPr>
        <w:rFonts w:ascii="Segoe UI" w:hAnsi="Segoe UI" w:cs="Segoe UI"/>
        <w:sz w:val="21"/>
        <w:szCs w:val="21"/>
      </w:rPr>
      <w:t xml:space="preserve"> CE Primary School</w:t>
    </w:r>
    <w:r>
      <w:rPr>
        <w:rFonts w:ascii="Segoe UI" w:hAnsi="Segoe UI" w:cs="Segoe UI"/>
        <w:sz w:val="21"/>
        <w:szCs w:val="21"/>
      </w:rPr>
      <w:tab/>
    </w:r>
    <w:r>
      <w:rPr>
        <w:rFonts w:ascii="Segoe UI" w:hAnsi="Segoe UI" w:cs="Segoe UI"/>
        <w:sz w:val="21"/>
        <w:szCs w:val="21"/>
      </w:rPr>
      <w:tab/>
      <w:t xml:space="preserve">CCTV </w:t>
    </w:r>
    <w:r w:rsidRPr="00936A09">
      <w:rPr>
        <w:rFonts w:ascii="Segoe UI" w:hAnsi="Segoe UI" w:cs="Segoe UI"/>
        <w:sz w:val="21"/>
        <w:szCs w:val="21"/>
      </w:rPr>
      <w:t>Policy V1.</w:t>
    </w:r>
    <w:ins w:id="98" w:author="Lizzy Moor" w:date="2020-05-12T18:33:00Z">
      <w:r w:rsidR="00EE1894">
        <w:rPr>
          <w:rFonts w:ascii="Segoe UI" w:hAnsi="Segoe UI" w:cs="Segoe UI"/>
          <w:sz w:val="21"/>
          <w:szCs w:val="21"/>
        </w:rPr>
        <w:t>2</w:t>
      </w:r>
    </w:ins>
    <w:del w:id="99" w:author="Lizzy Moor" w:date="2020-05-12T18:33:00Z">
      <w:r w:rsidRPr="00936A09" w:rsidDel="00EE1894">
        <w:rPr>
          <w:rFonts w:ascii="Segoe UI" w:hAnsi="Segoe UI" w:cs="Segoe UI"/>
          <w:sz w:val="21"/>
          <w:szCs w:val="21"/>
        </w:rPr>
        <w:delText>1</w:delText>
      </w:r>
    </w:del>
    <w:r w:rsidRPr="00936A09">
      <w:rPr>
        <w:rFonts w:ascii="Segoe UI" w:hAnsi="Segoe UI" w:cs="Segoe UI"/>
        <w:sz w:val="21"/>
        <w:szCs w:val="21"/>
      </w:rPr>
      <w:tab/>
    </w:r>
    <w:r w:rsidRPr="00936A09">
      <w:rPr>
        <w:rFonts w:ascii="Segoe UI" w:hAnsi="Segoe UI" w:cs="Segoe UI"/>
        <w:sz w:val="21"/>
        <w:szCs w:val="21"/>
      </w:rPr>
      <w:tab/>
    </w:r>
    <w:r w:rsidRPr="00936A09">
      <w:rPr>
        <w:rFonts w:ascii="Segoe UI" w:hAnsi="Segoe UI" w:cs="Segoe UI"/>
        <w:sz w:val="21"/>
        <w:szCs w:val="21"/>
      </w:rPr>
      <w:tab/>
    </w:r>
    <w:r>
      <w:rPr>
        <w:rFonts w:ascii="Segoe UI" w:hAnsi="Segoe UI" w:cs="Segoe UI"/>
        <w:sz w:val="21"/>
        <w:szCs w:val="21"/>
      </w:rPr>
      <w:tab/>
    </w:r>
    <w:r w:rsidRPr="00936A09">
      <w:rPr>
        <w:rFonts w:ascii="Segoe UI" w:hAnsi="Segoe UI" w:cs="Segoe UI"/>
        <w:sz w:val="21"/>
        <w:szCs w:val="21"/>
      </w:rPr>
      <w:t>Ma</w:t>
    </w:r>
    <w:ins w:id="100" w:author="Lizzy Moor" w:date="2020-05-12T18:32:00Z">
      <w:r w:rsidR="00B461FB">
        <w:rPr>
          <w:rFonts w:ascii="Segoe UI" w:hAnsi="Segoe UI" w:cs="Segoe UI"/>
          <w:sz w:val="21"/>
          <w:szCs w:val="21"/>
        </w:rPr>
        <w:t>y 2020</w:t>
      </w:r>
    </w:ins>
    <w:del w:id="101" w:author="Lizzy Moor" w:date="2020-05-12T18:32:00Z">
      <w:r w:rsidRPr="00936A09" w:rsidDel="00B461FB">
        <w:rPr>
          <w:rFonts w:ascii="Segoe UI" w:hAnsi="Segoe UI" w:cs="Segoe UI"/>
          <w:sz w:val="21"/>
          <w:szCs w:val="21"/>
        </w:rPr>
        <w:delText>rch 201</w:delText>
      </w:r>
      <w:r w:rsidDel="00B461FB">
        <w:rPr>
          <w:rFonts w:ascii="Segoe UI" w:hAnsi="Segoe UI" w:cs="Segoe UI"/>
          <w:sz w:val="21"/>
          <w:szCs w:val="21"/>
        </w:rPr>
        <w:delText>8</w:delText>
      </w:r>
    </w:del>
  </w:p>
  <w:p w14:paraId="3A807641" w14:textId="35038A03" w:rsidR="005B4572" w:rsidRPr="00936A09" w:rsidRDefault="005B4572" w:rsidP="005B4572">
    <w:pPr>
      <w:ind w:right="-1043" w:hanging="1134"/>
      <w:rPr>
        <w:rFonts w:ascii="Segoe UI" w:hAnsi="Segoe UI" w:cs="Segoe UI"/>
        <w:sz w:val="21"/>
        <w:szCs w:val="21"/>
      </w:rPr>
    </w:pPr>
    <w:r w:rsidRPr="00936A09">
      <w:rPr>
        <w:rFonts w:ascii="Segoe UI" w:hAnsi="Segoe UI" w:cs="Segoe UI"/>
        <w:sz w:val="21"/>
        <w:szCs w:val="21"/>
      </w:rPr>
      <w:fldChar w:fldCharType="begin"/>
    </w:r>
    <w:r w:rsidRPr="00936A09">
      <w:rPr>
        <w:rFonts w:ascii="Segoe UI" w:hAnsi="Segoe UI" w:cs="Segoe UI"/>
        <w:sz w:val="21"/>
        <w:szCs w:val="21"/>
      </w:rPr>
      <w:instrText xml:space="preserve"> FILENAME  \p  \* MERGEFORMAT </w:instrText>
    </w:r>
    <w:r w:rsidRPr="00936A09">
      <w:rPr>
        <w:rFonts w:ascii="Segoe UI" w:hAnsi="Segoe UI" w:cs="Segoe UI"/>
        <w:sz w:val="21"/>
        <w:szCs w:val="21"/>
      </w:rPr>
      <w:fldChar w:fldCharType="separate"/>
    </w:r>
    <w:r>
      <w:rPr>
        <w:rFonts w:ascii="Segoe UI" w:hAnsi="Segoe UI" w:cs="Segoe UI"/>
        <w:sz w:val="21"/>
        <w:szCs w:val="21"/>
      </w:rPr>
      <w:t xml:space="preserve">I: CCTV </w:t>
    </w:r>
    <w:r w:rsidRPr="00936A09">
      <w:rPr>
        <w:rFonts w:ascii="Segoe UI" w:hAnsi="Segoe UI" w:cs="Segoe UI"/>
        <w:sz w:val="21"/>
        <w:szCs w:val="21"/>
      </w:rPr>
      <w:t>Policy V1.</w:t>
    </w:r>
    <w:ins w:id="102" w:author="Lizzy Moor" w:date="2020-05-12T18:34:00Z">
      <w:r w:rsidR="00EE1894">
        <w:rPr>
          <w:rFonts w:ascii="Segoe UI" w:hAnsi="Segoe UI" w:cs="Segoe UI"/>
          <w:sz w:val="21"/>
          <w:szCs w:val="21"/>
        </w:rPr>
        <w:t>2</w:t>
      </w:r>
    </w:ins>
    <w:del w:id="103" w:author="Lizzy Moor" w:date="2020-05-12T18:34:00Z">
      <w:r w:rsidRPr="00936A09" w:rsidDel="00EE1894">
        <w:rPr>
          <w:rFonts w:ascii="Segoe UI" w:hAnsi="Segoe UI" w:cs="Segoe UI"/>
          <w:sz w:val="21"/>
          <w:szCs w:val="21"/>
        </w:rPr>
        <w:delText>1</w:delText>
      </w:r>
    </w:del>
    <w:ins w:id="104" w:author="Lizzy Moor" w:date="2020-05-12T18:34:00Z">
      <w:r w:rsidR="00EE1894">
        <w:rPr>
          <w:rFonts w:ascii="Segoe UI" w:hAnsi="Segoe UI" w:cs="Segoe UI"/>
          <w:sz w:val="21"/>
          <w:szCs w:val="21"/>
        </w:rPr>
        <w:fldChar w:fldCharType="begin"/>
      </w:r>
      <w:r w:rsidR="00EE1894">
        <w:rPr>
          <w:rFonts w:ascii="Segoe UI" w:hAnsi="Segoe UI" w:cs="Segoe UI"/>
          <w:sz w:val="21"/>
          <w:szCs w:val="21"/>
        </w:rPr>
        <w:instrText xml:space="preserve"> FILENAME \p \* MERGEFORMAT </w:instrText>
      </w:r>
    </w:ins>
    <w:r w:rsidR="00EE1894">
      <w:rPr>
        <w:rFonts w:ascii="Segoe UI" w:hAnsi="Segoe UI" w:cs="Segoe UI"/>
        <w:sz w:val="21"/>
        <w:szCs w:val="21"/>
      </w:rPr>
      <w:fldChar w:fldCharType="separate"/>
    </w:r>
    <w:ins w:id="105" w:author="Lizzy Moor" w:date="2020-05-12T18:34:00Z">
      <w:r w:rsidR="00EE1894">
        <w:rPr>
          <w:rFonts w:ascii="Segoe UI" w:hAnsi="Segoe UI" w:cs="Segoe UI"/>
          <w:noProof/>
          <w:sz w:val="21"/>
          <w:szCs w:val="21"/>
        </w:rPr>
        <w:t>T:\Policies - Master List\CCTV Policy draft for L&amp;R May 2020.docx</w:t>
      </w:r>
      <w:r w:rsidR="00EE1894">
        <w:rPr>
          <w:rFonts w:ascii="Segoe UI" w:hAnsi="Segoe UI" w:cs="Segoe UI"/>
          <w:sz w:val="21"/>
          <w:szCs w:val="21"/>
        </w:rPr>
        <w:fldChar w:fldCharType="end"/>
      </w:r>
    </w:ins>
    <w:r w:rsidRPr="00936A09">
      <w:rPr>
        <w:rFonts w:ascii="Segoe UI" w:hAnsi="Segoe UI" w:cs="Segoe UI"/>
        <w:sz w:val="21"/>
        <w:szCs w:val="21"/>
      </w:rPr>
      <w:t>.docx</w:t>
    </w:r>
    <w:r w:rsidRPr="00936A09">
      <w:rPr>
        <w:rFonts w:ascii="Segoe UI" w:hAnsi="Segoe UI" w:cs="Segoe UI"/>
        <w:sz w:val="21"/>
        <w:szCs w:val="21"/>
      </w:rPr>
      <w:fldChar w:fldCharType="end"/>
    </w:r>
  </w:p>
  <w:p w14:paraId="2EBA3C8B" w14:textId="139EE2AD" w:rsidR="00572437" w:rsidRPr="00C0184C" w:rsidRDefault="00572437" w:rsidP="00C0184C">
    <w:pPr>
      <w:pStyle w:val="Foo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E5B05" w14:textId="77777777" w:rsidR="00085F1E" w:rsidRDefault="00085F1E">
      <w:r>
        <w:separator/>
      </w:r>
    </w:p>
  </w:footnote>
  <w:footnote w:type="continuationSeparator" w:id="0">
    <w:p w14:paraId="6D232E21" w14:textId="77777777" w:rsidR="00085F1E" w:rsidRDefault="0008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4B"/>
    <w:multiLevelType w:val="hybridMultilevel"/>
    <w:tmpl w:val="782E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108"/>
    <w:multiLevelType w:val="hybridMultilevel"/>
    <w:tmpl w:val="202ED62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42B80"/>
    <w:multiLevelType w:val="hybridMultilevel"/>
    <w:tmpl w:val="189EB90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 w15:restartNumberingAfterBreak="0">
    <w:nsid w:val="1A6C55D9"/>
    <w:multiLevelType w:val="hybridMultilevel"/>
    <w:tmpl w:val="75F47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A9D3569"/>
    <w:multiLevelType w:val="multilevel"/>
    <w:tmpl w:val="570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A3882"/>
    <w:multiLevelType w:val="hybridMultilevel"/>
    <w:tmpl w:val="CFE04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A704E7"/>
    <w:multiLevelType w:val="hybridMultilevel"/>
    <w:tmpl w:val="73145F0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A4FDD"/>
    <w:multiLevelType w:val="hybridMultilevel"/>
    <w:tmpl w:val="C9ECFDF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07EFE"/>
    <w:multiLevelType w:val="hybridMultilevel"/>
    <w:tmpl w:val="F1FAA3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F524AC5"/>
    <w:multiLevelType w:val="hybridMultilevel"/>
    <w:tmpl w:val="FAC29D8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3039C"/>
    <w:multiLevelType w:val="multilevel"/>
    <w:tmpl w:val="49C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41678"/>
    <w:multiLevelType w:val="hybridMultilevel"/>
    <w:tmpl w:val="9002FFB4"/>
    <w:lvl w:ilvl="0" w:tplc="5FD01276">
      <w:start w:val="23"/>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C4D76"/>
    <w:multiLevelType w:val="hybridMultilevel"/>
    <w:tmpl w:val="E2C2C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5E0BA1"/>
    <w:multiLevelType w:val="multilevel"/>
    <w:tmpl w:val="7EF0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928B8"/>
    <w:multiLevelType w:val="hybridMultilevel"/>
    <w:tmpl w:val="5664AC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25265BF5"/>
    <w:multiLevelType w:val="hybridMultilevel"/>
    <w:tmpl w:val="19CE7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E4392"/>
    <w:multiLevelType w:val="hybridMultilevel"/>
    <w:tmpl w:val="425C57EC"/>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486D90"/>
    <w:multiLevelType w:val="multilevel"/>
    <w:tmpl w:val="A262F8E0"/>
    <w:lvl w:ilvl="0">
      <w:start w:val="3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562134"/>
    <w:multiLevelType w:val="hybridMultilevel"/>
    <w:tmpl w:val="FBF20512"/>
    <w:lvl w:ilvl="0" w:tplc="9A16D160">
      <w:start w:val="38"/>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15257"/>
    <w:multiLevelType w:val="hybridMultilevel"/>
    <w:tmpl w:val="2B6C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5679F"/>
    <w:multiLevelType w:val="hybridMultilevel"/>
    <w:tmpl w:val="17BA9F8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F26"/>
    <w:multiLevelType w:val="multilevel"/>
    <w:tmpl w:val="4BA4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44C2F"/>
    <w:multiLevelType w:val="multilevel"/>
    <w:tmpl w:val="EEBC6A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7475CDB"/>
    <w:multiLevelType w:val="hybridMultilevel"/>
    <w:tmpl w:val="64B4D77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942CBC"/>
    <w:multiLevelType w:val="hybridMultilevel"/>
    <w:tmpl w:val="0AE4399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268EF"/>
    <w:multiLevelType w:val="hybridMultilevel"/>
    <w:tmpl w:val="AF08649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6" w15:restartNumberingAfterBreak="0">
    <w:nsid w:val="41BC7A77"/>
    <w:multiLevelType w:val="hybridMultilevel"/>
    <w:tmpl w:val="922E8E74"/>
    <w:lvl w:ilvl="0" w:tplc="8C8C699C">
      <w:start w:val="1"/>
      <w:numFmt w:val="decimal"/>
      <w:lvlText w:val="%1."/>
      <w:lvlJc w:val="righ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116840A2">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033081"/>
    <w:multiLevelType w:val="hybridMultilevel"/>
    <w:tmpl w:val="6BD09D72"/>
    <w:lvl w:ilvl="0" w:tplc="0809000F">
      <w:start w:val="1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2B347F"/>
    <w:multiLevelType w:val="hybridMultilevel"/>
    <w:tmpl w:val="66228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2CB2B28"/>
    <w:multiLevelType w:val="hybridMultilevel"/>
    <w:tmpl w:val="DD1613F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533ED6"/>
    <w:multiLevelType w:val="hybridMultilevel"/>
    <w:tmpl w:val="A0C0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824B77"/>
    <w:multiLevelType w:val="hybridMultilevel"/>
    <w:tmpl w:val="6F28F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6016FA"/>
    <w:multiLevelType w:val="multilevel"/>
    <w:tmpl w:val="5580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E61FD1"/>
    <w:multiLevelType w:val="hybridMultilevel"/>
    <w:tmpl w:val="BD3A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41596E"/>
    <w:multiLevelType w:val="hybridMultilevel"/>
    <w:tmpl w:val="D0249E8A"/>
    <w:lvl w:ilvl="0" w:tplc="F29CD618">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A35E90"/>
    <w:multiLevelType w:val="hybridMultilevel"/>
    <w:tmpl w:val="2AF8EF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9456B9"/>
    <w:multiLevelType w:val="hybridMultilevel"/>
    <w:tmpl w:val="99F4A0B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7143BE"/>
    <w:multiLevelType w:val="hybridMultilevel"/>
    <w:tmpl w:val="6E3A19B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5D198F"/>
    <w:multiLevelType w:val="hybridMultilevel"/>
    <w:tmpl w:val="6F66F7F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081A1B"/>
    <w:multiLevelType w:val="hybridMultilevel"/>
    <w:tmpl w:val="CE227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454742"/>
    <w:multiLevelType w:val="hybridMultilevel"/>
    <w:tmpl w:val="A262F8E0"/>
    <w:lvl w:ilvl="0" w:tplc="0809000F">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621D11"/>
    <w:multiLevelType w:val="hybridMultilevel"/>
    <w:tmpl w:val="AA2E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7F75ACC"/>
    <w:multiLevelType w:val="hybridMultilevel"/>
    <w:tmpl w:val="AAAAE450"/>
    <w:lvl w:ilvl="0" w:tplc="B0B6BD02">
      <w:start w:val="23"/>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A6076B"/>
    <w:multiLevelType w:val="hybridMultilevel"/>
    <w:tmpl w:val="41C8FEF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292621"/>
    <w:multiLevelType w:val="multilevel"/>
    <w:tmpl w:val="B6685BA0"/>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A14F1"/>
    <w:multiLevelType w:val="hybridMultilevel"/>
    <w:tmpl w:val="4AC25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02242A9"/>
    <w:multiLevelType w:val="hybridMultilevel"/>
    <w:tmpl w:val="1E3C47D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2661E7"/>
    <w:multiLevelType w:val="hybridMultilevel"/>
    <w:tmpl w:val="5E3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34E83"/>
    <w:multiLevelType w:val="hybridMultilevel"/>
    <w:tmpl w:val="3E4C646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BD4A53"/>
    <w:multiLevelType w:val="hybridMultilevel"/>
    <w:tmpl w:val="2C5E8540"/>
    <w:lvl w:ilvl="0" w:tplc="50369FEE">
      <w:start w:val="1"/>
      <w:numFmt w:val="decimal"/>
      <w:lvlText w:val="%1."/>
      <w:lvlJc w:val="left"/>
      <w:pPr>
        <w:ind w:left="720" w:hanging="360"/>
      </w:pPr>
      <w:rPr>
        <w:rFonts w:ascii="Arial" w:eastAsia="Times New Roman" w:hAnsi="Arial" w:cs="Arial"/>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CB5206"/>
    <w:multiLevelType w:val="multilevel"/>
    <w:tmpl w:val="ED2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C33372"/>
    <w:multiLevelType w:val="hybridMultilevel"/>
    <w:tmpl w:val="98F8C7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15:restartNumberingAfterBreak="0">
    <w:nsid w:val="6E1E3507"/>
    <w:multiLevelType w:val="multilevel"/>
    <w:tmpl w:val="1FC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BF367B"/>
    <w:multiLevelType w:val="multilevel"/>
    <w:tmpl w:val="7ED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0864CF"/>
    <w:multiLevelType w:val="multilevel"/>
    <w:tmpl w:val="388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6E767A"/>
    <w:multiLevelType w:val="hybridMultilevel"/>
    <w:tmpl w:val="1092F244"/>
    <w:lvl w:ilvl="0" w:tplc="5E9026FC">
      <w:start w:val="23"/>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6C2AC1"/>
    <w:multiLevelType w:val="hybridMultilevel"/>
    <w:tmpl w:val="9C8E67E2"/>
    <w:lvl w:ilvl="0" w:tplc="3D0E904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EC7411"/>
    <w:multiLevelType w:val="hybridMultilevel"/>
    <w:tmpl w:val="D50A707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9F3886"/>
    <w:multiLevelType w:val="hybridMultilevel"/>
    <w:tmpl w:val="F7EE2AC6"/>
    <w:lvl w:ilvl="0" w:tplc="0809000F">
      <w:start w:val="38"/>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CE0C67"/>
    <w:multiLevelType w:val="hybridMultilevel"/>
    <w:tmpl w:val="20B6597E"/>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B123A5D"/>
    <w:multiLevelType w:val="hybridMultilevel"/>
    <w:tmpl w:val="98E05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4"/>
  </w:num>
  <w:num w:numId="2">
    <w:abstractNumId w:val="13"/>
  </w:num>
  <w:num w:numId="3">
    <w:abstractNumId w:val="53"/>
  </w:num>
  <w:num w:numId="4">
    <w:abstractNumId w:val="4"/>
  </w:num>
  <w:num w:numId="5">
    <w:abstractNumId w:val="52"/>
  </w:num>
  <w:num w:numId="6">
    <w:abstractNumId w:val="10"/>
  </w:num>
  <w:num w:numId="7">
    <w:abstractNumId w:val="21"/>
  </w:num>
  <w:num w:numId="8">
    <w:abstractNumId w:val="33"/>
  </w:num>
  <w:num w:numId="9">
    <w:abstractNumId w:val="8"/>
  </w:num>
  <w:num w:numId="10">
    <w:abstractNumId w:val="51"/>
  </w:num>
  <w:num w:numId="11">
    <w:abstractNumId w:val="60"/>
  </w:num>
  <w:num w:numId="12">
    <w:abstractNumId w:val="15"/>
  </w:num>
  <w:num w:numId="13">
    <w:abstractNumId w:val="45"/>
  </w:num>
  <w:num w:numId="14">
    <w:abstractNumId w:val="20"/>
  </w:num>
  <w:num w:numId="15">
    <w:abstractNumId w:val="25"/>
  </w:num>
  <w:num w:numId="16">
    <w:abstractNumId w:val="2"/>
  </w:num>
  <w:num w:numId="17">
    <w:abstractNumId w:val="14"/>
  </w:num>
  <w:num w:numId="18">
    <w:abstractNumId w:val="32"/>
  </w:num>
  <w:num w:numId="19">
    <w:abstractNumId w:val="22"/>
  </w:num>
  <w:num w:numId="20">
    <w:abstractNumId w:val="39"/>
  </w:num>
  <w:num w:numId="21">
    <w:abstractNumId w:val="54"/>
  </w:num>
  <w:num w:numId="22">
    <w:abstractNumId w:val="50"/>
  </w:num>
  <w:num w:numId="23">
    <w:abstractNumId w:val="26"/>
  </w:num>
  <w:num w:numId="24">
    <w:abstractNumId w:val="3"/>
  </w:num>
  <w:num w:numId="25">
    <w:abstractNumId w:val="47"/>
  </w:num>
  <w:num w:numId="26">
    <w:abstractNumId w:val="49"/>
  </w:num>
  <w:num w:numId="27">
    <w:abstractNumId w:val="5"/>
  </w:num>
  <w:num w:numId="28">
    <w:abstractNumId w:val="12"/>
  </w:num>
  <w:num w:numId="29">
    <w:abstractNumId w:val="1"/>
  </w:num>
  <w:num w:numId="30">
    <w:abstractNumId w:val="24"/>
  </w:num>
  <w:num w:numId="31">
    <w:abstractNumId w:val="36"/>
  </w:num>
  <w:num w:numId="32">
    <w:abstractNumId w:val="7"/>
  </w:num>
  <w:num w:numId="33">
    <w:abstractNumId w:val="37"/>
  </w:num>
  <w:num w:numId="34">
    <w:abstractNumId w:val="27"/>
  </w:num>
  <w:num w:numId="35">
    <w:abstractNumId w:val="16"/>
  </w:num>
  <w:num w:numId="36">
    <w:abstractNumId w:val="29"/>
  </w:num>
  <w:num w:numId="37">
    <w:abstractNumId w:val="48"/>
  </w:num>
  <w:num w:numId="38">
    <w:abstractNumId w:val="23"/>
  </w:num>
  <w:num w:numId="39">
    <w:abstractNumId w:val="6"/>
  </w:num>
  <w:num w:numId="40">
    <w:abstractNumId w:val="57"/>
  </w:num>
  <w:num w:numId="41">
    <w:abstractNumId w:val="38"/>
  </w:num>
  <w:num w:numId="42">
    <w:abstractNumId w:val="9"/>
  </w:num>
  <w:num w:numId="43">
    <w:abstractNumId w:val="43"/>
  </w:num>
  <w:num w:numId="44">
    <w:abstractNumId w:val="28"/>
  </w:num>
  <w:num w:numId="45">
    <w:abstractNumId w:val="55"/>
  </w:num>
  <w:num w:numId="46">
    <w:abstractNumId w:val="11"/>
  </w:num>
  <w:num w:numId="47">
    <w:abstractNumId w:val="42"/>
  </w:num>
  <w:num w:numId="48">
    <w:abstractNumId w:val="59"/>
  </w:num>
  <w:num w:numId="49">
    <w:abstractNumId w:val="41"/>
  </w:num>
  <w:num w:numId="50">
    <w:abstractNumId w:val="35"/>
  </w:num>
  <w:num w:numId="51">
    <w:abstractNumId w:val="46"/>
  </w:num>
  <w:num w:numId="52">
    <w:abstractNumId w:val="40"/>
  </w:num>
  <w:num w:numId="53">
    <w:abstractNumId w:val="17"/>
  </w:num>
  <w:num w:numId="54">
    <w:abstractNumId w:val="58"/>
  </w:num>
  <w:num w:numId="55">
    <w:abstractNumId w:val="18"/>
  </w:num>
  <w:num w:numId="56">
    <w:abstractNumId w:val="34"/>
  </w:num>
  <w:num w:numId="57">
    <w:abstractNumId w:val="56"/>
  </w:num>
  <w:num w:numId="58">
    <w:abstractNumId w:val="19"/>
  </w:num>
  <w:num w:numId="59">
    <w:abstractNumId w:val="0"/>
  </w:num>
  <w:num w:numId="60">
    <w:abstractNumId w:val="31"/>
  </w:num>
  <w:num w:numId="61">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zy Moor">
    <w15:presenceInfo w15:providerId="None" w15:userId="Lizzy Mo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1"/>
    <w:rsid w:val="00000A1E"/>
    <w:rsid w:val="00000C53"/>
    <w:rsid w:val="00000C97"/>
    <w:rsid w:val="00012894"/>
    <w:rsid w:val="0002036B"/>
    <w:rsid w:val="00022B71"/>
    <w:rsid w:val="00022F6A"/>
    <w:rsid w:val="000237C1"/>
    <w:rsid w:val="00025FF3"/>
    <w:rsid w:val="00027600"/>
    <w:rsid w:val="00031739"/>
    <w:rsid w:val="000356D9"/>
    <w:rsid w:val="000369DF"/>
    <w:rsid w:val="000412B7"/>
    <w:rsid w:val="00042DC5"/>
    <w:rsid w:val="00043FD6"/>
    <w:rsid w:val="00051F78"/>
    <w:rsid w:val="000544FE"/>
    <w:rsid w:val="00055036"/>
    <w:rsid w:val="00061905"/>
    <w:rsid w:val="00061F13"/>
    <w:rsid w:val="00064568"/>
    <w:rsid w:val="0007040E"/>
    <w:rsid w:val="00070FB9"/>
    <w:rsid w:val="00071C53"/>
    <w:rsid w:val="0007272A"/>
    <w:rsid w:val="00074307"/>
    <w:rsid w:val="0007677E"/>
    <w:rsid w:val="0007744E"/>
    <w:rsid w:val="0008353A"/>
    <w:rsid w:val="00085D5B"/>
    <w:rsid w:val="00085F1E"/>
    <w:rsid w:val="00086721"/>
    <w:rsid w:val="000877E5"/>
    <w:rsid w:val="000902A5"/>
    <w:rsid w:val="000A0B8A"/>
    <w:rsid w:val="000A4191"/>
    <w:rsid w:val="000A53BC"/>
    <w:rsid w:val="000A5F95"/>
    <w:rsid w:val="000B0BFF"/>
    <w:rsid w:val="000B13A4"/>
    <w:rsid w:val="000B34DF"/>
    <w:rsid w:val="000B4E23"/>
    <w:rsid w:val="000C086F"/>
    <w:rsid w:val="000C6DCF"/>
    <w:rsid w:val="000D3431"/>
    <w:rsid w:val="000D643B"/>
    <w:rsid w:val="000E000C"/>
    <w:rsid w:val="000E50D2"/>
    <w:rsid w:val="000F2758"/>
    <w:rsid w:val="000F2FD7"/>
    <w:rsid w:val="000F4CBD"/>
    <w:rsid w:val="00100542"/>
    <w:rsid w:val="001053A7"/>
    <w:rsid w:val="001062DA"/>
    <w:rsid w:val="001077F5"/>
    <w:rsid w:val="00107882"/>
    <w:rsid w:val="001125AD"/>
    <w:rsid w:val="00112BE0"/>
    <w:rsid w:val="00120A21"/>
    <w:rsid w:val="001242C2"/>
    <w:rsid w:val="001303CC"/>
    <w:rsid w:val="00133632"/>
    <w:rsid w:val="00135AF1"/>
    <w:rsid w:val="00136BDF"/>
    <w:rsid w:val="00145F13"/>
    <w:rsid w:val="0014692C"/>
    <w:rsid w:val="00146F15"/>
    <w:rsid w:val="00150440"/>
    <w:rsid w:val="001507B7"/>
    <w:rsid w:val="00152A2B"/>
    <w:rsid w:val="0015444B"/>
    <w:rsid w:val="001550F3"/>
    <w:rsid w:val="001555F5"/>
    <w:rsid w:val="001559AB"/>
    <w:rsid w:val="001563AB"/>
    <w:rsid w:val="00156DC1"/>
    <w:rsid w:val="001621CC"/>
    <w:rsid w:val="001627FF"/>
    <w:rsid w:val="00162F54"/>
    <w:rsid w:val="001648C5"/>
    <w:rsid w:val="0016554A"/>
    <w:rsid w:val="00165BE6"/>
    <w:rsid w:val="0016664C"/>
    <w:rsid w:val="00170F1F"/>
    <w:rsid w:val="001711CE"/>
    <w:rsid w:val="0017252D"/>
    <w:rsid w:val="001727E7"/>
    <w:rsid w:val="00173420"/>
    <w:rsid w:val="00177704"/>
    <w:rsid w:val="001906AF"/>
    <w:rsid w:val="00191CE0"/>
    <w:rsid w:val="00193E89"/>
    <w:rsid w:val="00197AD7"/>
    <w:rsid w:val="001A33EE"/>
    <w:rsid w:val="001A70B8"/>
    <w:rsid w:val="001B14E0"/>
    <w:rsid w:val="001B2886"/>
    <w:rsid w:val="001B3859"/>
    <w:rsid w:val="001B724E"/>
    <w:rsid w:val="001C2629"/>
    <w:rsid w:val="001C4927"/>
    <w:rsid w:val="001C52D8"/>
    <w:rsid w:val="001E0B64"/>
    <w:rsid w:val="001E252F"/>
    <w:rsid w:val="001E3171"/>
    <w:rsid w:val="001E419E"/>
    <w:rsid w:val="001E65CA"/>
    <w:rsid w:val="001E7142"/>
    <w:rsid w:val="001F1961"/>
    <w:rsid w:val="002035CC"/>
    <w:rsid w:val="00203B92"/>
    <w:rsid w:val="00207ED6"/>
    <w:rsid w:val="002147D0"/>
    <w:rsid w:val="00216956"/>
    <w:rsid w:val="00224462"/>
    <w:rsid w:val="002257F0"/>
    <w:rsid w:val="00227099"/>
    <w:rsid w:val="002327EF"/>
    <w:rsid w:val="00236114"/>
    <w:rsid w:val="00237D58"/>
    <w:rsid w:val="00240CF0"/>
    <w:rsid w:val="00241441"/>
    <w:rsid w:val="00242208"/>
    <w:rsid w:val="002423B0"/>
    <w:rsid w:val="002427D1"/>
    <w:rsid w:val="002442AB"/>
    <w:rsid w:val="002465CB"/>
    <w:rsid w:val="00257649"/>
    <w:rsid w:val="002702C0"/>
    <w:rsid w:val="0027381F"/>
    <w:rsid w:val="0027736B"/>
    <w:rsid w:val="002853B1"/>
    <w:rsid w:val="00285A9E"/>
    <w:rsid w:val="00291880"/>
    <w:rsid w:val="00293E45"/>
    <w:rsid w:val="00296E19"/>
    <w:rsid w:val="002A0B01"/>
    <w:rsid w:val="002A4A76"/>
    <w:rsid w:val="002A7783"/>
    <w:rsid w:val="002B453F"/>
    <w:rsid w:val="002B71B0"/>
    <w:rsid w:val="002C7133"/>
    <w:rsid w:val="002D00F0"/>
    <w:rsid w:val="002D065B"/>
    <w:rsid w:val="002D067A"/>
    <w:rsid w:val="002E0020"/>
    <w:rsid w:val="002E43A1"/>
    <w:rsid w:val="002F0C7F"/>
    <w:rsid w:val="002F17F7"/>
    <w:rsid w:val="002F49FB"/>
    <w:rsid w:val="002F771C"/>
    <w:rsid w:val="003023C9"/>
    <w:rsid w:val="003049A6"/>
    <w:rsid w:val="00307F63"/>
    <w:rsid w:val="00312B95"/>
    <w:rsid w:val="003144E2"/>
    <w:rsid w:val="00316E97"/>
    <w:rsid w:val="00317257"/>
    <w:rsid w:val="00317562"/>
    <w:rsid w:val="003213CE"/>
    <w:rsid w:val="003349BB"/>
    <w:rsid w:val="003403DF"/>
    <w:rsid w:val="00340CC4"/>
    <w:rsid w:val="00344B97"/>
    <w:rsid w:val="00350F62"/>
    <w:rsid w:val="0035240E"/>
    <w:rsid w:val="00353C8C"/>
    <w:rsid w:val="00356F1E"/>
    <w:rsid w:val="00364261"/>
    <w:rsid w:val="00364E71"/>
    <w:rsid w:val="00374FBE"/>
    <w:rsid w:val="00377F97"/>
    <w:rsid w:val="00391161"/>
    <w:rsid w:val="00394CB3"/>
    <w:rsid w:val="003A11BA"/>
    <w:rsid w:val="003A296C"/>
    <w:rsid w:val="003A2B85"/>
    <w:rsid w:val="003A369B"/>
    <w:rsid w:val="003A6346"/>
    <w:rsid w:val="003B1EA7"/>
    <w:rsid w:val="003B235E"/>
    <w:rsid w:val="003C251D"/>
    <w:rsid w:val="003C51DB"/>
    <w:rsid w:val="003C7238"/>
    <w:rsid w:val="003D08A1"/>
    <w:rsid w:val="003D2556"/>
    <w:rsid w:val="003D4675"/>
    <w:rsid w:val="003E28B2"/>
    <w:rsid w:val="003E791E"/>
    <w:rsid w:val="003E7F69"/>
    <w:rsid w:val="003F4632"/>
    <w:rsid w:val="003F6D5D"/>
    <w:rsid w:val="003F6F25"/>
    <w:rsid w:val="00406A4D"/>
    <w:rsid w:val="00407B77"/>
    <w:rsid w:val="00412E97"/>
    <w:rsid w:val="00413533"/>
    <w:rsid w:val="0041379E"/>
    <w:rsid w:val="00414A7C"/>
    <w:rsid w:val="00415B57"/>
    <w:rsid w:val="004200B6"/>
    <w:rsid w:val="00420BD7"/>
    <w:rsid w:val="00423441"/>
    <w:rsid w:val="00430711"/>
    <w:rsid w:val="004311BB"/>
    <w:rsid w:val="004350B0"/>
    <w:rsid w:val="00440A57"/>
    <w:rsid w:val="0045096C"/>
    <w:rsid w:val="00455E59"/>
    <w:rsid w:val="0046283C"/>
    <w:rsid w:val="00465954"/>
    <w:rsid w:val="004724BF"/>
    <w:rsid w:val="0047411A"/>
    <w:rsid w:val="004745CC"/>
    <w:rsid w:val="00474929"/>
    <w:rsid w:val="0048088E"/>
    <w:rsid w:val="0048189B"/>
    <w:rsid w:val="00490202"/>
    <w:rsid w:val="004953AF"/>
    <w:rsid w:val="0049722F"/>
    <w:rsid w:val="004A0E9B"/>
    <w:rsid w:val="004A2676"/>
    <w:rsid w:val="004A580E"/>
    <w:rsid w:val="004B6AA4"/>
    <w:rsid w:val="004C60F5"/>
    <w:rsid w:val="004D0E8E"/>
    <w:rsid w:val="004D56A7"/>
    <w:rsid w:val="004E0480"/>
    <w:rsid w:val="004E06B7"/>
    <w:rsid w:val="004E4A16"/>
    <w:rsid w:val="004E563F"/>
    <w:rsid w:val="00500D92"/>
    <w:rsid w:val="005049A9"/>
    <w:rsid w:val="00506E5B"/>
    <w:rsid w:val="00507805"/>
    <w:rsid w:val="00513C68"/>
    <w:rsid w:val="005203CC"/>
    <w:rsid w:val="0052248C"/>
    <w:rsid w:val="005345B6"/>
    <w:rsid w:val="00536CF1"/>
    <w:rsid w:val="00540231"/>
    <w:rsid w:val="005413A1"/>
    <w:rsid w:val="0054155E"/>
    <w:rsid w:val="00541651"/>
    <w:rsid w:val="0054613C"/>
    <w:rsid w:val="00552893"/>
    <w:rsid w:val="00562684"/>
    <w:rsid w:val="00563E54"/>
    <w:rsid w:val="00567838"/>
    <w:rsid w:val="00572437"/>
    <w:rsid w:val="00574863"/>
    <w:rsid w:val="00577588"/>
    <w:rsid w:val="00591B5B"/>
    <w:rsid w:val="00593062"/>
    <w:rsid w:val="00597898"/>
    <w:rsid w:val="00597FCF"/>
    <w:rsid w:val="005A0DBD"/>
    <w:rsid w:val="005A1605"/>
    <w:rsid w:val="005A4257"/>
    <w:rsid w:val="005A6A2F"/>
    <w:rsid w:val="005B223B"/>
    <w:rsid w:val="005B24EC"/>
    <w:rsid w:val="005B402E"/>
    <w:rsid w:val="005B4572"/>
    <w:rsid w:val="005B5111"/>
    <w:rsid w:val="005C0431"/>
    <w:rsid w:val="005D1538"/>
    <w:rsid w:val="005D201F"/>
    <w:rsid w:val="005E18A1"/>
    <w:rsid w:val="005E2A33"/>
    <w:rsid w:val="005F20F5"/>
    <w:rsid w:val="005F2177"/>
    <w:rsid w:val="005F2224"/>
    <w:rsid w:val="005F2E08"/>
    <w:rsid w:val="00607483"/>
    <w:rsid w:val="00607B35"/>
    <w:rsid w:val="006122FA"/>
    <w:rsid w:val="0062125E"/>
    <w:rsid w:val="0062150C"/>
    <w:rsid w:val="00626B29"/>
    <w:rsid w:val="006273D4"/>
    <w:rsid w:val="00642F63"/>
    <w:rsid w:val="0064406B"/>
    <w:rsid w:val="00647C93"/>
    <w:rsid w:val="00651C9C"/>
    <w:rsid w:val="00663947"/>
    <w:rsid w:val="00666864"/>
    <w:rsid w:val="00672477"/>
    <w:rsid w:val="00672AF5"/>
    <w:rsid w:val="00674AAF"/>
    <w:rsid w:val="00680BC1"/>
    <w:rsid w:val="006851AA"/>
    <w:rsid w:val="006853D0"/>
    <w:rsid w:val="00686F43"/>
    <w:rsid w:val="0069579D"/>
    <w:rsid w:val="0069586F"/>
    <w:rsid w:val="00695AAC"/>
    <w:rsid w:val="006A17B1"/>
    <w:rsid w:val="006A1A5C"/>
    <w:rsid w:val="006A1D81"/>
    <w:rsid w:val="006A6D4A"/>
    <w:rsid w:val="006B0E20"/>
    <w:rsid w:val="006B5AAA"/>
    <w:rsid w:val="006C202B"/>
    <w:rsid w:val="006C476C"/>
    <w:rsid w:val="006D32EA"/>
    <w:rsid w:val="006D5089"/>
    <w:rsid w:val="006D6B91"/>
    <w:rsid w:val="006E1F80"/>
    <w:rsid w:val="006E3647"/>
    <w:rsid w:val="006E4677"/>
    <w:rsid w:val="006E5C84"/>
    <w:rsid w:val="006F5C4E"/>
    <w:rsid w:val="006F60E8"/>
    <w:rsid w:val="006F6DD8"/>
    <w:rsid w:val="006F7C56"/>
    <w:rsid w:val="00700930"/>
    <w:rsid w:val="00702464"/>
    <w:rsid w:val="00705E60"/>
    <w:rsid w:val="00712C69"/>
    <w:rsid w:val="00715AF8"/>
    <w:rsid w:val="00715F34"/>
    <w:rsid w:val="00724EB0"/>
    <w:rsid w:val="00727945"/>
    <w:rsid w:val="0073104F"/>
    <w:rsid w:val="00735B00"/>
    <w:rsid w:val="00741F38"/>
    <w:rsid w:val="00742800"/>
    <w:rsid w:val="007448AA"/>
    <w:rsid w:val="00751279"/>
    <w:rsid w:val="00753BD8"/>
    <w:rsid w:val="00756C81"/>
    <w:rsid w:val="007659E4"/>
    <w:rsid w:val="00767369"/>
    <w:rsid w:val="00777CA5"/>
    <w:rsid w:val="007905A3"/>
    <w:rsid w:val="00790786"/>
    <w:rsid w:val="00790B0A"/>
    <w:rsid w:val="00792081"/>
    <w:rsid w:val="0079323C"/>
    <w:rsid w:val="007936E5"/>
    <w:rsid w:val="0079565A"/>
    <w:rsid w:val="0079652F"/>
    <w:rsid w:val="007A1F16"/>
    <w:rsid w:val="007B0960"/>
    <w:rsid w:val="007B13C9"/>
    <w:rsid w:val="007B1CCE"/>
    <w:rsid w:val="007B365B"/>
    <w:rsid w:val="007B6284"/>
    <w:rsid w:val="007B76B7"/>
    <w:rsid w:val="007C10D7"/>
    <w:rsid w:val="007F7902"/>
    <w:rsid w:val="007F7C3E"/>
    <w:rsid w:val="0080444E"/>
    <w:rsid w:val="008057B4"/>
    <w:rsid w:val="008069E4"/>
    <w:rsid w:val="008128A5"/>
    <w:rsid w:val="008135EB"/>
    <w:rsid w:val="00816197"/>
    <w:rsid w:val="00817C7E"/>
    <w:rsid w:val="00822E12"/>
    <w:rsid w:val="00825681"/>
    <w:rsid w:val="00827307"/>
    <w:rsid w:val="00833A5D"/>
    <w:rsid w:val="00835796"/>
    <w:rsid w:val="00840026"/>
    <w:rsid w:val="008411DA"/>
    <w:rsid w:val="008461D1"/>
    <w:rsid w:val="00846A3B"/>
    <w:rsid w:val="008506B3"/>
    <w:rsid w:val="008507C9"/>
    <w:rsid w:val="0085262F"/>
    <w:rsid w:val="00853E45"/>
    <w:rsid w:val="00856876"/>
    <w:rsid w:val="00857E80"/>
    <w:rsid w:val="008634F6"/>
    <w:rsid w:val="008650EE"/>
    <w:rsid w:val="008657EF"/>
    <w:rsid w:val="00865FB7"/>
    <w:rsid w:val="00870EB9"/>
    <w:rsid w:val="008752EF"/>
    <w:rsid w:val="008759C2"/>
    <w:rsid w:val="0088004F"/>
    <w:rsid w:val="00886178"/>
    <w:rsid w:val="00892532"/>
    <w:rsid w:val="00892715"/>
    <w:rsid w:val="008936BE"/>
    <w:rsid w:val="00894F4A"/>
    <w:rsid w:val="00895A40"/>
    <w:rsid w:val="008A1E66"/>
    <w:rsid w:val="008A639E"/>
    <w:rsid w:val="008A6A16"/>
    <w:rsid w:val="008A7C7C"/>
    <w:rsid w:val="008B03B1"/>
    <w:rsid w:val="008B22C5"/>
    <w:rsid w:val="008B2A0B"/>
    <w:rsid w:val="008B3430"/>
    <w:rsid w:val="008B4931"/>
    <w:rsid w:val="008B6FF0"/>
    <w:rsid w:val="008C107C"/>
    <w:rsid w:val="008C27CE"/>
    <w:rsid w:val="008C3ABF"/>
    <w:rsid w:val="008C3B98"/>
    <w:rsid w:val="008C5CA2"/>
    <w:rsid w:val="008D1817"/>
    <w:rsid w:val="008E1041"/>
    <w:rsid w:val="008E2C6B"/>
    <w:rsid w:val="008E2CC7"/>
    <w:rsid w:val="008E4F9A"/>
    <w:rsid w:val="008F761A"/>
    <w:rsid w:val="0090040C"/>
    <w:rsid w:val="009006CA"/>
    <w:rsid w:val="00906A48"/>
    <w:rsid w:val="00911036"/>
    <w:rsid w:val="00913C9F"/>
    <w:rsid w:val="00913FF8"/>
    <w:rsid w:val="00917B6A"/>
    <w:rsid w:val="00920802"/>
    <w:rsid w:val="00925228"/>
    <w:rsid w:val="009275B7"/>
    <w:rsid w:val="0093217B"/>
    <w:rsid w:val="0093521A"/>
    <w:rsid w:val="009362F2"/>
    <w:rsid w:val="00940278"/>
    <w:rsid w:val="00942632"/>
    <w:rsid w:val="00947B38"/>
    <w:rsid w:val="00951FA6"/>
    <w:rsid w:val="00955E49"/>
    <w:rsid w:val="009563DB"/>
    <w:rsid w:val="00961D45"/>
    <w:rsid w:val="009757AA"/>
    <w:rsid w:val="00975D95"/>
    <w:rsid w:val="00977FA6"/>
    <w:rsid w:val="009823E6"/>
    <w:rsid w:val="00983D28"/>
    <w:rsid w:val="00987348"/>
    <w:rsid w:val="00995BE9"/>
    <w:rsid w:val="00997342"/>
    <w:rsid w:val="009A2020"/>
    <w:rsid w:val="009A4DE7"/>
    <w:rsid w:val="009A5678"/>
    <w:rsid w:val="009B0924"/>
    <w:rsid w:val="009B205E"/>
    <w:rsid w:val="009B2EA7"/>
    <w:rsid w:val="009B38A6"/>
    <w:rsid w:val="009B5EE2"/>
    <w:rsid w:val="009C325E"/>
    <w:rsid w:val="009C5F25"/>
    <w:rsid w:val="009C7475"/>
    <w:rsid w:val="009D15A9"/>
    <w:rsid w:val="009E22CC"/>
    <w:rsid w:val="009E7402"/>
    <w:rsid w:val="009E7BE3"/>
    <w:rsid w:val="009F0EEB"/>
    <w:rsid w:val="009F4539"/>
    <w:rsid w:val="009F4E4F"/>
    <w:rsid w:val="009F5620"/>
    <w:rsid w:val="009F7D95"/>
    <w:rsid w:val="009F7DAF"/>
    <w:rsid w:val="00A003ED"/>
    <w:rsid w:val="00A01A37"/>
    <w:rsid w:val="00A0624D"/>
    <w:rsid w:val="00A06A0B"/>
    <w:rsid w:val="00A12381"/>
    <w:rsid w:val="00A2126D"/>
    <w:rsid w:val="00A2177C"/>
    <w:rsid w:val="00A24E84"/>
    <w:rsid w:val="00A268B9"/>
    <w:rsid w:val="00A3377A"/>
    <w:rsid w:val="00A3737D"/>
    <w:rsid w:val="00A40EFD"/>
    <w:rsid w:val="00A42DB2"/>
    <w:rsid w:val="00A43C8C"/>
    <w:rsid w:val="00A53EDE"/>
    <w:rsid w:val="00A54114"/>
    <w:rsid w:val="00A63B2B"/>
    <w:rsid w:val="00A7173E"/>
    <w:rsid w:val="00A755EB"/>
    <w:rsid w:val="00A81A63"/>
    <w:rsid w:val="00A837BD"/>
    <w:rsid w:val="00A86195"/>
    <w:rsid w:val="00A87257"/>
    <w:rsid w:val="00A90B65"/>
    <w:rsid w:val="00A936E2"/>
    <w:rsid w:val="00A96A9A"/>
    <w:rsid w:val="00AA1D7A"/>
    <w:rsid w:val="00AA3F81"/>
    <w:rsid w:val="00AA6005"/>
    <w:rsid w:val="00AA6D20"/>
    <w:rsid w:val="00AB49A9"/>
    <w:rsid w:val="00AB6AB8"/>
    <w:rsid w:val="00AC043A"/>
    <w:rsid w:val="00AC4EF5"/>
    <w:rsid w:val="00AD14FE"/>
    <w:rsid w:val="00AD6792"/>
    <w:rsid w:val="00AE49CB"/>
    <w:rsid w:val="00AE7958"/>
    <w:rsid w:val="00AE7C84"/>
    <w:rsid w:val="00AF1828"/>
    <w:rsid w:val="00AF23F8"/>
    <w:rsid w:val="00AF3AAF"/>
    <w:rsid w:val="00B023CE"/>
    <w:rsid w:val="00B02484"/>
    <w:rsid w:val="00B0536B"/>
    <w:rsid w:val="00B10CEE"/>
    <w:rsid w:val="00B111D1"/>
    <w:rsid w:val="00B11B88"/>
    <w:rsid w:val="00B14E85"/>
    <w:rsid w:val="00B155E9"/>
    <w:rsid w:val="00B16400"/>
    <w:rsid w:val="00B17993"/>
    <w:rsid w:val="00B25C01"/>
    <w:rsid w:val="00B32110"/>
    <w:rsid w:val="00B337DC"/>
    <w:rsid w:val="00B37024"/>
    <w:rsid w:val="00B41C7C"/>
    <w:rsid w:val="00B42E5F"/>
    <w:rsid w:val="00B43CEB"/>
    <w:rsid w:val="00B461FB"/>
    <w:rsid w:val="00B46996"/>
    <w:rsid w:val="00B5136D"/>
    <w:rsid w:val="00B61EC8"/>
    <w:rsid w:val="00B62754"/>
    <w:rsid w:val="00B65916"/>
    <w:rsid w:val="00B70B71"/>
    <w:rsid w:val="00B70C55"/>
    <w:rsid w:val="00B7759E"/>
    <w:rsid w:val="00B776E3"/>
    <w:rsid w:val="00B82467"/>
    <w:rsid w:val="00B84BFE"/>
    <w:rsid w:val="00B85A2F"/>
    <w:rsid w:val="00B92A05"/>
    <w:rsid w:val="00B932CD"/>
    <w:rsid w:val="00B94E20"/>
    <w:rsid w:val="00BA48ED"/>
    <w:rsid w:val="00BA512A"/>
    <w:rsid w:val="00BA7892"/>
    <w:rsid w:val="00BB0A9D"/>
    <w:rsid w:val="00BB0F1C"/>
    <w:rsid w:val="00BB10DB"/>
    <w:rsid w:val="00BB2060"/>
    <w:rsid w:val="00BB23D2"/>
    <w:rsid w:val="00BB3785"/>
    <w:rsid w:val="00BB707C"/>
    <w:rsid w:val="00BB79A5"/>
    <w:rsid w:val="00BC12B4"/>
    <w:rsid w:val="00BC3930"/>
    <w:rsid w:val="00BD15D1"/>
    <w:rsid w:val="00BD2D53"/>
    <w:rsid w:val="00BD7A0E"/>
    <w:rsid w:val="00BD7D9D"/>
    <w:rsid w:val="00BE3A56"/>
    <w:rsid w:val="00BF6636"/>
    <w:rsid w:val="00BF7372"/>
    <w:rsid w:val="00C0184C"/>
    <w:rsid w:val="00C0366E"/>
    <w:rsid w:val="00C04F4A"/>
    <w:rsid w:val="00C06108"/>
    <w:rsid w:val="00C102A9"/>
    <w:rsid w:val="00C21AB7"/>
    <w:rsid w:val="00C225E1"/>
    <w:rsid w:val="00C22824"/>
    <w:rsid w:val="00C22D3F"/>
    <w:rsid w:val="00C23FF2"/>
    <w:rsid w:val="00C26FCD"/>
    <w:rsid w:val="00C31F04"/>
    <w:rsid w:val="00C34419"/>
    <w:rsid w:val="00C36713"/>
    <w:rsid w:val="00C416A9"/>
    <w:rsid w:val="00C45F24"/>
    <w:rsid w:val="00C52503"/>
    <w:rsid w:val="00C52706"/>
    <w:rsid w:val="00C626FD"/>
    <w:rsid w:val="00C645F8"/>
    <w:rsid w:val="00C712F4"/>
    <w:rsid w:val="00C72D89"/>
    <w:rsid w:val="00C748D6"/>
    <w:rsid w:val="00C82887"/>
    <w:rsid w:val="00C82F8E"/>
    <w:rsid w:val="00C86B48"/>
    <w:rsid w:val="00C87B42"/>
    <w:rsid w:val="00C924EC"/>
    <w:rsid w:val="00CA61A1"/>
    <w:rsid w:val="00CB2AB3"/>
    <w:rsid w:val="00CB4732"/>
    <w:rsid w:val="00CB78F5"/>
    <w:rsid w:val="00CC3253"/>
    <w:rsid w:val="00CD31A9"/>
    <w:rsid w:val="00CD3E28"/>
    <w:rsid w:val="00CD5549"/>
    <w:rsid w:val="00CD62D7"/>
    <w:rsid w:val="00CD689A"/>
    <w:rsid w:val="00CE3DF1"/>
    <w:rsid w:val="00CF2071"/>
    <w:rsid w:val="00CF24A9"/>
    <w:rsid w:val="00CF6184"/>
    <w:rsid w:val="00D03AFB"/>
    <w:rsid w:val="00D160EC"/>
    <w:rsid w:val="00D17221"/>
    <w:rsid w:val="00D22CDF"/>
    <w:rsid w:val="00D2408C"/>
    <w:rsid w:val="00D317E3"/>
    <w:rsid w:val="00D32834"/>
    <w:rsid w:val="00D338D8"/>
    <w:rsid w:val="00D33BC4"/>
    <w:rsid w:val="00D416F2"/>
    <w:rsid w:val="00D515FE"/>
    <w:rsid w:val="00D5442C"/>
    <w:rsid w:val="00D630E7"/>
    <w:rsid w:val="00D652D5"/>
    <w:rsid w:val="00D65A23"/>
    <w:rsid w:val="00D67E1D"/>
    <w:rsid w:val="00D71AB6"/>
    <w:rsid w:val="00D71FC3"/>
    <w:rsid w:val="00D73DC5"/>
    <w:rsid w:val="00D771D9"/>
    <w:rsid w:val="00D80363"/>
    <w:rsid w:val="00D82F15"/>
    <w:rsid w:val="00D907DB"/>
    <w:rsid w:val="00D92BBF"/>
    <w:rsid w:val="00D92EF2"/>
    <w:rsid w:val="00D96115"/>
    <w:rsid w:val="00D97163"/>
    <w:rsid w:val="00DA33D9"/>
    <w:rsid w:val="00DA5D04"/>
    <w:rsid w:val="00DA6DC9"/>
    <w:rsid w:val="00DB1B7E"/>
    <w:rsid w:val="00DB1B80"/>
    <w:rsid w:val="00DB1D81"/>
    <w:rsid w:val="00DB55CA"/>
    <w:rsid w:val="00DB57AB"/>
    <w:rsid w:val="00DB5EB0"/>
    <w:rsid w:val="00DB7D3A"/>
    <w:rsid w:val="00DC0C68"/>
    <w:rsid w:val="00DC2D74"/>
    <w:rsid w:val="00DC7343"/>
    <w:rsid w:val="00DC79B1"/>
    <w:rsid w:val="00DD2690"/>
    <w:rsid w:val="00DD7920"/>
    <w:rsid w:val="00DE29F8"/>
    <w:rsid w:val="00DF1467"/>
    <w:rsid w:val="00DF6B66"/>
    <w:rsid w:val="00E04C0E"/>
    <w:rsid w:val="00E07917"/>
    <w:rsid w:val="00E260F8"/>
    <w:rsid w:val="00E26924"/>
    <w:rsid w:val="00E33634"/>
    <w:rsid w:val="00E364E0"/>
    <w:rsid w:val="00E561ED"/>
    <w:rsid w:val="00E62E1D"/>
    <w:rsid w:val="00E644EF"/>
    <w:rsid w:val="00E64E75"/>
    <w:rsid w:val="00E65BD5"/>
    <w:rsid w:val="00E72512"/>
    <w:rsid w:val="00E734A6"/>
    <w:rsid w:val="00E74937"/>
    <w:rsid w:val="00E84C83"/>
    <w:rsid w:val="00EA6511"/>
    <w:rsid w:val="00EB3775"/>
    <w:rsid w:val="00EB4286"/>
    <w:rsid w:val="00EB45A3"/>
    <w:rsid w:val="00EB4AD5"/>
    <w:rsid w:val="00EB6D27"/>
    <w:rsid w:val="00EC0FFE"/>
    <w:rsid w:val="00EC4C5E"/>
    <w:rsid w:val="00EC5065"/>
    <w:rsid w:val="00EC5B44"/>
    <w:rsid w:val="00EC78D9"/>
    <w:rsid w:val="00ED027D"/>
    <w:rsid w:val="00ED05CE"/>
    <w:rsid w:val="00ED2E35"/>
    <w:rsid w:val="00ED4D2D"/>
    <w:rsid w:val="00ED523B"/>
    <w:rsid w:val="00EE1894"/>
    <w:rsid w:val="00EE77C4"/>
    <w:rsid w:val="00EF1999"/>
    <w:rsid w:val="00EF1BC8"/>
    <w:rsid w:val="00EF2D56"/>
    <w:rsid w:val="00EF37A7"/>
    <w:rsid w:val="00EF6A10"/>
    <w:rsid w:val="00EF7232"/>
    <w:rsid w:val="00F078DF"/>
    <w:rsid w:val="00F11F4B"/>
    <w:rsid w:val="00F12111"/>
    <w:rsid w:val="00F13489"/>
    <w:rsid w:val="00F17AF5"/>
    <w:rsid w:val="00F24810"/>
    <w:rsid w:val="00F365FC"/>
    <w:rsid w:val="00F40F09"/>
    <w:rsid w:val="00F444B6"/>
    <w:rsid w:val="00F47BE9"/>
    <w:rsid w:val="00F50C40"/>
    <w:rsid w:val="00F57059"/>
    <w:rsid w:val="00F61111"/>
    <w:rsid w:val="00F61869"/>
    <w:rsid w:val="00F6200B"/>
    <w:rsid w:val="00F655F8"/>
    <w:rsid w:val="00F71EE5"/>
    <w:rsid w:val="00F74590"/>
    <w:rsid w:val="00F74C68"/>
    <w:rsid w:val="00F842A0"/>
    <w:rsid w:val="00F8609A"/>
    <w:rsid w:val="00F91198"/>
    <w:rsid w:val="00F933BD"/>
    <w:rsid w:val="00F96BAD"/>
    <w:rsid w:val="00F97AFB"/>
    <w:rsid w:val="00FA0EB7"/>
    <w:rsid w:val="00FA1DEB"/>
    <w:rsid w:val="00FA5B6C"/>
    <w:rsid w:val="00FA6782"/>
    <w:rsid w:val="00FA6A6C"/>
    <w:rsid w:val="00FB0032"/>
    <w:rsid w:val="00FB27A0"/>
    <w:rsid w:val="00FB4123"/>
    <w:rsid w:val="00FB4479"/>
    <w:rsid w:val="00FB4C18"/>
    <w:rsid w:val="00FB5DC9"/>
    <w:rsid w:val="00FC0298"/>
    <w:rsid w:val="00FC0DAF"/>
    <w:rsid w:val="00FC515F"/>
    <w:rsid w:val="00FC5783"/>
    <w:rsid w:val="00FC7E1F"/>
    <w:rsid w:val="00FD2C9C"/>
    <w:rsid w:val="00FD5456"/>
    <w:rsid w:val="00FD690D"/>
    <w:rsid w:val="00FE0940"/>
    <w:rsid w:val="00FE63BE"/>
    <w:rsid w:val="00FF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F1E2C4"/>
  <w15:docId w15:val="{F8A32A04-69F1-44AD-8F56-5C4D478E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CE"/>
    <w:rPr>
      <w:sz w:val="24"/>
      <w:szCs w:val="24"/>
    </w:rPr>
  </w:style>
  <w:style w:type="paragraph" w:styleId="Heading1">
    <w:name w:val="heading 1"/>
    <w:basedOn w:val="Normal"/>
    <w:next w:val="Normal"/>
    <w:link w:val="Heading1Char"/>
    <w:qFormat/>
    <w:rsid w:val="00626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67838"/>
    <w:pPr>
      <w:keepNext/>
      <w:spacing w:before="240" w:after="60"/>
      <w:outlineLvl w:val="1"/>
    </w:pPr>
    <w:rPr>
      <w:rFonts w:ascii="Arial" w:hAnsi="Arial" w:cs="Arial"/>
      <w:b/>
      <w:bCs/>
      <w:i/>
      <w:iCs/>
      <w:sz w:val="28"/>
      <w:szCs w:val="28"/>
    </w:rPr>
  </w:style>
  <w:style w:type="paragraph" w:styleId="Heading3">
    <w:name w:val="heading 3"/>
    <w:basedOn w:val="Normal"/>
    <w:qFormat/>
    <w:rsid w:val="000D3431"/>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80444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431"/>
    <w:rPr>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rsid w:val="00C225E1"/>
    <w:pPr>
      <w:widowControl w:val="0"/>
      <w:spacing w:after="120"/>
    </w:pPr>
    <w:rPr>
      <w:rFonts w:ascii="Courier" w:hAnsi="Courier"/>
      <w:szCs w:val="20"/>
      <w:lang w:eastAsia="en-US"/>
    </w:rPr>
  </w:style>
  <w:style w:type="table" w:styleId="TableGrid">
    <w:name w:val="Table Grid"/>
    <w:basedOn w:val="TableNormal"/>
    <w:rsid w:val="00D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6DC1"/>
    <w:pPr>
      <w:tabs>
        <w:tab w:val="center" w:pos="4153"/>
        <w:tab w:val="right" w:pos="8306"/>
      </w:tabs>
    </w:pPr>
  </w:style>
  <w:style w:type="paragraph" w:styleId="Footer">
    <w:name w:val="footer"/>
    <w:basedOn w:val="Normal"/>
    <w:link w:val="FooterChar"/>
    <w:uiPriority w:val="99"/>
    <w:rsid w:val="00156DC1"/>
    <w:pPr>
      <w:tabs>
        <w:tab w:val="center" w:pos="4153"/>
        <w:tab w:val="right" w:pos="8306"/>
      </w:tabs>
    </w:pPr>
  </w:style>
  <w:style w:type="paragraph" w:customStyle="1" w:styleId="policyheading1">
    <w:name w:val="policy heading 1"/>
    <w:basedOn w:val="Normal"/>
    <w:rsid w:val="00D71FC3"/>
    <w:rPr>
      <w:rFonts w:ascii="Arial" w:hAnsi="Arial" w:cs="Arial"/>
      <w:b/>
    </w:rPr>
  </w:style>
  <w:style w:type="paragraph" w:customStyle="1" w:styleId="policysubheading">
    <w:name w:val="policy subheading"/>
    <w:basedOn w:val="Normal"/>
    <w:rsid w:val="00D71FC3"/>
    <w:rPr>
      <w:rFonts w:ascii="Arial" w:hAnsi="Arial" w:cs="Arial"/>
    </w:rPr>
  </w:style>
  <w:style w:type="character" w:styleId="FollowedHyperlink">
    <w:name w:val="FollowedHyperlink"/>
    <w:basedOn w:val="DefaultParagraphFont"/>
    <w:rsid w:val="00B5136D"/>
    <w:rPr>
      <w:color w:val="800080"/>
      <w:u w:val="single"/>
    </w:rPr>
  </w:style>
  <w:style w:type="paragraph" w:styleId="BalloonText">
    <w:name w:val="Balloon Text"/>
    <w:basedOn w:val="Normal"/>
    <w:semiHidden/>
    <w:rsid w:val="00240CF0"/>
    <w:rPr>
      <w:rFonts w:ascii="Tahoma" w:hAnsi="Tahoma" w:cs="Tahoma"/>
      <w:sz w:val="16"/>
      <w:szCs w:val="16"/>
    </w:rPr>
  </w:style>
  <w:style w:type="character" w:customStyle="1" w:styleId="Heading4Char">
    <w:name w:val="Heading 4 Char"/>
    <w:basedOn w:val="DefaultParagraphFont"/>
    <w:link w:val="Heading4"/>
    <w:rsid w:val="0080444E"/>
    <w:rPr>
      <w:rFonts w:ascii="Calibri" w:eastAsia="Times New Roman" w:hAnsi="Calibri" w:cs="Times New Roman"/>
      <w:b/>
      <w:bCs/>
      <w:sz w:val="28"/>
      <w:szCs w:val="28"/>
    </w:rPr>
  </w:style>
  <w:style w:type="paragraph" w:customStyle="1" w:styleId="collapsible-show-hide-link">
    <w:name w:val="collapsible-show-hide-link"/>
    <w:basedOn w:val="Normal"/>
    <w:rsid w:val="0080444E"/>
    <w:pPr>
      <w:spacing w:before="100" w:beforeAutospacing="1" w:after="100" w:afterAutospacing="1"/>
    </w:pPr>
  </w:style>
  <w:style w:type="character" w:customStyle="1" w:styleId="collapsible-heading-status">
    <w:name w:val="collapsible-heading-status"/>
    <w:basedOn w:val="DefaultParagraphFont"/>
    <w:rsid w:val="0080444E"/>
  </w:style>
  <w:style w:type="character" w:styleId="Strong">
    <w:name w:val="Strong"/>
    <w:basedOn w:val="DefaultParagraphFont"/>
    <w:uiPriority w:val="22"/>
    <w:qFormat/>
    <w:rsid w:val="0080444E"/>
    <w:rPr>
      <w:b/>
      <w:bCs/>
    </w:rPr>
  </w:style>
  <w:style w:type="paragraph" w:styleId="ListParagraph">
    <w:name w:val="List Paragraph"/>
    <w:basedOn w:val="Normal"/>
    <w:uiPriority w:val="34"/>
    <w:qFormat/>
    <w:rsid w:val="00465954"/>
    <w:pPr>
      <w:ind w:left="720"/>
    </w:pPr>
  </w:style>
  <w:style w:type="paragraph" w:customStyle="1" w:styleId="Default">
    <w:name w:val="Default"/>
    <w:rsid w:val="001F1961"/>
    <w:pPr>
      <w:autoSpaceDE w:val="0"/>
      <w:autoSpaceDN w:val="0"/>
      <w:adjustRightInd w:val="0"/>
    </w:pPr>
    <w:rPr>
      <w:rFonts w:ascii="GillSans Light" w:hAnsi="GillSans Light" w:cs="GillSans Light"/>
      <w:color w:val="000000"/>
      <w:sz w:val="24"/>
      <w:szCs w:val="24"/>
    </w:rPr>
  </w:style>
  <w:style w:type="character" w:styleId="CommentReference">
    <w:name w:val="annotation reference"/>
    <w:basedOn w:val="DefaultParagraphFont"/>
    <w:rsid w:val="00E64E75"/>
    <w:rPr>
      <w:sz w:val="16"/>
      <w:szCs w:val="16"/>
    </w:rPr>
  </w:style>
  <w:style w:type="paragraph" w:styleId="CommentText">
    <w:name w:val="annotation text"/>
    <w:basedOn w:val="Normal"/>
    <w:link w:val="CommentTextChar"/>
    <w:rsid w:val="00E64E75"/>
    <w:rPr>
      <w:sz w:val="20"/>
      <w:szCs w:val="20"/>
    </w:rPr>
  </w:style>
  <w:style w:type="character" w:customStyle="1" w:styleId="CommentTextChar">
    <w:name w:val="Comment Text Char"/>
    <w:basedOn w:val="DefaultParagraphFont"/>
    <w:link w:val="CommentText"/>
    <w:rsid w:val="00E64E75"/>
  </w:style>
  <w:style w:type="paragraph" w:styleId="CommentSubject">
    <w:name w:val="annotation subject"/>
    <w:basedOn w:val="CommentText"/>
    <w:next w:val="CommentText"/>
    <w:link w:val="CommentSubjectChar"/>
    <w:rsid w:val="00E64E75"/>
    <w:rPr>
      <w:b/>
      <w:bCs/>
    </w:rPr>
  </w:style>
  <w:style w:type="character" w:customStyle="1" w:styleId="CommentSubjectChar">
    <w:name w:val="Comment Subject Char"/>
    <w:basedOn w:val="CommentTextChar"/>
    <w:link w:val="CommentSubject"/>
    <w:rsid w:val="00E64E75"/>
    <w:rPr>
      <w:b/>
      <w:bCs/>
    </w:rPr>
  </w:style>
  <w:style w:type="paragraph" w:styleId="Revision">
    <w:name w:val="Revision"/>
    <w:hidden/>
    <w:uiPriority w:val="99"/>
    <w:semiHidden/>
    <w:rsid w:val="001C2629"/>
    <w:rPr>
      <w:sz w:val="24"/>
      <w:szCs w:val="24"/>
    </w:rPr>
  </w:style>
  <w:style w:type="character" w:customStyle="1" w:styleId="Heading1Char">
    <w:name w:val="Heading 1 Char"/>
    <w:basedOn w:val="DefaultParagraphFont"/>
    <w:link w:val="Heading1"/>
    <w:rsid w:val="00626B29"/>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680BC1"/>
    <w:rPr>
      <w:sz w:val="24"/>
      <w:szCs w:val="24"/>
    </w:rPr>
  </w:style>
  <w:style w:type="paragraph" w:customStyle="1" w:styleId="aLCPBodytext">
    <w:name w:val="a LCP Body text"/>
    <w:autoRedefine/>
    <w:rsid w:val="00C0184C"/>
    <w:rPr>
      <w:rFonts w:ascii="Comic Sans MS" w:hAnsi="Comic Sans M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849">
      <w:bodyDiv w:val="1"/>
      <w:marLeft w:val="0"/>
      <w:marRight w:val="0"/>
      <w:marTop w:val="0"/>
      <w:marBottom w:val="0"/>
      <w:divBdr>
        <w:top w:val="none" w:sz="0" w:space="0" w:color="auto"/>
        <w:left w:val="none" w:sz="0" w:space="0" w:color="auto"/>
        <w:bottom w:val="none" w:sz="0" w:space="0" w:color="auto"/>
        <w:right w:val="none" w:sz="0" w:space="0" w:color="auto"/>
      </w:divBdr>
      <w:divsChild>
        <w:div w:id="982346156">
          <w:marLeft w:val="0"/>
          <w:marRight w:val="0"/>
          <w:marTop w:val="0"/>
          <w:marBottom w:val="0"/>
          <w:divBdr>
            <w:top w:val="none" w:sz="0" w:space="0" w:color="auto"/>
            <w:left w:val="none" w:sz="0" w:space="0" w:color="auto"/>
            <w:bottom w:val="none" w:sz="0" w:space="0" w:color="auto"/>
            <w:right w:val="none" w:sz="0" w:space="0" w:color="auto"/>
          </w:divBdr>
          <w:divsChild>
            <w:div w:id="1623070303">
              <w:marLeft w:val="0"/>
              <w:marRight w:val="0"/>
              <w:marTop w:val="0"/>
              <w:marBottom w:val="0"/>
              <w:divBdr>
                <w:top w:val="none" w:sz="0" w:space="0" w:color="auto"/>
                <w:left w:val="none" w:sz="0" w:space="0" w:color="auto"/>
                <w:bottom w:val="none" w:sz="0" w:space="0" w:color="auto"/>
                <w:right w:val="none" w:sz="0" w:space="0" w:color="auto"/>
              </w:divBdr>
              <w:divsChild>
                <w:div w:id="1588803173">
                  <w:marLeft w:val="0"/>
                  <w:marRight w:val="0"/>
                  <w:marTop w:val="0"/>
                  <w:marBottom w:val="0"/>
                  <w:divBdr>
                    <w:top w:val="none" w:sz="0" w:space="0" w:color="auto"/>
                    <w:left w:val="none" w:sz="0" w:space="0" w:color="auto"/>
                    <w:bottom w:val="none" w:sz="0" w:space="0" w:color="auto"/>
                    <w:right w:val="none" w:sz="0" w:space="0" w:color="auto"/>
                  </w:divBdr>
                  <w:divsChild>
                    <w:div w:id="1533107893">
                      <w:marLeft w:val="0"/>
                      <w:marRight w:val="0"/>
                      <w:marTop w:val="0"/>
                      <w:marBottom w:val="0"/>
                      <w:divBdr>
                        <w:top w:val="none" w:sz="0" w:space="0" w:color="auto"/>
                        <w:left w:val="none" w:sz="0" w:space="0" w:color="auto"/>
                        <w:bottom w:val="none" w:sz="0" w:space="0" w:color="auto"/>
                        <w:right w:val="none" w:sz="0" w:space="0" w:color="auto"/>
                      </w:divBdr>
                      <w:divsChild>
                        <w:div w:id="985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1303">
      <w:bodyDiv w:val="1"/>
      <w:marLeft w:val="0"/>
      <w:marRight w:val="0"/>
      <w:marTop w:val="0"/>
      <w:marBottom w:val="0"/>
      <w:divBdr>
        <w:top w:val="none" w:sz="0" w:space="0" w:color="auto"/>
        <w:left w:val="none" w:sz="0" w:space="0" w:color="auto"/>
        <w:bottom w:val="none" w:sz="0" w:space="0" w:color="auto"/>
        <w:right w:val="none" w:sz="0" w:space="0" w:color="auto"/>
      </w:divBdr>
    </w:div>
    <w:div w:id="488251466">
      <w:bodyDiv w:val="1"/>
      <w:marLeft w:val="0"/>
      <w:marRight w:val="0"/>
      <w:marTop w:val="0"/>
      <w:marBottom w:val="0"/>
      <w:divBdr>
        <w:top w:val="none" w:sz="0" w:space="0" w:color="auto"/>
        <w:left w:val="none" w:sz="0" w:space="0" w:color="auto"/>
        <w:bottom w:val="none" w:sz="0" w:space="0" w:color="auto"/>
        <w:right w:val="none" w:sz="0" w:space="0" w:color="auto"/>
      </w:divBdr>
      <w:divsChild>
        <w:div w:id="1954943501">
          <w:marLeft w:val="0"/>
          <w:marRight w:val="0"/>
          <w:marTop w:val="0"/>
          <w:marBottom w:val="0"/>
          <w:divBdr>
            <w:top w:val="none" w:sz="0" w:space="0" w:color="auto"/>
            <w:left w:val="none" w:sz="0" w:space="0" w:color="auto"/>
            <w:bottom w:val="none" w:sz="0" w:space="0" w:color="auto"/>
            <w:right w:val="none" w:sz="0" w:space="0" w:color="auto"/>
          </w:divBdr>
          <w:divsChild>
            <w:div w:id="1127550967">
              <w:marLeft w:val="0"/>
              <w:marRight w:val="0"/>
              <w:marTop w:val="0"/>
              <w:marBottom w:val="0"/>
              <w:divBdr>
                <w:top w:val="none" w:sz="0" w:space="0" w:color="auto"/>
                <w:left w:val="none" w:sz="0" w:space="0" w:color="auto"/>
                <w:bottom w:val="none" w:sz="0" w:space="0" w:color="auto"/>
                <w:right w:val="none" w:sz="0" w:space="0" w:color="auto"/>
              </w:divBdr>
              <w:divsChild>
                <w:div w:id="64453475">
                  <w:marLeft w:val="0"/>
                  <w:marRight w:val="0"/>
                  <w:marTop w:val="0"/>
                  <w:marBottom w:val="0"/>
                  <w:divBdr>
                    <w:top w:val="none" w:sz="0" w:space="0" w:color="auto"/>
                    <w:left w:val="none" w:sz="0" w:space="0" w:color="auto"/>
                    <w:bottom w:val="none" w:sz="0" w:space="0" w:color="auto"/>
                    <w:right w:val="none" w:sz="0" w:space="0" w:color="auto"/>
                  </w:divBdr>
                  <w:divsChild>
                    <w:div w:id="255870687">
                      <w:marLeft w:val="0"/>
                      <w:marRight w:val="0"/>
                      <w:marTop w:val="0"/>
                      <w:marBottom w:val="0"/>
                      <w:divBdr>
                        <w:top w:val="none" w:sz="0" w:space="0" w:color="auto"/>
                        <w:left w:val="none" w:sz="0" w:space="0" w:color="auto"/>
                        <w:bottom w:val="none" w:sz="0" w:space="0" w:color="auto"/>
                        <w:right w:val="none" w:sz="0" w:space="0" w:color="auto"/>
                      </w:divBdr>
                      <w:divsChild>
                        <w:div w:id="1424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09359">
      <w:bodyDiv w:val="1"/>
      <w:marLeft w:val="0"/>
      <w:marRight w:val="0"/>
      <w:marTop w:val="0"/>
      <w:marBottom w:val="0"/>
      <w:divBdr>
        <w:top w:val="none" w:sz="0" w:space="0" w:color="auto"/>
        <w:left w:val="none" w:sz="0" w:space="0" w:color="auto"/>
        <w:bottom w:val="none" w:sz="0" w:space="0" w:color="auto"/>
        <w:right w:val="none" w:sz="0" w:space="0" w:color="auto"/>
      </w:divBdr>
    </w:div>
    <w:div w:id="633289545">
      <w:bodyDiv w:val="1"/>
      <w:marLeft w:val="0"/>
      <w:marRight w:val="0"/>
      <w:marTop w:val="0"/>
      <w:marBottom w:val="0"/>
      <w:divBdr>
        <w:top w:val="none" w:sz="0" w:space="0" w:color="auto"/>
        <w:left w:val="none" w:sz="0" w:space="0" w:color="auto"/>
        <w:bottom w:val="none" w:sz="0" w:space="0" w:color="auto"/>
        <w:right w:val="none" w:sz="0" w:space="0" w:color="auto"/>
      </w:divBdr>
      <w:divsChild>
        <w:div w:id="1273441434">
          <w:marLeft w:val="0"/>
          <w:marRight w:val="0"/>
          <w:marTop w:val="0"/>
          <w:marBottom w:val="0"/>
          <w:divBdr>
            <w:top w:val="none" w:sz="0" w:space="0" w:color="auto"/>
            <w:left w:val="none" w:sz="0" w:space="0" w:color="auto"/>
            <w:bottom w:val="none" w:sz="0" w:space="0" w:color="auto"/>
            <w:right w:val="none" w:sz="0" w:space="0" w:color="auto"/>
          </w:divBdr>
          <w:divsChild>
            <w:div w:id="1992515616">
              <w:marLeft w:val="0"/>
              <w:marRight w:val="0"/>
              <w:marTop w:val="0"/>
              <w:marBottom w:val="0"/>
              <w:divBdr>
                <w:top w:val="none" w:sz="0" w:space="0" w:color="auto"/>
                <w:left w:val="none" w:sz="0" w:space="0" w:color="auto"/>
                <w:bottom w:val="none" w:sz="0" w:space="0" w:color="auto"/>
                <w:right w:val="none" w:sz="0" w:space="0" w:color="auto"/>
              </w:divBdr>
              <w:divsChild>
                <w:div w:id="1796168760">
                  <w:marLeft w:val="0"/>
                  <w:marRight w:val="0"/>
                  <w:marTop w:val="0"/>
                  <w:marBottom w:val="0"/>
                  <w:divBdr>
                    <w:top w:val="none" w:sz="0" w:space="0" w:color="auto"/>
                    <w:left w:val="none" w:sz="0" w:space="0" w:color="auto"/>
                    <w:bottom w:val="none" w:sz="0" w:space="0" w:color="auto"/>
                    <w:right w:val="none" w:sz="0" w:space="0" w:color="auto"/>
                  </w:divBdr>
                  <w:divsChild>
                    <w:div w:id="690645242">
                      <w:marLeft w:val="0"/>
                      <w:marRight w:val="0"/>
                      <w:marTop w:val="0"/>
                      <w:marBottom w:val="0"/>
                      <w:divBdr>
                        <w:top w:val="none" w:sz="0" w:space="0" w:color="auto"/>
                        <w:left w:val="none" w:sz="0" w:space="0" w:color="auto"/>
                        <w:bottom w:val="none" w:sz="0" w:space="0" w:color="auto"/>
                        <w:right w:val="none" w:sz="0" w:space="0" w:color="auto"/>
                      </w:divBdr>
                      <w:divsChild>
                        <w:div w:id="21438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65136">
      <w:bodyDiv w:val="1"/>
      <w:marLeft w:val="0"/>
      <w:marRight w:val="0"/>
      <w:marTop w:val="0"/>
      <w:marBottom w:val="0"/>
      <w:divBdr>
        <w:top w:val="none" w:sz="0" w:space="0" w:color="auto"/>
        <w:left w:val="none" w:sz="0" w:space="0" w:color="auto"/>
        <w:bottom w:val="none" w:sz="0" w:space="0" w:color="auto"/>
        <w:right w:val="none" w:sz="0" w:space="0" w:color="auto"/>
      </w:divBdr>
      <w:divsChild>
        <w:div w:id="244651458">
          <w:marLeft w:val="0"/>
          <w:marRight w:val="0"/>
          <w:marTop w:val="0"/>
          <w:marBottom w:val="0"/>
          <w:divBdr>
            <w:top w:val="none" w:sz="0" w:space="0" w:color="auto"/>
            <w:left w:val="none" w:sz="0" w:space="0" w:color="auto"/>
            <w:bottom w:val="none" w:sz="0" w:space="0" w:color="auto"/>
            <w:right w:val="none" w:sz="0" w:space="0" w:color="auto"/>
          </w:divBdr>
          <w:divsChild>
            <w:div w:id="1844781165">
              <w:marLeft w:val="0"/>
              <w:marRight w:val="0"/>
              <w:marTop w:val="0"/>
              <w:marBottom w:val="0"/>
              <w:divBdr>
                <w:top w:val="none" w:sz="0" w:space="0" w:color="auto"/>
                <w:left w:val="none" w:sz="0" w:space="0" w:color="auto"/>
                <w:bottom w:val="none" w:sz="0" w:space="0" w:color="auto"/>
                <w:right w:val="none" w:sz="0" w:space="0" w:color="auto"/>
              </w:divBdr>
              <w:divsChild>
                <w:div w:id="1179003860">
                  <w:marLeft w:val="0"/>
                  <w:marRight w:val="0"/>
                  <w:marTop w:val="0"/>
                  <w:marBottom w:val="0"/>
                  <w:divBdr>
                    <w:top w:val="none" w:sz="0" w:space="0" w:color="auto"/>
                    <w:left w:val="none" w:sz="0" w:space="0" w:color="auto"/>
                    <w:bottom w:val="none" w:sz="0" w:space="0" w:color="auto"/>
                    <w:right w:val="none" w:sz="0" w:space="0" w:color="auto"/>
                  </w:divBdr>
                  <w:divsChild>
                    <w:div w:id="1568875581">
                      <w:marLeft w:val="0"/>
                      <w:marRight w:val="0"/>
                      <w:marTop w:val="0"/>
                      <w:marBottom w:val="0"/>
                      <w:divBdr>
                        <w:top w:val="none" w:sz="0" w:space="0" w:color="auto"/>
                        <w:left w:val="none" w:sz="0" w:space="0" w:color="auto"/>
                        <w:bottom w:val="none" w:sz="0" w:space="0" w:color="auto"/>
                        <w:right w:val="none" w:sz="0" w:space="0" w:color="auto"/>
                      </w:divBdr>
                      <w:divsChild>
                        <w:div w:id="86660606">
                          <w:marLeft w:val="0"/>
                          <w:marRight w:val="0"/>
                          <w:marTop w:val="0"/>
                          <w:marBottom w:val="0"/>
                          <w:divBdr>
                            <w:top w:val="none" w:sz="0" w:space="0" w:color="auto"/>
                            <w:left w:val="none" w:sz="0" w:space="0" w:color="auto"/>
                            <w:bottom w:val="none" w:sz="0" w:space="0" w:color="auto"/>
                            <w:right w:val="none" w:sz="0" w:space="0" w:color="auto"/>
                          </w:divBdr>
                        </w:div>
                        <w:div w:id="203249501">
                          <w:marLeft w:val="0"/>
                          <w:marRight w:val="0"/>
                          <w:marTop w:val="0"/>
                          <w:marBottom w:val="0"/>
                          <w:divBdr>
                            <w:top w:val="none" w:sz="0" w:space="0" w:color="auto"/>
                            <w:left w:val="none" w:sz="0" w:space="0" w:color="auto"/>
                            <w:bottom w:val="none" w:sz="0" w:space="0" w:color="auto"/>
                            <w:right w:val="none" w:sz="0" w:space="0" w:color="auto"/>
                          </w:divBdr>
                        </w:div>
                        <w:div w:id="328481883">
                          <w:marLeft w:val="0"/>
                          <w:marRight w:val="0"/>
                          <w:marTop w:val="0"/>
                          <w:marBottom w:val="0"/>
                          <w:divBdr>
                            <w:top w:val="none" w:sz="0" w:space="0" w:color="auto"/>
                            <w:left w:val="none" w:sz="0" w:space="0" w:color="auto"/>
                            <w:bottom w:val="none" w:sz="0" w:space="0" w:color="auto"/>
                            <w:right w:val="none" w:sz="0" w:space="0" w:color="auto"/>
                          </w:divBdr>
                        </w:div>
                        <w:div w:id="382949845">
                          <w:marLeft w:val="0"/>
                          <w:marRight w:val="0"/>
                          <w:marTop w:val="0"/>
                          <w:marBottom w:val="0"/>
                          <w:divBdr>
                            <w:top w:val="none" w:sz="0" w:space="0" w:color="auto"/>
                            <w:left w:val="none" w:sz="0" w:space="0" w:color="auto"/>
                            <w:bottom w:val="none" w:sz="0" w:space="0" w:color="auto"/>
                            <w:right w:val="none" w:sz="0" w:space="0" w:color="auto"/>
                          </w:divBdr>
                        </w:div>
                        <w:div w:id="394352660">
                          <w:marLeft w:val="0"/>
                          <w:marRight w:val="0"/>
                          <w:marTop w:val="0"/>
                          <w:marBottom w:val="0"/>
                          <w:divBdr>
                            <w:top w:val="none" w:sz="0" w:space="0" w:color="auto"/>
                            <w:left w:val="none" w:sz="0" w:space="0" w:color="auto"/>
                            <w:bottom w:val="none" w:sz="0" w:space="0" w:color="auto"/>
                            <w:right w:val="none" w:sz="0" w:space="0" w:color="auto"/>
                          </w:divBdr>
                        </w:div>
                        <w:div w:id="441220811">
                          <w:marLeft w:val="0"/>
                          <w:marRight w:val="0"/>
                          <w:marTop w:val="0"/>
                          <w:marBottom w:val="0"/>
                          <w:divBdr>
                            <w:top w:val="none" w:sz="0" w:space="0" w:color="auto"/>
                            <w:left w:val="none" w:sz="0" w:space="0" w:color="auto"/>
                            <w:bottom w:val="none" w:sz="0" w:space="0" w:color="auto"/>
                            <w:right w:val="none" w:sz="0" w:space="0" w:color="auto"/>
                          </w:divBdr>
                        </w:div>
                        <w:div w:id="472677740">
                          <w:marLeft w:val="0"/>
                          <w:marRight w:val="0"/>
                          <w:marTop w:val="0"/>
                          <w:marBottom w:val="0"/>
                          <w:divBdr>
                            <w:top w:val="none" w:sz="0" w:space="0" w:color="auto"/>
                            <w:left w:val="none" w:sz="0" w:space="0" w:color="auto"/>
                            <w:bottom w:val="none" w:sz="0" w:space="0" w:color="auto"/>
                            <w:right w:val="none" w:sz="0" w:space="0" w:color="auto"/>
                          </w:divBdr>
                        </w:div>
                        <w:div w:id="498540387">
                          <w:marLeft w:val="0"/>
                          <w:marRight w:val="0"/>
                          <w:marTop w:val="0"/>
                          <w:marBottom w:val="0"/>
                          <w:divBdr>
                            <w:top w:val="none" w:sz="0" w:space="0" w:color="auto"/>
                            <w:left w:val="none" w:sz="0" w:space="0" w:color="auto"/>
                            <w:bottom w:val="none" w:sz="0" w:space="0" w:color="auto"/>
                            <w:right w:val="none" w:sz="0" w:space="0" w:color="auto"/>
                          </w:divBdr>
                        </w:div>
                        <w:div w:id="672075820">
                          <w:marLeft w:val="0"/>
                          <w:marRight w:val="0"/>
                          <w:marTop w:val="0"/>
                          <w:marBottom w:val="0"/>
                          <w:divBdr>
                            <w:top w:val="none" w:sz="0" w:space="0" w:color="auto"/>
                            <w:left w:val="none" w:sz="0" w:space="0" w:color="auto"/>
                            <w:bottom w:val="none" w:sz="0" w:space="0" w:color="auto"/>
                            <w:right w:val="none" w:sz="0" w:space="0" w:color="auto"/>
                          </w:divBdr>
                        </w:div>
                        <w:div w:id="684555766">
                          <w:marLeft w:val="0"/>
                          <w:marRight w:val="0"/>
                          <w:marTop w:val="0"/>
                          <w:marBottom w:val="0"/>
                          <w:divBdr>
                            <w:top w:val="none" w:sz="0" w:space="0" w:color="auto"/>
                            <w:left w:val="none" w:sz="0" w:space="0" w:color="auto"/>
                            <w:bottom w:val="none" w:sz="0" w:space="0" w:color="auto"/>
                            <w:right w:val="none" w:sz="0" w:space="0" w:color="auto"/>
                          </w:divBdr>
                        </w:div>
                        <w:div w:id="792674258">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884416363">
                          <w:marLeft w:val="0"/>
                          <w:marRight w:val="0"/>
                          <w:marTop w:val="0"/>
                          <w:marBottom w:val="0"/>
                          <w:divBdr>
                            <w:top w:val="none" w:sz="0" w:space="0" w:color="auto"/>
                            <w:left w:val="none" w:sz="0" w:space="0" w:color="auto"/>
                            <w:bottom w:val="none" w:sz="0" w:space="0" w:color="auto"/>
                            <w:right w:val="none" w:sz="0" w:space="0" w:color="auto"/>
                          </w:divBdr>
                        </w:div>
                        <w:div w:id="1104039163">
                          <w:marLeft w:val="0"/>
                          <w:marRight w:val="0"/>
                          <w:marTop w:val="0"/>
                          <w:marBottom w:val="0"/>
                          <w:divBdr>
                            <w:top w:val="none" w:sz="0" w:space="0" w:color="auto"/>
                            <w:left w:val="none" w:sz="0" w:space="0" w:color="auto"/>
                            <w:bottom w:val="none" w:sz="0" w:space="0" w:color="auto"/>
                            <w:right w:val="none" w:sz="0" w:space="0" w:color="auto"/>
                          </w:divBdr>
                        </w:div>
                        <w:div w:id="1214775304">
                          <w:marLeft w:val="0"/>
                          <w:marRight w:val="0"/>
                          <w:marTop w:val="0"/>
                          <w:marBottom w:val="0"/>
                          <w:divBdr>
                            <w:top w:val="none" w:sz="0" w:space="0" w:color="auto"/>
                            <w:left w:val="none" w:sz="0" w:space="0" w:color="auto"/>
                            <w:bottom w:val="none" w:sz="0" w:space="0" w:color="auto"/>
                            <w:right w:val="none" w:sz="0" w:space="0" w:color="auto"/>
                          </w:divBdr>
                        </w:div>
                        <w:div w:id="1249147186">
                          <w:marLeft w:val="0"/>
                          <w:marRight w:val="0"/>
                          <w:marTop w:val="0"/>
                          <w:marBottom w:val="0"/>
                          <w:divBdr>
                            <w:top w:val="none" w:sz="0" w:space="0" w:color="auto"/>
                            <w:left w:val="none" w:sz="0" w:space="0" w:color="auto"/>
                            <w:bottom w:val="none" w:sz="0" w:space="0" w:color="auto"/>
                            <w:right w:val="none" w:sz="0" w:space="0" w:color="auto"/>
                          </w:divBdr>
                        </w:div>
                        <w:div w:id="1360468317">
                          <w:marLeft w:val="0"/>
                          <w:marRight w:val="0"/>
                          <w:marTop w:val="0"/>
                          <w:marBottom w:val="0"/>
                          <w:divBdr>
                            <w:top w:val="none" w:sz="0" w:space="0" w:color="auto"/>
                            <w:left w:val="none" w:sz="0" w:space="0" w:color="auto"/>
                            <w:bottom w:val="none" w:sz="0" w:space="0" w:color="auto"/>
                            <w:right w:val="none" w:sz="0" w:space="0" w:color="auto"/>
                          </w:divBdr>
                        </w:div>
                        <w:div w:id="1442844588">
                          <w:marLeft w:val="0"/>
                          <w:marRight w:val="0"/>
                          <w:marTop w:val="0"/>
                          <w:marBottom w:val="0"/>
                          <w:divBdr>
                            <w:top w:val="none" w:sz="0" w:space="0" w:color="auto"/>
                            <w:left w:val="none" w:sz="0" w:space="0" w:color="auto"/>
                            <w:bottom w:val="none" w:sz="0" w:space="0" w:color="auto"/>
                            <w:right w:val="none" w:sz="0" w:space="0" w:color="auto"/>
                          </w:divBdr>
                        </w:div>
                        <w:div w:id="1487355532">
                          <w:marLeft w:val="0"/>
                          <w:marRight w:val="0"/>
                          <w:marTop w:val="0"/>
                          <w:marBottom w:val="0"/>
                          <w:divBdr>
                            <w:top w:val="none" w:sz="0" w:space="0" w:color="auto"/>
                            <w:left w:val="none" w:sz="0" w:space="0" w:color="auto"/>
                            <w:bottom w:val="none" w:sz="0" w:space="0" w:color="auto"/>
                            <w:right w:val="none" w:sz="0" w:space="0" w:color="auto"/>
                          </w:divBdr>
                        </w:div>
                        <w:div w:id="1722821947">
                          <w:marLeft w:val="0"/>
                          <w:marRight w:val="0"/>
                          <w:marTop w:val="0"/>
                          <w:marBottom w:val="0"/>
                          <w:divBdr>
                            <w:top w:val="none" w:sz="0" w:space="0" w:color="auto"/>
                            <w:left w:val="none" w:sz="0" w:space="0" w:color="auto"/>
                            <w:bottom w:val="none" w:sz="0" w:space="0" w:color="auto"/>
                            <w:right w:val="none" w:sz="0" w:space="0" w:color="auto"/>
                          </w:divBdr>
                        </w:div>
                        <w:div w:id="1725327500">
                          <w:marLeft w:val="0"/>
                          <w:marRight w:val="0"/>
                          <w:marTop w:val="0"/>
                          <w:marBottom w:val="0"/>
                          <w:divBdr>
                            <w:top w:val="none" w:sz="0" w:space="0" w:color="auto"/>
                            <w:left w:val="none" w:sz="0" w:space="0" w:color="auto"/>
                            <w:bottom w:val="none" w:sz="0" w:space="0" w:color="auto"/>
                            <w:right w:val="none" w:sz="0" w:space="0" w:color="auto"/>
                          </w:divBdr>
                        </w:div>
                        <w:div w:id="1754736763">
                          <w:marLeft w:val="0"/>
                          <w:marRight w:val="0"/>
                          <w:marTop w:val="0"/>
                          <w:marBottom w:val="0"/>
                          <w:divBdr>
                            <w:top w:val="none" w:sz="0" w:space="0" w:color="auto"/>
                            <w:left w:val="none" w:sz="0" w:space="0" w:color="auto"/>
                            <w:bottom w:val="none" w:sz="0" w:space="0" w:color="auto"/>
                            <w:right w:val="none" w:sz="0" w:space="0" w:color="auto"/>
                          </w:divBdr>
                        </w:div>
                        <w:div w:id="1970696413">
                          <w:marLeft w:val="0"/>
                          <w:marRight w:val="0"/>
                          <w:marTop w:val="0"/>
                          <w:marBottom w:val="0"/>
                          <w:divBdr>
                            <w:top w:val="none" w:sz="0" w:space="0" w:color="auto"/>
                            <w:left w:val="none" w:sz="0" w:space="0" w:color="auto"/>
                            <w:bottom w:val="none" w:sz="0" w:space="0" w:color="auto"/>
                            <w:right w:val="none" w:sz="0" w:space="0" w:color="auto"/>
                          </w:divBdr>
                        </w:div>
                        <w:div w:id="2021811193">
                          <w:marLeft w:val="0"/>
                          <w:marRight w:val="0"/>
                          <w:marTop w:val="0"/>
                          <w:marBottom w:val="0"/>
                          <w:divBdr>
                            <w:top w:val="none" w:sz="0" w:space="0" w:color="auto"/>
                            <w:left w:val="none" w:sz="0" w:space="0" w:color="auto"/>
                            <w:bottom w:val="none" w:sz="0" w:space="0" w:color="auto"/>
                            <w:right w:val="none" w:sz="0" w:space="0" w:color="auto"/>
                          </w:divBdr>
                        </w:div>
                        <w:div w:id="2082872786">
                          <w:marLeft w:val="0"/>
                          <w:marRight w:val="0"/>
                          <w:marTop w:val="0"/>
                          <w:marBottom w:val="0"/>
                          <w:divBdr>
                            <w:top w:val="none" w:sz="0" w:space="0" w:color="auto"/>
                            <w:left w:val="none" w:sz="0" w:space="0" w:color="auto"/>
                            <w:bottom w:val="none" w:sz="0" w:space="0" w:color="auto"/>
                            <w:right w:val="none" w:sz="0" w:space="0" w:color="auto"/>
                          </w:divBdr>
                        </w:div>
                        <w:div w:id="20845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615868845">
      <w:bodyDiv w:val="1"/>
      <w:marLeft w:val="0"/>
      <w:marRight w:val="0"/>
      <w:marTop w:val="0"/>
      <w:marBottom w:val="0"/>
      <w:divBdr>
        <w:top w:val="none" w:sz="0" w:space="0" w:color="auto"/>
        <w:left w:val="none" w:sz="0" w:space="0" w:color="auto"/>
        <w:bottom w:val="none" w:sz="0" w:space="0" w:color="auto"/>
        <w:right w:val="none" w:sz="0" w:space="0" w:color="auto"/>
      </w:divBdr>
    </w:div>
    <w:div w:id="1784955269">
      <w:bodyDiv w:val="1"/>
      <w:marLeft w:val="0"/>
      <w:marRight w:val="0"/>
      <w:marTop w:val="0"/>
      <w:marBottom w:val="0"/>
      <w:divBdr>
        <w:top w:val="none" w:sz="0" w:space="0" w:color="auto"/>
        <w:left w:val="none" w:sz="0" w:space="0" w:color="auto"/>
        <w:bottom w:val="none" w:sz="0" w:space="0" w:color="auto"/>
        <w:right w:val="none" w:sz="0" w:space="0" w:color="auto"/>
      </w:divBdr>
      <w:divsChild>
        <w:div w:id="48846753">
          <w:marLeft w:val="0"/>
          <w:marRight w:val="0"/>
          <w:marTop w:val="0"/>
          <w:marBottom w:val="0"/>
          <w:divBdr>
            <w:top w:val="none" w:sz="0" w:space="0" w:color="auto"/>
            <w:left w:val="none" w:sz="0" w:space="0" w:color="auto"/>
            <w:bottom w:val="none" w:sz="0" w:space="0" w:color="auto"/>
            <w:right w:val="none" w:sz="0" w:space="0" w:color="auto"/>
          </w:divBdr>
          <w:divsChild>
            <w:div w:id="1681816277">
              <w:marLeft w:val="0"/>
              <w:marRight w:val="0"/>
              <w:marTop w:val="0"/>
              <w:marBottom w:val="0"/>
              <w:divBdr>
                <w:top w:val="none" w:sz="0" w:space="0" w:color="auto"/>
                <w:left w:val="none" w:sz="0" w:space="0" w:color="auto"/>
                <w:bottom w:val="none" w:sz="0" w:space="0" w:color="auto"/>
                <w:right w:val="none" w:sz="0" w:space="0" w:color="auto"/>
              </w:divBdr>
            </w:div>
            <w:div w:id="18379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712">
      <w:bodyDiv w:val="1"/>
      <w:marLeft w:val="0"/>
      <w:marRight w:val="0"/>
      <w:marTop w:val="0"/>
      <w:marBottom w:val="0"/>
      <w:divBdr>
        <w:top w:val="none" w:sz="0" w:space="0" w:color="auto"/>
        <w:left w:val="none" w:sz="0" w:space="0" w:color="auto"/>
        <w:bottom w:val="none" w:sz="0" w:space="0" w:color="auto"/>
        <w:right w:val="none" w:sz="0" w:space="0" w:color="auto"/>
      </w:divBdr>
      <w:divsChild>
        <w:div w:id="414253069">
          <w:marLeft w:val="0"/>
          <w:marRight w:val="0"/>
          <w:marTop w:val="0"/>
          <w:marBottom w:val="0"/>
          <w:divBdr>
            <w:top w:val="none" w:sz="0" w:space="0" w:color="auto"/>
            <w:left w:val="none" w:sz="0" w:space="0" w:color="auto"/>
            <w:bottom w:val="none" w:sz="0" w:space="0" w:color="auto"/>
            <w:right w:val="none" w:sz="0" w:space="0" w:color="auto"/>
          </w:divBdr>
          <w:divsChild>
            <w:div w:id="1676764248">
              <w:marLeft w:val="0"/>
              <w:marRight w:val="0"/>
              <w:marTop w:val="0"/>
              <w:marBottom w:val="0"/>
              <w:divBdr>
                <w:top w:val="none" w:sz="0" w:space="0" w:color="auto"/>
                <w:left w:val="none" w:sz="0" w:space="0" w:color="auto"/>
                <w:bottom w:val="none" w:sz="0" w:space="0" w:color="auto"/>
                <w:right w:val="none" w:sz="0" w:space="0" w:color="auto"/>
              </w:divBdr>
              <w:divsChild>
                <w:div w:id="525564335">
                  <w:marLeft w:val="0"/>
                  <w:marRight w:val="0"/>
                  <w:marTop w:val="0"/>
                  <w:marBottom w:val="0"/>
                  <w:divBdr>
                    <w:top w:val="none" w:sz="0" w:space="0" w:color="auto"/>
                    <w:left w:val="none" w:sz="0" w:space="0" w:color="auto"/>
                    <w:bottom w:val="none" w:sz="0" w:space="0" w:color="auto"/>
                    <w:right w:val="none" w:sz="0" w:space="0" w:color="auto"/>
                  </w:divBdr>
                  <w:divsChild>
                    <w:div w:id="1918006134">
                      <w:marLeft w:val="0"/>
                      <w:marRight w:val="0"/>
                      <w:marTop w:val="0"/>
                      <w:marBottom w:val="0"/>
                      <w:divBdr>
                        <w:top w:val="none" w:sz="0" w:space="0" w:color="auto"/>
                        <w:left w:val="none" w:sz="0" w:space="0" w:color="auto"/>
                        <w:bottom w:val="none" w:sz="0" w:space="0" w:color="auto"/>
                        <w:right w:val="none" w:sz="0" w:space="0" w:color="auto"/>
                      </w:divBdr>
                      <w:divsChild>
                        <w:div w:id="1407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D235FFF1EA44F65BC7FAF94534502FD03004C70534A4BCCB54ABC5065E575C31991" ma:contentTypeVersion="3" ma:contentTypeDescription="Word for LGCS business content" ma:contentTypeScope="" ma:versionID="24f25793d46ba631c1df210ea6e7ea19">
  <xsd:schema xmlns:xsd="http://www.w3.org/2001/XMLSchema" xmlns:xs="http://www.w3.org/2001/XMLSchema" xmlns:p="http://schemas.microsoft.com/office/2006/metadata/properties" xmlns:ns1="http://schemas.microsoft.com/sharepoint/v3" xmlns:ns2="bb6302fc-aa67-4425-9bf6-d1fed2b916fc" targetNamespace="http://schemas.microsoft.com/office/2006/metadata/properties" ma:root="true" ma:fieldsID="16e153d673d7162a50b96e35a757edd7" ns1:_="" ns2:_="">
    <xsd:import namespace="http://schemas.microsoft.com/sharepoint/v3"/>
    <xsd:import namespace="bb6302fc-aa67-4425-9bf6-d1fed2b916fc"/>
    <xsd:element name="properties">
      <xsd:complexType>
        <xsd:sequence>
          <xsd:element name="documentManagement">
            <xsd:complexType>
              <xsd:all>
                <xsd:element ref="ns2:WiltshireRoutingMetaData"/>
                <xsd:element ref="ns2:BusinessRetentionTriggerDat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6302fc-aa67-4425-9bf6-d1fed2b916fc"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hidden="true" ma:internalName="WiltshireRoutingMetaData">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iltshireRoutingMetaData xmlns="bb6302fc-aa67-4425-9bf6-d1fed2b916fc">Human resources</WiltshireRoutingMetaData>
    <BusinessRetentionTriggerDate xmlns="bb6302fc-aa67-4425-9bf6-d1fed2b916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8D0A-DDD4-4B3E-9514-593F9E7E9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302fc-aa67-4425-9bf6-d1fed2b91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8A7FC-6766-40A0-B8C2-5848CCCFB7FF}">
  <ds:schemaRefs>
    <ds:schemaRef ds:uri="http://schemas.microsoft.com/sharepoint/v3/contenttype/forms"/>
  </ds:schemaRefs>
</ds:datastoreItem>
</file>

<file path=customXml/itemProps3.xml><?xml version="1.0" encoding="utf-8"?>
<ds:datastoreItem xmlns:ds="http://schemas.openxmlformats.org/officeDocument/2006/customXml" ds:itemID="{8623DF16-2746-4D6C-8943-FEBA9E3ABE02}">
  <ds:schemaRefs>
    <ds:schemaRef ds:uri="bb6302fc-aa67-4425-9bf6-d1fed2b916f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BAB2E4-9093-4A64-AA5B-FB9673CA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11553</CharactersWithSpaces>
  <SharedDoc>false</SharedDoc>
  <HLinks>
    <vt:vector size="420" baseType="variant">
      <vt:variant>
        <vt:i4>327684</vt:i4>
      </vt:variant>
      <vt:variant>
        <vt:i4>207</vt:i4>
      </vt:variant>
      <vt:variant>
        <vt:i4>0</vt:i4>
      </vt:variant>
      <vt:variant>
        <vt:i4>5</vt:i4>
      </vt:variant>
      <vt:variant>
        <vt:lpwstr>http://thewire.wiltshire.council/hrdirect/hrcontacts.htm</vt:lpwstr>
      </vt:variant>
      <vt:variant>
        <vt:lpwstr/>
      </vt:variant>
      <vt:variant>
        <vt:i4>4915211</vt:i4>
      </vt:variant>
      <vt:variant>
        <vt:i4>204</vt:i4>
      </vt:variant>
      <vt:variant>
        <vt:i4>0</vt:i4>
      </vt:variant>
      <vt:variant>
        <vt:i4>5</vt:i4>
      </vt:variant>
      <vt:variant>
        <vt:lpwstr>http://thewire.wiltshire.council/</vt:lpwstr>
      </vt:variant>
      <vt:variant>
        <vt:lpwstr/>
      </vt:variant>
      <vt:variant>
        <vt:i4>3932198</vt:i4>
      </vt:variant>
      <vt:variant>
        <vt:i4>201</vt:i4>
      </vt:variant>
      <vt:variant>
        <vt:i4>0</vt:i4>
      </vt:variant>
      <vt:variant>
        <vt:i4>5</vt:i4>
      </vt:variant>
      <vt:variant>
        <vt:lpwstr>http://thewire.wiltshire.council/criminalrecordsbureau</vt:lpwstr>
      </vt:variant>
      <vt:variant>
        <vt:lpwstr/>
      </vt:variant>
      <vt:variant>
        <vt:i4>7798823</vt:i4>
      </vt:variant>
      <vt:variant>
        <vt:i4>198</vt:i4>
      </vt:variant>
      <vt:variant>
        <vt:i4>0</vt:i4>
      </vt:variant>
      <vt:variant>
        <vt:i4>5</vt:i4>
      </vt:variant>
      <vt:variant>
        <vt:lpwstr>http://schoolshr.wiltshire.gov.uk/login</vt:lpwstr>
      </vt:variant>
      <vt:variant>
        <vt:lpwstr/>
      </vt:variant>
      <vt:variant>
        <vt:i4>4718666</vt:i4>
      </vt:variant>
      <vt:variant>
        <vt:i4>195</vt:i4>
      </vt:variant>
      <vt:variant>
        <vt:i4>0</vt:i4>
      </vt:variant>
      <vt:variant>
        <vt:i4>5</vt:i4>
      </vt:variant>
      <vt:variant>
        <vt:lpwstr>http://thewire.wiltshire.council/managingallegationsagainstpeoplewhoworkwithchildren</vt:lpwstr>
      </vt:variant>
      <vt:variant>
        <vt:lpwstr/>
      </vt:variant>
      <vt:variant>
        <vt:i4>5439561</vt:i4>
      </vt:variant>
      <vt:variant>
        <vt:i4>192</vt:i4>
      </vt:variant>
      <vt:variant>
        <vt:i4>0</vt:i4>
      </vt:variant>
      <vt:variant>
        <vt:i4>5</vt:i4>
      </vt:variant>
      <vt:variant>
        <vt:lpwstr>http://thewire.wiltshire.council/guideworkingtogethertosafeguardchildren</vt:lpwstr>
      </vt:variant>
      <vt:variant>
        <vt:lpwstr/>
      </vt:variant>
      <vt:variant>
        <vt:i4>5898320</vt:i4>
      </vt:variant>
      <vt:variant>
        <vt:i4>189</vt:i4>
      </vt:variant>
      <vt:variant>
        <vt:i4>0</vt:i4>
      </vt:variant>
      <vt:variant>
        <vt:i4>5</vt:i4>
      </vt:variant>
      <vt:variant>
        <vt:lpwstr>http://thewire.wiltshire.council/generalsocialcarecouncil</vt:lpwstr>
      </vt:variant>
      <vt:variant>
        <vt:lpwstr/>
      </vt:variant>
      <vt:variant>
        <vt:i4>3866680</vt:i4>
      </vt:variant>
      <vt:variant>
        <vt:i4>186</vt:i4>
      </vt:variant>
      <vt:variant>
        <vt:i4>0</vt:i4>
      </vt:variant>
      <vt:variant>
        <vt:i4>5</vt:i4>
      </vt:variant>
      <vt:variant>
        <vt:lpwstr>http://thewire.wiltshire.council/crbcodeofpractice</vt:lpwstr>
      </vt:variant>
      <vt:variant>
        <vt:lpwstr/>
      </vt:variant>
      <vt:variant>
        <vt:i4>2883647</vt:i4>
      </vt:variant>
      <vt:variant>
        <vt:i4>183</vt:i4>
      </vt:variant>
      <vt:variant>
        <vt:i4>0</vt:i4>
      </vt:variant>
      <vt:variant>
        <vt:i4>5</vt:i4>
      </vt:variant>
      <vt:variant>
        <vt:lpwstr>http://thewire.wiltshire.council/ukborderagency</vt:lpwstr>
      </vt:variant>
      <vt:variant>
        <vt:lpwstr/>
      </vt:variant>
      <vt:variant>
        <vt:i4>3604512</vt:i4>
      </vt:variant>
      <vt:variant>
        <vt:i4>180</vt:i4>
      </vt:variant>
      <vt:variant>
        <vt:i4>0</vt:i4>
      </vt:variant>
      <vt:variant>
        <vt:i4>5</vt:i4>
      </vt:variant>
      <vt:variant>
        <vt:lpwstr>http://thewire.wiltshire.council/amaguidancesaferworkingpracticeforadultswhoworkwithchildrenandyoungadults</vt:lpwstr>
      </vt:variant>
      <vt:variant>
        <vt:lpwstr/>
      </vt:variant>
      <vt:variant>
        <vt:i4>1114207</vt:i4>
      </vt:variant>
      <vt:variant>
        <vt:i4>177</vt:i4>
      </vt:variant>
      <vt:variant>
        <vt:i4>0</vt:i4>
      </vt:variant>
      <vt:variant>
        <vt:i4>5</vt:i4>
      </vt:variant>
      <vt:variant>
        <vt:lpwstr>http://thewire.wiltshire.council/hrdirect/recruitmentandstarters/formschecksandpayinformation/criminalrecordsbureauchecks/crbfaq.htm</vt:lpwstr>
      </vt:variant>
      <vt:variant>
        <vt:lpwstr/>
      </vt:variant>
      <vt:variant>
        <vt:i4>1572929</vt:i4>
      </vt:variant>
      <vt:variant>
        <vt:i4>174</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5046352</vt:i4>
      </vt:variant>
      <vt:variant>
        <vt:i4>171</vt:i4>
      </vt:variant>
      <vt:variant>
        <vt:i4>0</vt:i4>
      </vt:variant>
      <vt:variant>
        <vt:i4>5</vt:i4>
      </vt:variant>
      <vt:variant>
        <vt:lpwstr>http://thewire.wiltshire.council/safeguardingvulnerablegroupsact</vt:lpwstr>
      </vt:variant>
      <vt:variant>
        <vt:lpwstr/>
      </vt:variant>
      <vt:variant>
        <vt:i4>2621546</vt:i4>
      </vt:variant>
      <vt:variant>
        <vt:i4>168</vt:i4>
      </vt:variant>
      <vt:variant>
        <vt:i4>0</vt:i4>
      </vt:variant>
      <vt:variant>
        <vt:i4>5</vt:i4>
      </vt:variant>
      <vt:variant>
        <vt:lpwstr>http://thewire.wiltshire.council/hrdirect/recruitmentandstarters/volunteers.htm</vt:lpwstr>
      </vt:variant>
      <vt:variant>
        <vt:lpwstr/>
      </vt:variant>
      <vt:variant>
        <vt:i4>6553660</vt:i4>
      </vt:variant>
      <vt:variant>
        <vt:i4>165</vt:i4>
      </vt:variant>
      <vt:variant>
        <vt:i4>0</vt:i4>
      </vt:variant>
      <vt:variant>
        <vt:i4>5</vt:i4>
      </vt:variant>
      <vt:variant>
        <vt:lpwstr>http://thewire.wiltshire.council/hrdirect/recruitmentandstarters/formschecksandpayinformation/criminalrecordsbureauchecks/storageofdisclosureinformationpolicy.htm</vt:lpwstr>
      </vt:variant>
      <vt:variant>
        <vt:lpwstr/>
      </vt:variant>
      <vt:variant>
        <vt:i4>6946942</vt:i4>
      </vt:variant>
      <vt:variant>
        <vt:i4>162</vt:i4>
      </vt:variant>
      <vt:variant>
        <vt:i4>0</vt:i4>
      </vt:variant>
      <vt:variant>
        <vt:i4>5</vt:i4>
      </vt:variant>
      <vt:variant>
        <vt:lpwstr>http://thewire.wiltshire.council/hrdirect/conductandperformance/disciplinary/disciplinarypolicyandprocedure.htm</vt:lpwstr>
      </vt:variant>
      <vt:variant>
        <vt:lpwstr/>
      </vt:variant>
      <vt:variant>
        <vt:i4>4849736</vt:i4>
      </vt:variant>
      <vt:variant>
        <vt:i4>159</vt:i4>
      </vt:variant>
      <vt:variant>
        <vt:i4>0</vt:i4>
      </vt:variant>
      <vt:variant>
        <vt:i4>5</vt:i4>
      </vt:variant>
      <vt:variant>
        <vt:lpwstr>http://thewire.wiltshire.council/hrdirect/conductandperformance/conductatwork/codeofconductpolicy.htm</vt:lpwstr>
      </vt:variant>
      <vt:variant>
        <vt:lpwstr/>
      </vt:variant>
      <vt:variant>
        <vt:i4>7340073</vt:i4>
      </vt:variant>
      <vt:variant>
        <vt:i4>156</vt:i4>
      </vt:variant>
      <vt:variant>
        <vt:i4>0</vt:i4>
      </vt:variant>
      <vt:variant>
        <vt:i4>5</vt:i4>
      </vt:variant>
      <vt:variant>
        <vt:lpwstr>http://thewire.wiltshire.council/hrdirect/recruitmentandstarters/formschecksandpayinformation/criminalrecordsbureauchecks/recruitingexoffenderspolicystatement.htm</vt:lpwstr>
      </vt:variant>
      <vt:variant>
        <vt:lpwstr/>
      </vt:variant>
      <vt:variant>
        <vt:i4>3997758</vt:i4>
      </vt:variant>
      <vt:variant>
        <vt:i4>153</vt:i4>
      </vt:variant>
      <vt:variant>
        <vt:i4>0</vt:i4>
      </vt:variant>
      <vt:variant>
        <vt:i4>5</vt:i4>
      </vt:variant>
      <vt:variant>
        <vt:lpwstr>http://www.legislation.gov.uk/ukpga/2012/9/contents/enacted</vt:lpwstr>
      </vt:variant>
      <vt:variant>
        <vt:lpwstr/>
      </vt:variant>
      <vt:variant>
        <vt:i4>5636117</vt:i4>
      </vt:variant>
      <vt:variant>
        <vt:i4>150</vt:i4>
      </vt:variant>
      <vt:variant>
        <vt:i4>0</vt:i4>
      </vt:variant>
      <vt:variant>
        <vt:i4>5</vt:i4>
      </vt:variant>
      <vt:variant>
        <vt:lpwstr>http://thewire.wiltshire.council/schoolstaffingenglandregulations2009</vt:lpwstr>
      </vt:variant>
      <vt:variant>
        <vt:lpwstr/>
      </vt:variant>
      <vt:variant>
        <vt:i4>5046278</vt:i4>
      </vt:variant>
      <vt:variant>
        <vt:i4>147</vt:i4>
      </vt:variant>
      <vt:variant>
        <vt:i4>0</vt:i4>
      </vt:variant>
      <vt:variant>
        <vt:i4>5</vt:i4>
      </vt:variant>
      <vt:variant>
        <vt:lpwstr>http://thewire.wiltshire.council/educationprohibitionfromteachingorworkingwithchildrenregulations2003</vt:lpwstr>
      </vt:variant>
      <vt:variant>
        <vt:lpwstr/>
      </vt:variant>
      <vt:variant>
        <vt:i4>4653070</vt:i4>
      </vt:variant>
      <vt:variant>
        <vt:i4>144</vt:i4>
      </vt:variant>
      <vt:variant>
        <vt:i4>0</vt:i4>
      </vt:variant>
      <vt:variant>
        <vt:i4>5</vt:i4>
      </vt:variant>
      <vt:variant>
        <vt:lpwstr>http://thewire.wiltshire.council/educationspecifiedworkandregistrationregulations2003</vt:lpwstr>
      </vt:variant>
      <vt:variant>
        <vt:lpwstr/>
      </vt:variant>
      <vt:variant>
        <vt:i4>4456464</vt:i4>
      </vt:variant>
      <vt:variant>
        <vt:i4>141</vt:i4>
      </vt:variant>
      <vt:variant>
        <vt:i4>0</vt:i4>
      </vt:variant>
      <vt:variant>
        <vt:i4>5</vt:i4>
      </vt:variant>
      <vt:variant>
        <vt:lpwstr>http://thewire.wiltshire.council/schoolteachersqualifications2003</vt:lpwstr>
      </vt:variant>
      <vt:variant>
        <vt:lpwstr/>
      </vt:variant>
      <vt:variant>
        <vt:i4>327760</vt:i4>
      </vt:variant>
      <vt:variant>
        <vt:i4>138</vt:i4>
      </vt:variant>
      <vt:variant>
        <vt:i4>0</vt:i4>
      </vt:variant>
      <vt:variant>
        <vt:i4>5</vt:i4>
      </vt:variant>
      <vt:variant>
        <vt:lpwstr>http://thewire.wiltshire.council/dataprotectionpolicyfull.pdf</vt:lpwstr>
      </vt:variant>
      <vt:variant>
        <vt:lpwstr/>
      </vt:variant>
      <vt:variant>
        <vt:i4>3276907</vt:i4>
      </vt:variant>
      <vt:variant>
        <vt:i4>135</vt:i4>
      </vt:variant>
      <vt:variant>
        <vt:i4>0</vt:i4>
      </vt:variant>
      <vt:variant>
        <vt:i4>5</vt:i4>
      </vt:variant>
      <vt:variant>
        <vt:lpwstr>http://thewire.wiltshire.council/criminaljusticeandcourtservicesact2000</vt:lpwstr>
      </vt:variant>
      <vt:variant>
        <vt:lpwstr/>
      </vt:variant>
      <vt:variant>
        <vt:i4>5963859</vt:i4>
      </vt:variant>
      <vt:variant>
        <vt:i4>132</vt:i4>
      </vt:variant>
      <vt:variant>
        <vt:i4>0</vt:i4>
      </vt:variant>
      <vt:variant>
        <vt:i4>5</vt:i4>
      </vt:variant>
      <vt:variant>
        <vt:lpwstr>http://thewire.wiltshire.council/protectionofchildrenact1999</vt:lpwstr>
      </vt:variant>
      <vt:variant>
        <vt:lpwstr/>
      </vt:variant>
      <vt:variant>
        <vt:i4>2359418</vt:i4>
      </vt:variant>
      <vt:variant>
        <vt:i4>129</vt:i4>
      </vt:variant>
      <vt:variant>
        <vt:i4>0</vt:i4>
      </vt:variant>
      <vt:variant>
        <vt:i4>5</vt:i4>
      </vt:variant>
      <vt:variant>
        <vt:lpwstr>http://www.legislation.gov.uk/ukpga/1998/30/section/15</vt:lpwstr>
      </vt:variant>
      <vt:variant>
        <vt:lpwstr/>
      </vt:variant>
      <vt:variant>
        <vt:i4>6029341</vt:i4>
      </vt:variant>
      <vt:variant>
        <vt:i4>126</vt:i4>
      </vt:variant>
      <vt:variant>
        <vt:i4>0</vt:i4>
      </vt:variant>
      <vt:variant>
        <vt:i4>5</vt:i4>
      </vt:variant>
      <vt:variant>
        <vt:lpwstr>http://thewire.wiltshire.council/educationact2002</vt:lpwstr>
      </vt:variant>
      <vt:variant>
        <vt:lpwstr/>
      </vt:variant>
      <vt:variant>
        <vt:i4>4849668</vt:i4>
      </vt:variant>
      <vt:variant>
        <vt:i4>123</vt:i4>
      </vt:variant>
      <vt:variant>
        <vt:i4>0</vt:i4>
      </vt:variant>
      <vt:variant>
        <vt:i4>5</vt:i4>
      </vt:variant>
      <vt:variant>
        <vt:lpwstr>http://thewire.wiltshire.council/rehabilitationofoffendersexceptionsorder1975</vt:lpwstr>
      </vt:variant>
      <vt:variant>
        <vt:lpwstr/>
      </vt:variant>
      <vt:variant>
        <vt:i4>4915225</vt:i4>
      </vt:variant>
      <vt:variant>
        <vt:i4>120</vt:i4>
      </vt:variant>
      <vt:variant>
        <vt:i4>0</vt:i4>
      </vt:variant>
      <vt:variant>
        <vt:i4>5</vt:i4>
      </vt:variant>
      <vt:variant>
        <vt:lpwstr>http://thewire.wiltshire.council/rehabilitationofoffendersact1974</vt:lpwstr>
      </vt:variant>
      <vt:variant>
        <vt:lpwstr/>
      </vt:variant>
      <vt:variant>
        <vt:i4>3080236</vt:i4>
      </vt:variant>
      <vt:variant>
        <vt:i4>117</vt:i4>
      </vt:variant>
      <vt:variant>
        <vt:i4>0</vt:i4>
      </vt:variant>
      <vt:variant>
        <vt:i4>5</vt:i4>
      </vt:variant>
      <vt:variant>
        <vt:lpwstr>http://thewire.wiltshire.council/policeact1997</vt:lpwstr>
      </vt:variant>
      <vt:variant>
        <vt:lpwstr/>
      </vt:variant>
      <vt:variant>
        <vt:i4>5046352</vt:i4>
      </vt:variant>
      <vt:variant>
        <vt:i4>114</vt:i4>
      </vt:variant>
      <vt:variant>
        <vt:i4>0</vt:i4>
      </vt:variant>
      <vt:variant>
        <vt:i4>5</vt:i4>
      </vt:variant>
      <vt:variant>
        <vt:lpwstr>http://thewire.wiltshire.council/safeguardingvulnerablegroupsact</vt:lpwstr>
      </vt:variant>
      <vt:variant>
        <vt:lpwstr/>
      </vt:variant>
      <vt:variant>
        <vt:i4>1572929</vt:i4>
      </vt:variant>
      <vt:variant>
        <vt:i4>111</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3604512</vt:i4>
      </vt:variant>
      <vt:variant>
        <vt:i4>108</vt:i4>
      </vt:variant>
      <vt:variant>
        <vt:i4>0</vt:i4>
      </vt:variant>
      <vt:variant>
        <vt:i4>5</vt:i4>
      </vt:variant>
      <vt:variant>
        <vt:lpwstr>http://thewire.wiltshire.council/amaguidancesaferworkingpracticeforadultswhoworkwithchildrenandyoungadults</vt:lpwstr>
      </vt:variant>
      <vt:variant>
        <vt:lpwstr/>
      </vt:variant>
      <vt:variant>
        <vt:i4>6946942</vt:i4>
      </vt:variant>
      <vt:variant>
        <vt:i4>105</vt:i4>
      </vt:variant>
      <vt:variant>
        <vt:i4>0</vt:i4>
      </vt:variant>
      <vt:variant>
        <vt:i4>5</vt:i4>
      </vt:variant>
      <vt:variant>
        <vt:lpwstr>http://thewire.wiltshire.council/hrdirect/conductandperformance/disciplinary/disciplinarypolicyandprocedure.htm</vt:lpwstr>
      </vt:variant>
      <vt:variant>
        <vt:lpwstr/>
      </vt:variant>
      <vt:variant>
        <vt:i4>4718666</vt:i4>
      </vt:variant>
      <vt:variant>
        <vt:i4>102</vt:i4>
      </vt:variant>
      <vt:variant>
        <vt:i4>0</vt:i4>
      </vt:variant>
      <vt:variant>
        <vt:i4>5</vt:i4>
      </vt:variant>
      <vt:variant>
        <vt:lpwstr>http://thewire.wiltshire.council/managingallegationsagainstpeoplewhoworkwithchildren</vt:lpwstr>
      </vt:variant>
      <vt:variant>
        <vt:lpwstr/>
      </vt:variant>
      <vt:variant>
        <vt:i4>6946942</vt:i4>
      </vt:variant>
      <vt:variant>
        <vt:i4>99</vt:i4>
      </vt:variant>
      <vt:variant>
        <vt:i4>0</vt:i4>
      </vt:variant>
      <vt:variant>
        <vt:i4>5</vt:i4>
      </vt:variant>
      <vt:variant>
        <vt:lpwstr>http://thewire.wiltshire.council/hrdirect/conductandperformance/disciplinary/disciplinarypolicyandprocedure.htm</vt:lpwstr>
      </vt:variant>
      <vt:variant>
        <vt:lpwstr/>
      </vt:variant>
      <vt:variant>
        <vt:i4>4849736</vt:i4>
      </vt:variant>
      <vt:variant>
        <vt:i4>96</vt:i4>
      </vt:variant>
      <vt:variant>
        <vt:i4>0</vt:i4>
      </vt:variant>
      <vt:variant>
        <vt:i4>5</vt:i4>
      </vt:variant>
      <vt:variant>
        <vt:lpwstr>http://thewire.wiltshire.council/hrdirect/conductandperformance/conductatwork/codeofconductpolicy.htm</vt:lpwstr>
      </vt:variant>
      <vt:variant>
        <vt:lpwstr/>
      </vt:variant>
      <vt:variant>
        <vt:i4>3866680</vt:i4>
      </vt:variant>
      <vt:variant>
        <vt:i4>93</vt:i4>
      </vt:variant>
      <vt:variant>
        <vt:i4>0</vt:i4>
      </vt:variant>
      <vt:variant>
        <vt:i4>5</vt:i4>
      </vt:variant>
      <vt:variant>
        <vt:lpwstr>http://thewire.wiltshire.council/crbcodeofpractice</vt:lpwstr>
      </vt:variant>
      <vt:variant>
        <vt:lpwstr/>
      </vt:variant>
      <vt:variant>
        <vt:i4>6553660</vt:i4>
      </vt:variant>
      <vt:variant>
        <vt:i4>90</vt:i4>
      </vt:variant>
      <vt:variant>
        <vt:i4>0</vt:i4>
      </vt:variant>
      <vt:variant>
        <vt:i4>5</vt:i4>
      </vt:variant>
      <vt:variant>
        <vt:lpwstr>http://thewire.wiltshire.council/hrdirect/recruitmentandstarters/formschecksandpayinformation/criminalrecordsbureauchecks/storageofdisclosureinformationpolicy.htm</vt:lpwstr>
      </vt:variant>
      <vt:variant>
        <vt:lpwstr/>
      </vt:variant>
      <vt:variant>
        <vt:i4>4915211</vt:i4>
      </vt:variant>
      <vt:variant>
        <vt:i4>87</vt:i4>
      </vt:variant>
      <vt:variant>
        <vt:i4>0</vt:i4>
      </vt:variant>
      <vt:variant>
        <vt:i4>5</vt:i4>
      </vt:variant>
      <vt:variant>
        <vt:lpwstr>http://thewire.wiltshire.council/</vt:lpwstr>
      </vt:variant>
      <vt:variant>
        <vt:lpwstr/>
      </vt:variant>
      <vt:variant>
        <vt:i4>1572876</vt:i4>
      </vt:variant>
      <vt:variant>
        <vt:i4>84</vt:i4>
      </vt:variant>
      <vt:variant>
        <vt:i4>0</vt:i4>
      </vt:variant>
      <vt:variant>
        <vt:i4>5</vt:i4>
      </vt:variant>
      <vt:variant>
        <vt:lpwstr>http://thewire.wiltshire.council/hrdirect/conductandperformance/renewalregistrations/hcpcregistrationrenewalprocedure.htm</vt:lpwstr>
      </vt:variant>
      <vt:variant>
        <vt:lpwstr/>
      </vt:variant>
      <vt:variant>
        <vt:i4>4915211</vt:i4>
      </vt:variant>
      <vt:variant>
        <vt:i4>81</vt:i4>
      </vt:variant>
      <vt:variant>
        <vt:i4>0</vt:i4>
      </vt:variant>
      <vt:variant>
        <vt:i4>5</vt:i4>
      </vt:variant>
      <vt:variant>
        <vt:lpwstr>http://thewire.wiltshire.council/</vt:lpwstr>
      </vt:variant>
      <vt:variant>
        <vt:lpwstr/>
      </vt:variant>
      <vt:variant>
        <vt:i4>4915211</vt:i4>
      </vt:variant>
      <vt:variant>
        <vt:i4>78</vt:i4>
      </vt:variant>
      <vt:variant>
        <vt:i4>0</vt:i4>
      </vt:variant>
      <vt:variant>
        <vt:i4>5</vt:i4>
      </vt:variant>
      <vt:variant>
        <vt:lpwstr>http://thewire.wiltshire.council/</vt:lpwstr>
      </vt:variant>
      <vt:variant>
        <vt:lpwstr/>
      </vt:variant>
      <vt:variant>
        <vt:i4>7340073</vt:i4>
      </vt:variant>
      <vt:variant>
        <vt:i4>75</vt:i4>
      </vt:variant>
      <vt:variant>
        <vt:i4>0</vt:i4>
      </vt:variant>
      <vt:variant>
        <vt:i4>5</vt:i4>
      </vt:variant>
      <vt:variant>
        <vt:lpwstr>http://thewire.wiltshire.council/hrdirect/recruitmentandstarters/formschecksandpayinformation/criminalrecordsbureauchecks/recruitingexoffenderspolicystatement.htm</vt:lpwstr>
      </vt:variant>
      <vt:variant>
        <vt:lpwstr/>
      </vt:variant>
      <vt:variant>
        <vt:i4>4915225</vt:i4>
      </vt:variant>
      <vt:variant>
        <vt:i4>72</vt:i4>
      </vt:variant>
      <vt:variant>
        <vt:i4>0</vt:i4>
      </vt:variant>
      <vt:variant>
        <vt:i4>5</vt:i4>
      </vt:variant>
      <vt:variant>
        <vt:lpwstr>http://thewire.wiltshire.council/rehabilitationofoffendersact1974</vt:lpwstr>
      </vt:variant>
      <vt:variant>
        <vt:lpwstr/>
      </vt:variant>
      <vt:variant>
        <vt:i4>4915211</vt:i4>
      </vt:variant>
      <vt:variant>
        <vt:i4>69</vt:i4>
      </vt:variant>
      <vt:variant>
        <vt:i4>0</vt:i4>
      </vt:variant>
      <vt:variant>
        <vt:i4>5</vt:i4>
      </vt:variant>
      <vt:variant>
        <vt:lpwstr>http://thewire.wiltshire.council/</vt:lpwstr>
      </vt:variant>
      <vt:variant>
        <vt:lpwstr/>
      </vt:variant>
      <vt:variant>
        <vt:i4>4915211</vt:i4>
      </vt:variant>
      <vt:variant>
        <vt:i4>66</vt:i4>
      </vt:variant>
      <vt:variant>
        <vt:i4>0</vt:i4>
      </vt:variant>
      <vt:variant>
        <vt:i4>5</vt:i4>
      </vt:variant>
      <vt:variant>
        <vt:lpwstr>http://thewire.wiltshire.council/</vt:lpwstr>
      </vt:variant>
      <vt:variant>
        <vt:lpwstr/>
      </vt:variant>
      <vt:variant>
        <vt:i4>4915211</vt:i4>
      </vt:variant>
      <vt:variant>
        <vt:i4>63</vt:i4>
      </vt:variant>
      <vt:variant>
        <vt:i4>0</vt:i4>
      </vt:variant>
      <vt:variant>
        <vt:i4>5</vt:i4>
      </vt:variant>
      <vt:variant>
        <vt:lpwstr>http://thewire.wiltshire.council/</vt:lpwstr>
      </vt:variant>
      <vt:variant>
        <vt:lpwstr/>
      </vt:variant>
      <vt:variant>
        <vt:i4>1572929</vt:i4>
      </vt:variant>
      <vt:variant>
        <vt:i4>60</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4915211</vt:i4>
      </vt:variant>
      <vt:variant>
        <vt:i4>57</vt:i4>
      </vt:variant>
      <vt:variant>
        <vt:i4>0</vt:i4>
      </vt:variant>
      <vt:variant>
        <vt:i4>5</vt:i4>
      </vt:variant>
      <vt:variant>
        <vt:lpwstr>http://thewire.wiltshire.council/</vt:lpwstr>
      </vt:variant>
      <vt:variant>
        <vt:lpwstr/>
      </vt:variant>
      <vt:variant>
        <vt:i4>7667768</vt:i4>
      </vt:variant>
      <vt:variant>
        <vt:i4>54</vt:i4>
      </vt:variant>
      <vt:variant>
        <vt:i4>0</vt:i4>
      </vt:variant>
      <vt:variant>
        <vt:i4>5</vt:i4>
      </vt:variant>
      <vt:variant>
        <vt:lpwstr>http://thewire.wiltshire.council/hrdirect/recruitmentandstarters/formschecksandpayinformation/criminalrecordsbureauchecks/iddocsfromcandidates.htm</vt:lpwstr>
      </vt:variant>
      <vt:variant>
        <vt:lpwstr/>
      </vt:variant>
      <vt:variant>
        <vt:i4>4915211</vt:i4>
      </vt:variant>
      <vt:variant>
        <vt:i4>51</vt:i4>
      </vt:variant>
      <vt:variant>
        <vt:i4>0</vt:i4>
      </vt:variant>
      <vt:variant>
        <vt:i4>5</vt:i4>
      </vt:variant>
      <vt:variant>
        <vt:lpwstr>http://thewire.wiltshire.council/</vt:lpwstr>
      </vt:variant>
      <vt:variant>
        <vt:lpwstr/>
      </vt:variant>
      <vt:variant>
        <vt:i4>4915211</vt:i4>
      </vt:variant>
      <vt:variant>
        <vt:i4>48</vt:i4>
      </vt:variant>
      <vt:variant>
        <vt:i4>0</vt:i4>
      </vt:variant>
      <vt:variant>
        <vt:i4>5</vt:i4>
      </vt:variant>
      <vt:variant>
        <vt:lpwstr>http://thewire.wiltshire.council/</vt:lpwstr>
      </vt:variant>
      <vt:variant>
        <vt:lpwstr/>
      </vt:variant>
      <vt:variant>
        <vt:i4>327684</vt:i4>
      </vt:variant>
      <vt:variant>
        <vt:i4>45</vt:i4>
      </vt:variant>
      <vt:variant>
        <vt:i4>0</vt:i4>
      </vt:variant>
      <vt:variant>
        <vt:i4>5</vt:i4>
      </vt:variant>
      <vt:variant>
        <vt:lpwstr>http://thewire.wiltshire.council/hrdirect/hrcontacts.htm</vt:lpwstr>
      </vt:variant>
      <vt:variant>
        <vt:lpwstr/>
      </vt:variant>
      <vt:variant>
        <vt:i4>327684</vt:i4>
      </vt:variant>
      <vt:variant>
        <vt:i4>42</vt:i4>
      </vt:variant>
      <vt:variant>
        <vt:i4>0</vt:i4>
      </vt:variant>
      <vt:variant>
        <vt:i4>5</vt:i4>
      </vt:variant>
      <vt:variant>
        <vt:lpwstr>http://thewire.wiltshire.council/hrdirect/hrcontacts.htm</vt:lpwstr>
      </vt:variant>
      <vt:variant>
        <vt:lpwstr/>
      </vt:variant>
      <vt:variant>
        <vt:i4>4915211</vt:i4>
      </vt:variant>
      <vt:variant>
        <vt:i4>39</vt:i4>
      </vt:variant>
      <vt:variant>
        <vt:i4>0</vt:i4>
      </vt:variant>
      <vt:variant>
        <vt:i4>5</vt:i4>
      </vt:variant>
      <vt:variant>
        <vt:lpwstr>http://thewire.wiltshire.council/</vt:lpwstr>
      </vt:variant>
      <vt:variant>
        <vt:lpwstr/>
      </vt:variant>
      <vt:variant>
        <vt:i4>4915211</vt:i4>
      </vt:variant>
      <vt:variant>
        <vt:i4>36</vt:i4>
      </vt:variant>
      <vt:variant>
        <vt:i4>0</vt:i4>
      </vt:variant>
      <vt:variant>
        <vt:i4>5</vt:i4>
      </vt:variant>
      <vt:variant>
        <vt:lpwstr>http://thewire.wiltshire.council/</vt:lpwstr>
      </vt:variant>
      <vt:variant>
        <vt:lpwstr/>
      </vt:variant>
      <vt:variant>
        <vt:i4>4915211</vt:i4>
      </vt:variant>
      <vt:variant>
        <vt:i4>33</vt:i4>
      </vt:variant>
      <vt:variant>
        <vt:i4>0</vt:i4>
      </vt:variant>
      <vt:variant>
        <vt:i4>5</vt:i4>
      </vt:variant>
      <vt:variant>
        <vt:lpwstr>http://thewire.wiltshire.council/</vt:lpwstr>
      </vt:variant>
      <vt:variant>
        <vt:lpwstr/>
      </vt:variant>
      <vt:variant>
        <vt:i4>4915211</vt:i4>
      </vt:variant>
      <vt:variant>
        <vt:i4>30</vt:i4>
      </vt:variant>
      <vt:variant>
        <vt:i4>0</vt:i4>
      </vt:variant>
      <vt:variant>
        <vt:i4>5</vt:i4>
      </vt:variant>
      <vt:variant>
        <vt:lpwstr>http://thewire.wiltshire.council/</vt:lpwstr>
      </vt:variant>
      <vt:variant>
        <vt:lpwstr/>
      </vt:variant>
      <vt:variant>
        <vt:i4>3342374</vt:i4>
      </vt:variant>
      <vt:variant>
        <vt:i4>27</vt:i4>
      </vt:variant>
      <vt:variant>
        <vt:i4>0</vt:i4>
      </vt:variant>
      <vt:variant>
        <vt:i4>5</vt:i4>
      </vt:variant>
      <vt:variant>
        <vt:lpwstr>http://thewire.wiltshire.council/safeguardingvulnerableadultsinswindonandwiltshire</vt:lpwstr>
      </vt:variant>
      <vt:variant>
        <vt:lpwstr/>
      </vt:variant>
      <vt:variant>
        <vt:i4>3604512</vt:i4>
      </vt:variant>
      <vt:variant>
        <vt:i4>24</vt:i4>
      </vt:variant>
      <vt:variant>
        <vt:i4>0</vt:i4>
      </vt:variant>
      <vt:variant>
        <vt:i4>5</vt:i4>
      </vt:variant>
      <vt:variant>
        <vt:lpwstr>http://thewire.wiltshire.council/amaguidancesaferworkingpracticeforadultswhoworkwithchildrenandyoungadults</vt:lpwstr>
      </vt:variant>
      <vt:variant>
        <vt:lpwstr/>
      </vt:variant>
      <vt:variant>
        <vt:i4>4915211</vt:i4>
      </vt:variant>
      <vt:variant>
        <vt:i4>21</vt:i4>
      </vt:variant>
      <vt:variant>
        <vt:i4>0</vt:i4>
      </vt:variant>
      <vt:variant>
        <vt:i4>5</vt:i4>
      </vt:variant>
      <vt:variant>
        <vt:lpwstr>http://thewire.wiltshire.council/</vt:lpwstr>
      </vt:variant>
      <vt:variant>
        <vt:lpwstr/>
      </vt:variant>
      <vt:variant>
        <vt:i4>1572929</vt:i4>
      </vt:variant>
      <vt:variant>
        <vt:i4>18</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1114207</vt:i4>
      </vt:variant>
      <vt:variant>
        <vt:i4>15</vt:i4>
      </vt:variant>
      <vt:variant>
        <vt:i4>0</vt:i4>
      </vt:variant>
      <vt:variant>
        <vt:i4>5</vt:i4>
      </vt:variant>
      <vt:variant>
        <vt:lpwstr>http://thewire.wiltshire.council/hrdirect/recruitmentandstarters/formschecksandpayinformation/criminalrecordsbureauchecks/crbfaq.htm</vt:lpwstr>
      </vt:variant>
      <vt:variant>
        <vt:lpwstr/>
      </vt:variant>
      <vt:variant>
        <vt:i4>1572929</vt:i4>
      </vt:variant>
      <vt:variant>
        <vt:i4>12</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4915211</vt:i4>
      </vt:variant>
      <vt:variant>
        <vt:i4>9</vt:i4>
      </vt:variant>
      <vt:variant>
        <vt:i4>0</vt:i4>
      </vt:variant>
      <vt:variant>
        <vt:i4>5</vt:i4>
      </vt:variant>
      <vt:variant>
        <vt:lpwstr>http://thewire.wiltshire.council/</vt:lpwstr>
      </vt:variant>
      <vt:variant>
        <vt:lpwstr/>
      </vt:variant>
      <vt:variant>
        <vt:i4>4915211</vt:i4>
      </vt:variant>
      <vt:variant>
        <vt:i4>6</vt:i4>
      </vt:variant>
      <vt:variant>
        <vt:i4>0</vt:i4>
      </vt:variant>
      <vt:variant>
        <vt:i4>5</vt:i4>
      </vt:variant>
      <vt:variant>
        <vt:lpwstr>http://thewire.wiltshire.council/</vt:lpwstr>
      </vt:variant>
      <vt:variant>
        <vt:lpwstr/>
      </vt:variant>
      <vt:variant>
        <vt:i4>4915211</vt:i4>
      </vt:variant>
      <vt:variant>
        <vt:i4>3</vt:i4>
      </vt:variant>
      <vt:variant>
        <vt:i4>0</vt:i4>
      </vt:variant>
      <vt:variant>
        <vt:i4>5</vt:i4>
      </vt:variant>
      <vt:variant>
        <vt:lpwstr>http://thewire.wiltshire.council/</vt:lpwstr>
      </vt:variant>
      <vt:variant>
        <vt:lpwstr/>
      </vt:variant>
      <vt:variant>
        <vt:i4>1310840</vt:i4>
      </vt:variant>
      <vt:variant>
        <vt:i4>0</vt:i4>
      </vt:variant>
      <vt:variant>
        <vt:i4>0</vt:i4>
      </vt:variant>
      <vt:variant>
        <vt:i4>5</vt:i4>
      </vt:variant>
      <vt:variant>
        <vt:lpwstr>mailto:policyandreward@wiltshire.gov.uk?subject=request%20for%20policy%20in%20a%20different%20format%20or%20language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creator>melanie.lyng</dc:creator>
  <cp:lastModifiedBy>Lizzy Moor</cp:lastModifiedBy>
  <cp:revision>3</cp:revision>
  <cp:lastPrinted>2017-07-06T15:39:00Z</cp:lastPrinted>
  <dcterms:created xsi:type="dcterms:W3CDTF">2020-05-12T17:32:00Z</dcterms:created>
  <dcterms:modified xsi:type="dcterms:W3CDTF">2020-05-12T17:34:00Z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0x010100FD235FFF1EA44F65BC7FAF94534502FD03004C70534A4BCCB54ABC5065E575C31991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