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7E8" w:rsidRPr="001857E8" w:rsidDel="00F62B99" w:rsidRDefault="008C05FE" w:rsidP="00F62B99">
      <w:pPr>
        <w:spacing w:after="0" w:line="240" w:lineRule="auto"/>
        <w:rPr>
          <w:del w:id="0" w:author="Lizzy Moor" w:date="2020-05-12T19:13:00Z"/>
          <w:rFonts w:ascii="Arial" w:hAnsi="Arial" w:cs="Arial"/>
          <w:b/>
          <w:sz w:val="48"/>
          <w:szCs w:val="48"/>
        </w:rPr>
        <w:pPrChange w:id="1" w:author="Lizzy Moor" w:date="2020-05-12T19:12:00Z">
          <w:pPr>
            <w:spacing w:after="0" w:line="240" w:lineRule="auto"/>
            <w:jc w:val="center"/>
          </w:pPr>
        </w:pPrChange>
      </w:pPr>
      <w:del w:id="2" w:author="Lizzy Moor" w:date="2020-05-12T19:11:00Z">
        <w:r w:rsidDel="00F62B99">
          <w:rPr>
            <w:rFonts w:ascii="Arial" w:hAnsi="Arial" w:cs="Arial"/>
            <w:b/>
            <w:noProof/>
            <w:sz w:val="48"/>
            <w:szCs w:val="48"/>
            <w:lang w:eastAsia="en-GB"/>
          </w:rPr>
          <w:drawing>
            <wp:anchor distT="0" distB="0" distL="114300" distR="114300" simplePos="0" relativeHeight="251657216" behindDoc="0" locked="0" layoutInCell="1" allowOverlap="1" wp14:anchorId="78F90BA0" wp14:editId="053FFF1A">
              <wp:simplePos x="0" y="0"/>
              <wp:positionH relativeFrom="column">
                <wp:posOffset>3876040</wp:posOffset>
              </wp:positionH>
              <wp:positionV relativeFrom="paragraph">
                <wp:posOffset>-304800</wp:posOffset>
              </wp:positionV>
              <wp:extent cx="2562225" cy="800100"/>
              <wp:effectExtent l="0" t="0" r="9525" b="0"/>
              <wp:wrapNone/>
              <wp:docPr id="2" name="Picture 2" descr="WC_Logo_RGB_300dpi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_Logo_RGB_300dpi_A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2225" cy="800100"/>
                      </a:xfrm>
                      <a:prstGeom prst="rect">
                        <a:avLst/>
                      </a:prstGeom>
                      <a:noFill/>
                      <a:ln>
                        <a:noFill/>
                      </a:ln>
                    </pic:spPr>
                  </pic:pic>
                </a:graphicData>
              </a:graphic>
              <wp14:sizeRelH relativeFrom="page">
                <wp14:pctWidth>0</wp14:pctWidth>
              </wp14:sizeRelH>
              <wp14:sizeRelV relativeFrom="page">
                <wp14:pctHeight>0</wp14:pctHeight>
              </wp14:sizeRelV>
            </wp:anchor>
          </w:drawing>
        </w:r>
      </w:del>
    </w:p>
    <w:p w:rsidR="001857E8" w:rsidRPr="001857E8" w:rsidDel="00F62B99" w:rsidRDefault="001857E8" w:rsidP="001857E8">
      <w:pPr>
        <w:spacing w:after="0" w:line="240" w:lineRule="auto"/>
        <w:jc w:val="center"/>
        <w:rPr>
          <w:del w:id="3" w:author="Lizzy Moor" w:date="2020-05-12T19:13:00Z"/>
          <w:rFonts w:ascii="Arial" w:hAnsi="Arial" w:cs="Arial"/>
          <w:b/>
          <w:sz w:val="48"/>
          <w:szCs w:val="48"/>
        </w:rPr>
      </w:pPr>
    </w:p>
    <w:p w:rsidR="001857E8" w:rsidRPr="001857E8" w:rsidDel="00F62B99" w:rsidRDefault="001857E8" w:rsidP="001857E8">
      <w:pPr>
        <w:spacing w:after="0" w:line="240" w:lineRule="auto"/>
        <w:jc w:val="center"/>
        <w:rPr>
          <w:del w:id="4" w:author="Lizzy Moor" w:date="2020-05-12T19:13:00Z"/>
          <w:rFonts w:ascii="Arial" w:hAnsi="Arial" w:cs="Arial"/>
          <w:b/>
          <w:sz w:val="48"/>
          <w:szCs w:val="48"/>
        </w:rPr>
      </w:pPr>
    </w:p>
    <w:p w:rsidR="001857E8" w:rsidRPr="001857E8" w:rsidRDefault="001857E8" w:rsidP="00F62B99">
      <w:pPr>
        <w:spacing w:after="0" w:line="240" w:lineRule="auto"/>
        <w:rPr>
          <w:rFonts w:ascii="Arial" w:hAnsi="Arial" w:cs="Arial"/>
          <w:b/>
          <w:sz w:val="48"/>
          <w:szCs w:val="48"/>
        </w:rPr>
        <w:pPrChange w:id="5" w:author="Lizzy Moor" w:date="2020-05-12T19:13:00Z">
          <w:pPr>
            <w:spacing w:after="0" w:line="240" w:lineRule="auto"/>
            <w:jc w:val="center"/>
          </w:pPr>
        </w:pPrChange>
      </w:pPr>
    </w:p>
    <w:p w:rsidR="00F62B99" w:rsidRPr="007E099B" w:rsidRDefault="00F62B99" w:rsidP="00F62B99">
      <w:pPr>
        <w:pStyle w:val="Heading4"/>
        <w:jc w:val="right"/>
        <w:rPr>
          <w:ins w:id="6" w:author="Lizzy Moor" w:date="2020-05-12T19:12:00Z"/>
          <w:rFonts w:ascii="Segoe UI" w:hAnsi="Segoe UI" w:cs="Segoe UI"/>
          <w:sz w:val="20"/>
          <w:szCs w:val="20"/>
        </w:rPr>
      </w:pPr>
      <w:ins w:id="7" w:author="Lizzy Moor" w:date="2020-05-12T19:12:00Z">
        <w:r w:rsidRPr="007E099B">
          <w:rPr>
            <w:rFonts w:ascii="Segoe UI" w:hAnsi="Segoe UI" w:cs="Segoe UI"/>
            <w:noProof/>
            <w:sz w:val="20"/>
            <w:szCs w:val="20"/>
          </w:rPr>
          <mc:AlternateContent>
            <mc:Choice Requires="wps">
              <w:drawing>
                <wp:anchor distT="0" distB="0" distL="114300" distR="114300" simplePos="0" relativeHeight="251661312" behindDoc="0" locked="0" layoutInCell="1" allowOverlap="1" wp14:anchorId="66E07398" wp14:editId="4BBF7F23">
                  <wp:simplePos x="0" y="0"/>
                  <wp:positionH relativeFrom="column">
                    <wp:posOffset>1047750</wp:posOffset>
                  </wp:positionH>
                  <wp:positionV relativeFrom="paragraph">
                    <wp:posOffset>323850</wp:posOffset>
                  </wp:positionV>
                  <wp:extent cx="3409950" cy="274320"/>
                  <wp:effectExtent l="0" t="0" r="0" b="0"/>
                  <wp:wrapNone/>
                  <wp:docPr id="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9950" cy="274320"/>
                          </a:xfrm>
                          <a:prstGeom prst="rect">
                            <a:avLst/>
                          </a:prstGeom>
                          <a:extLst>
                            <a:ext uri="{AF507438-7753-43E0-B8FC-AC1667EBCBE1}">
                              <a14:hiddenEffects xmlns:a14="http://schemas.microsoft.com/office/drawing/2010/main">
                                <a:effectLst/>
                              </a14:hiddenEffects>
                            </a:ext>
                          </a:extLst>
                        </wps:spPr>
                        <wps:txbx>
                          <w:txbxContent>
                            <w:p w:rsidR="00F62B99" w:rsidRDefault="00F62B99" w:rsidP="00F62B99">
                              <w:pPr>
                                <w:jc w:val="center"/>
                              </w:pPr>
                              <w:r>
                                <w:rPr>
                                  <w:rFonts w:ascii="Segoe UI" w:hAnsi="Segoe UI" w:cs="Segoe UI"/>
                                  <w:color w:val="000000"/>
                                  <w:sz w:val="19"/>
                                  <w:szCs w:val="19"/>
                                  <w14:textOutline w14:w="9525" w14:cap="flat" w14:cmpd="sng" w14:algn="ctr">
                                    <w14:solidFill>
                                      <w14:srgbClr w14:val="000000"/>
                                    </w14:solidFill>
                                    <w14:prstDash w14:val="solid"/>
                                    <w14:round/>
                                  </w14:textOutline>
                                </w:rPr>
                                <w:t>Langley Fitzurse Church of England School</w:t>
                              </w:r>
                            </w:p>
                          </w:txbxContent>
                        </wps:txbx>
                        <wps:bodyPr spcFirstLastPara="1" wrap="square" lIns="0" tIns="0" rIns="0" bIns="0"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6E07398" id="_x0000_t202" coordsize="21600,21600" o:spt="202" path="m,l,21600r21600,l21600,xe">
                  <v:stroke joinstyle="miter"/>
                  <v:path gradientshapeok="t" o:connecttype="rect"/>
                </v:shapetype>
                <v:shape id="WordArt 11" o:spid="_x0000_s1026" type="#_x0000_t202" style="position:absolute;left:0;text-align:left;margin-left:82.5pt;margin-top:25.5pt;width:268.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" filled="f" stroked="f">
                  <v:path arrowok="t"/>
                  <v:textbox inset="0,0,0,0">
                    <w:txbxContent>
                      <w:p w:rsidR="00F62B99" w:rsidRDefault="00F62B99" w:rsidP="00F62B99">
                        <w:pPr>
                          <w:jc w:val="center"/>
                        </w:pPr>
                        <w:r>
                          <w:rPr>
                            <w:rFonts w:ascii="Segoe UI" w:hAnsi="Segoe UI" w:cs="Segoe UI"/>
                            <w:color w:val="000000"/>
                            <w:sz w:val="19"/>
                            <w:szCs w:val="19"/>
                            <w14:textOutline w14:w="9525" w14:cap="flat" w14:cmpd="sng" w14:algn="ctr">
                              <w14:solidFill>
                                <w14:srgbClr w14:val="000000"/>
                              </w14:solidFill>
                              <w14:prstDash w14:val="solid"/>
                              <w14:round/>
                            </w14:textOutline>
                          </w:rPr>
                          <w:t>Langley Fitzurse Church of England School</w:t>
                        </w:r>
                      </w:p>
                    </w:txbxContent>
                  </v:textbox>
                </v:shape>
              </w:pict>
            </mc:Fallback>
          </mc:AlternateContent>
        </w:r>
      </w:ins>
    </w:p>
    <w:p w:rsidR="00F62B99" w:rsidRPr="007E099B" w:rsidRDefault="00F62B99" w:rsidP="00F62B99">
      <w:pPr>
        <w:pStyle w:val="Heading4"/>
        <w:rPr>
          <w:ins w:id="8" w:author="Lizzy Moor" w:date="2020-05-12T19:12:00Z"/>
          <w:rFonts w:ascii="Segoe UI" w:hAnsi="Segoe UI" w:cs="Segoe UI"/>
          <w:sz w:val="20"/>
          <w:szCs w:val="20"/>
        </w:rPr>
      </w:pPr>
    </w:p>
    <w:p w:rsidR="00F62B99" w:rsidRPr="007E099B" w:rsidRDefault="00F62B99" w:rsidP="00F62B99">
      <w:pPr>
        <w:pStyle w:val="Heading4"/>
        <w:jc w:val="right"/>
        <w:rPr>
          <w:ins w:id="9" w:author="Lizzy Moor" w:date="2020-05-12T19:12:00Z"/>
          <w:rFonts w:ascii="Segoe UI" w:hAnsi="Segoe UI" w:cs="Segoe UI"/>
          <w:sz w:val="20"/>
          <w:szCs w:val="20"/>
        </w:rPr>
      </w:pPr>
      <w:ins w:id="10" w:author="Lizzy Moor" w:date="2020-05-12T19:12:00Z">
        <w:r>
          <w:rPr>
            <w:rFonts w:ascii="Segoe UI" w:hAnsi="Segoe UI" w:cs="Segoe UI"/>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 picture containing object&#10;&#10;Description automatically generated" style="position:absolute;left:0;text-align:left;margin-left:201.75pt;margin-top:3.85pt;width:44.05pt;height:50.4pt;z-index:251660288;visibility:visible;mso-wrap-edited:f;mso-width-percent:0;mso-height-percent:0;mso-width-percent:0;mso-height-percent:0">
              <v:imagedata r:id="rId12" o:title=""/>
              <w10:wrap type="square"/>
            </v:shape>
            <o:OLEObject Type="Embed" ProgID="Word.Picture.8" ShapeID="_x0000_s1026" DrawAspect="Content" ObjectID="_1650816595" r:id="rId13"/>
          </w:object>
        </w: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ins>
    </w:p>
    <w:p w:rsidR="00F62B99" w:rsidRDefault="00F62B99" w:rsidP="00F62B99">
      <w:pPr>
        <w:ind w:left="2160"/>
        <w:jc w:val="center"/>
        <w:rPr>
          <w:ins w:id="11" w:author="Lizzy Moor" w:date="2020-05-12T19:14:00Z"/>
          <w:rFonts w:ascii="Segoe UI" w:hAnsi="Segoe UI" w:cs="Segoe UI"/>
          <w:bCs/>
          <w:sz w:val="36"/>
          <w:szCs w:val="36"/>
        </w:rPr>
        <w:pPrChange w:id="12" w:author="Lizzy Moor" w:date="2020-05-12T19:13:00Z">
          <w:pPr>
            <w:jc w:val="center"/>
          </w:pPr>
        </w:pPrChange>
      </w:pPr>
    </w:p>
    <w:p w:rsidR="00F62B99" w:rsidRDefault="00F62B99" w:rsidP="00F62B99">
      <w:pPr>
        <w:ind w:left="2160"/>
        <w:rPr>
          <w:ins w:id="13" w:author="Lizzy Moor" w:date="2020-05-12T19:12:00Z"/>
          <w:rFonts w:ascii="Segoe UI" w:hAnsi="Segoe UI" w:cs="Segoe UI"/>
          <w:bCs/>
          <w:sz w:val="36"/>
          <w:szCs w:val="36"/>
        </w:rPr>
        <w:pPrChange w:id="14" w:author="Lizzy Moor" w:date="2020-05-12T19:15:00Z">
          <w:pPr>
            <w:jc w:val="center"/>
          </w:pPr>
        </w:pPrChange>
      </w:pPr>
      <w:ins w:id="15" w:author="Lizzy Moor" w:date="2020-05-12T19:12:00Z">
        <w:r>
          <w:rPr>
            <w:rFonts w:ascii="Segoe UI" w:hAnsi="Segoe UI" w:cs="Segoe UI"/>
            <w:bCs/>
            <w:sz w:val="36"/>
            <w:szCs w:val="36"/>
          </w:rPr>
          <w:t xml:space="preserve">Amaze </w:t>
        </w:r>
        <w:r>
          <w:rPr>
            <w:rFonts w:ascii="Segoe UI" w:hAnsi="Segoe UI" w:cs="Segoe UI"/>
            <w:bCs/>
            <w:sz w:val="36"/>
            <w:szCs w:val="36"/>
          </w:rPr>
          <w:t>Excite Inspire</w:t>
        </w:r>
      </w:ins>
    </w:p>
    <w:p w:rsidR="00F62B99" w:rsidRDefault="00F62B99" w:rsidP="00F62B99">
      <w:pPr>
        <w:jc w:val="center"/>
        <w:rPr>
          <w:ins w:id="16" w:author="Lizzy Moor" w:date="2020-05-12T19:13:00Z"/>
          <w:rFonts w:ascii="Segoe UI" w:hAnsi="Segoe UI" w:cs="Segoe UI"/>
          <w:bCs/>
        </w:rPr>
      </w:pPr>
    </w:p>
    <w:p w:rsidR="00F62B99" w:rsidRPr="000E1DA2" w:rsidRDefault="00F62B99" w:rsidP="00F62B99">
      <w:pPr>
        <w:jc w:val="center"/>
        <w:rPr>
          <w:ins w:id="17" w:author="Lizzy Moor" w:date="2020-05-12T19:12:00Z"/>
          <w:rFonts w:ascii="Segoe UI" w:hAnsi="Segoe UI" w:cs="Segoe UI"/>
          <w:bCs/>
        </w:rPr>
      </w:pPr>
      <w:ins w:id="18" w:author="Lizzy Moor" w:date="2020-05-12T19:12:00Z">
        <w:r>
          <w:rPr>
            <w:rFonts w:ascii="Segoe UI" w:hAnsi="Segoe UI" w:cs="Segoe UI"/>
            <w:bCs/>
          </w:rPr>
          <w:t>‘Jesus offers life in all its fullness’</w:t>
        </w:r>
      </w:ins>
    </w:p>
    <w:p w:rsidR="00F62B99" w:rsidRPr="000565C5" w:rsidRDefault="00F62B99" w:rsidP="00F62B99">
      <w:pPr>
        <w:jc w:val="center"/>
        <w:rPr>
          <w:ins w:id="19" w:author="Lizzy Moor" w:date="2020-05-12T19:12:00Z"/>
          <w:rFonts w:ascii="Segoe UI" w:hAnsi="Segoe UI" w:cs="Segoe UI"/>
          <w:bCs/>
          <w:sz w:val="36"/>
          <w:szCs w:val="36"/>
        </w:rPr>
      </w:pPr>
    </w:p>
    <w:p w:rsidR="00F62B99" w:rsidRPr="000565C5" w:rsidRDefault="00F62B99" w:rsidP="00317A78">
      <w:pPr>
        <w:jc w:val="center"/>
        <w:rPr>
          <w:ins w:id="20" w:author="Lizzy Moor" w:date="2020-05-12T19:12:00Z"/>
          <w:rFonts w:ascii="Segoe UI" w:hAnsi="Segoe UI" w:cs="Segoe UI"/>
          <w:b/>
          <w:bCs/>
          <w:sz w:val="36"/>
          <w:szCs w:val="36"/>
        </w:rPr>
      </w:pPr>
      <w:ins w:id="21" w:author="Lizzy Moor" w:date="2020-05-12T19:13:00Z">
        <w:r>
          <w:rPr>
            <w:rFonts w:ascii="Segoe UI" w:hAnsi="Segoe UI" w:cs="Segoe UI"/>
            <w:b/>
            <w:bCs/>
            <w:sz w:val="36"/>
            <w:szCs w:val="36"/>
          </w:rPr>
          <w:t xml:space="preserve">Collective Grievance </w:t>
        </w:r>
      </w:ins>
      <w:r w:rsidR="00452E2C">
        <w:rPr>
          <w:rFonts w:ascii="Segoe UI" w:hAnsi="Segoe UI" w:cs="Segoe UI"/>
          <w:b/>
          <w:bCs/>
          <w:sz w:val="36"/>
          <w:szCs w:val="36"/>
        </w:rPr>
        <w:t>for Teaching &amp; Support Staff</w:t>
      </w:r>
      <w:bookmarkStart w:id="22" w:name="_GoBack"/>
      <w:bookmarkEnd w:id="22"/>
    </w:p>
    <w:p w:rsidR="00F62B99" w:rsidRPr="000565C5" w:rsidRDefault="00F62B99" w:rsidP="00F62B99">
      <w:pPr>
        <w:jc w:val="center"/>
        <w:rPr>
          <w:ins w:id="23" w:author="Lizzy Moor" w:date="2020-05-12T19:12:00Z"/>
          <w:rFonts w:ascii="Segoe UI" w:hAnsi="Segoe UI" w:cs="Segoe UI"/>
          <w:b/>
          <w:sz w:val="36"/>
          <w:szCs w:val="36"/>
        </w:rPr>
        <w:pPrChange w:id="24" w:author="Lizzy Moor" w:date="2020-05-12T19:15:00Z">
          <w:pPr>
            <w:jc w:val="center"/>
          </w:pPr>
        </w:pPrChange>
      </w:pPr>
      <w:ins w:id="25" w:author="Lizzy Moor" w:date="2020-05-12T19:12:00Z">
        <w:r>
          <w:rPr>
            <w:rFonts w:ascii="Segoe UI" w:hAnsi="Segoe UI" w:cs="Segoe UI"/>
            <w:b/>
            <w:sz w:val="36"/>
            <w:szCs w:val="36"/>
          </w:rPr>
          <w:t>May</w:t>
        </w:r>
        <w:r>
          <w:rPr>
            <w:rFonts w:ascii="Segoe UI" w:hAnsi="Segoe UI" w:cs="Segoe UI"/>
            <w:b/>
            <w:sz w:val="36"/>
            <w:szCs w:val="36"/>
          </w:rPr>
          <w:t xml:space="preserve"> 2020</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6" w:author="Lizzy Moor" w:date="2020-05-12T19:15: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256"/>
        <w:gridCol w:w="2889"/>
        <w:gridCol w:w="770"/>
        <w:gridCol w:w="2101"/>
        <w:tblGridChange w:id="27">
          <w:tblGrid>
            <w:gridCol w:w="2878"/>
            <w:gridCol w:w="3267"/>
            <w:gridCol w:w="770"/>
            <w:gridCol w:w="2101"/>
          </w:tblGrid>
        </w:tblGridChange>
      </w:tblGrid>
      <w:tr w:rsidR="00F62B99" w:rsidRPr="00AE50FA" w:rsidTr="00F62B99">
        <w:trPr>
          <w:ins w:id="28" w:author="Lizzy Moor" w:date="2020-05-12T19:12:00Z"/>
        </w:trPr>
        <w:tc>
          <w:tcPr>
            <w:tcW w:w="3256" w:type="dxa"/>
            <w:shd w:val="clear" w:color="auto" w:fill="auto"/>
            <w:tcPrChange w:id="29" w:author="Lizzy Moor" w:date="2020-05-12T19:15:00Z">
              <w:tcPr>
                <w:tcW w:w="2972" w:type="dxa"/>
                <w:shd w:val="clear" w:color="auto" w:fill="auto"/>
              </w:tcPr>
            </w:tcPrChange>
          </w:tcPr>
          <w:p w:rsidR="00F62B99" w:rsidRPr="00AE50FA" w:rsidRDefault="00F62B99" w:rsidP="00D73C13">
            <w:pPr>
              <w:jc w:val="center"/>
              <w:rPr>
                <w:ins w:id="30" w:author="Lizzy Moor" w:date="2020-05-12T19:12:00Z"/>
                <w:rFonts w:ascii="Segoe UI" w:hAnsi="Segoe UI" w:cs="Segoe UI"/>
                <w:b/>
              </w:rPr>
            </w:pPr>
            <w:ins w:id="31" w:author="Lizzy Moor" w:date="2020-05-12T19:12:00Z">
              <w:r w:rsidRPr="00AE50FA">
                <w:rPr>
                  <w:rFonts w:ascii="Segoe UI" w:hAnsi="Segoe UI" w:cs="Segoe UI"/>
                  <w:b/>
                </w:rPr>
                <w:t>Status:</w:t>
              </w:r>
            </w:ins>
          </w:p>
        </w:tc>
        <w:tc>
          <w:tcPr>
            <w:tcW w:w="2889" w:type="dxa"/>
            <w:shd w:val="clear" w:color="auto" w:fill="auto"/>
            <w:tcPrChange w:id="32" w:author="Lizzy Moor" w:date="2020-05-12T19:15:00Z">
              <w:tcPr>
                <w:tcW w:w="3396" w:type="dxa"/>
                <w:shd w:val="clear" w:color="auto" w:fill="auto"/>
              </w:tcPr>
            </w:tcPrChange>
          </w:tcPr>
          <w:p w:rsidR="00F62B99" w:rsidRPr="00AE50FA" w:rsidRDefault="00F62B99" w:rsidP="00D73C13">
            <w:pPr>
              <w:jc w:val="center"/>
              <w:rPr>
                <w:ins w:id="33" w:author="Lizzy Moor" w:date="2020-05-12T19:12:00Z"/>
                <w:rFonts w:ascii="Segoe UI" w:hAnsi="Segoe UI" w:cs="Segoe UI"/>
                <w:b/>
              </w:rPr>
            </w:pPr>
            <w:ins w:id="34" w:author="Lizzy Moor" w:date="2020-05-12T19:12:00Z">
              <w:r w:rsidRPr="00AE50FA">
                <w:rPr>
                  <w:rFonts w:ascii="Segoe UI" w:hAnsi="Segoe UI" w:cs="Segoe UI"/>
                  <w:b/>
                </w:rPr>
                <w:t>Adopted</w:t>
              </w:r>
            </w:ins>
          </w:p>
        </w:tc>
        <w:tc>
          <w:tcPr>
            <w:tcW w:w="770" w:type="dxa"/>
            <w:shd w:val="clear" w:color="auto" w:fill="auto"/>
            <w:tcPrChange w:id="35" w:author="Lizzy Moor" w:date="2020-05-12T19:15:00Z">
              <w:tcPr>
                <w:tcW w:w="778" w:type="dxa"/>
                <w:shd w:val="clear" w:color="auto" w:fill="auto"/>
              </w:tcPr>
            </w:tcPrChange>
          </w:tcPr>
          <w:p w:rsidR="00F62B99" w:rsidRPr="00AE50FA" w:rsidRDefault="00F62B99" w:rsidP="00D73C13">
            <w:pPr>
              <w:jc w:val="center"/>
              <w:rPr>
                <w:ins w:id="36" w:author="Lizzy Moor" w:date="2020-05-12T19:12:00Z"/>
                <w:rFonts w:ascii="Segoe UI" w:hAnsi="Segoe UI" w:cs="Segoe UI"/>
                <w:b/>
              </w:rPr>
            </w:pPr>
          </w:p>
        </w:tc>
        <w:tc>
          <w:tcPr>
            <w:tcW w:w="2101" w:type="dxa"/>
            <w:shd w:val="clear" w:color="auto" w:fill="auto"/>
            <w:tcPrChange w:id="37" w:author="Lizzy Moor" w:date="2020-05-12T19:15:00Z">
              <w:tcPr>
                <w:tcW w:w="2188" w:type="dxa"/>
                <w:shd w:val="clear" w:color="auto" w:fill="auto"/>
              </w:tcPr>
            </w:tcPrChange>
          </w:tcPr>
          <w:p w:rsidR="00F62B99" w:rsidRPr="00AE50FA" w:rsidRDefault="00F62B99" w:rsidP="00D73C13">
            <w:pPr>
              <w:jc w:val="center"/>
              <w:rPr>
                <w:ins w:id="38" w:author="Lizzy Moor" w:date="2020-05-12T19:12:00Z"/>
                <w:rFonts w:ascii="Segoe UI" w:hAnsi="Segoe UI" w:cs="Segoe UI"/>
                <w:b/>
              </w:rPr>
            </w:pPr>
          </w:p>
        </w:tc>
      </w:tr>
      <w:tr w:rsidR="00F62B99" w:rsidRPr="005B4572" w:rsidTr="00F62B99">
        <w:trPr>
          <w:ins w:id="39" w:author="Lizzy Moor" w:date="2020-05-12T19:12:00Z"/>
        </w:trPr>
        <w:tc>
          <w:tcPr>
            <w:tcW w:w="3256" w:type="dxa"/>
            <w:shd w:val="clear" w:color="auto" w:fill="auto"/>
            <w:tcPrChange w:id="40" w:author="Lizzy Moor" w:date="2020-05-12T19:15:00Z">
              <w:tcPr>
                <w:tcW w:w="2972" w:type="dxa"/>
                <w:shd w:val="clear" w:color="auto" w:fill="auto"/>
              </w:tcPr>
            </w:tcPrChange>
          </w:tcPr>
          <w:p w:rsidR="00F62B99" w:rsidRPr="005B4572" w:rsidRDefault="00F62B99" w:rsidP="00D73C13">
            <w:pPr>
              <w:jc w:val="center"/>
              <w:rPr>
                <w:ins w:id="41" w:author="Lizzy Moor" w:date="2020-05-12T19:12:00Z"/>
                <w:rFonts w:ascii="Segoe UI" w:hAnsi="Segoe UI" w:cs="Segoe UI"/>
                <w:bCs/>
              </w:rPr>
            </w:pPr>
            <w:ins w:id="42" w:author="Lizzy Moor" w:date="2020-05-12T19:12:00Z">
              <w:r w:rsidRPr="005B4572">
                <w:rPr>
                  <w:rFonts w:ascii="Segoe UI" w:hAnsi="Segoe UI" w:cs="Segoe UI"/>
                  <w:bCs/>
                </w:rPr>
                <w:t>Date</w:t>
              </w:r>
              <w:r>
                <w:rPr>
                  <w:rFonts w:ascii="Segoe UI" w:hAnsi="Segoe UI" w:cs="Segoe UI"/>
                  <w:bCs/>
                </w:rPr>
                <w:t xml:space="preserve"> adopted by Governing B</w:t>
              </w:r>
              <w:r w:rsidRPr="005B4572">
                <w:rPr>
                  <w:rFonts w:ascii="Segoe UI" w:hAnsi="Segoe UI" w:cs="Segoe UI"/>
                  <w:bCs/>
                </w:rPr>
                <w:t>ody:</w:t>
              </w:r>
            </w:ins>
          </w:p>
        </w:tc>
        <w:tc>
          <w:tcPr>
            <w:tcW w:w="2889" w:type="dxa"/>
            <w:shd w:val="clear" w:color="auto" w:fill="auto"/>
            <w:tcPrChange w:id="43" w:author="Lizzy Moor" w:date="2020-05-12T19:15:00Z">
              <w:tcPr>
                <w:tcW w:w="3396" w:type="dxa"/>
                <w:shd w:val="clear" w:color="auto" w:fill="auto"/>
              </w:tcPr>
            </w:tcPrChange>
          </w:tcPr>
          <w:p w:rsidR="00F62B99" w:rsidRPr="005B4572" w:rsidRDefault="00F62B99" w:rsidP="00D73C13">
            <w:pPr>
              <w:jc w:val="center"/>
              <w:rPr>
                <w:ins w:id="44" w:author="Lizzy Moor" w:date="2020-05-12T19:12:00Z"/>
                <w:rFonts w:ascii="Segoe UI" w:hAnsi="Segoe UI" w:cs="Segoe UI"/>
                <w:bCs/>
              </w:rPr>
            </w:pPr>
            <w:ins w:id="45" w:author="Lizzy Moor" w:date="2020-05-12T19:16:00Z">
              <w:r>
                <w:rPr>
                  <w:rFonts w:ascii="Segoe UI" w:hAnsi="Segoe UI" w:cs="Segoe UI"/>
                </w:rPr>
                <w:t>N/A</w:t>
              </w:r>
            </w:ins>
          </w:p>
        </w:tc>
        <w:tc>
          <w:tcPr>
            <w:tcW w:w="770" w:type="dxa"/>
            <w:shd w:val="clear" w:color="auto" w:fill="auto"/>
            <w:tcPrChange w:id="46" w:author="Lizzy Moor" w:date="2020-05-12T19:15:00Z">
              <w:tcPr>
                <w:tcW w:w="778" w:type="dxa"/>
                <w:shd w:val="clear" w:color="auto" w:fill="auto"/>
              </w:tcPr>
            </w:tcPrChange>
          </w:tcPr>
          <w:p w:rsidR="00F62B99" w:rsidRPr="005B4572" w:rsidRDefault="00F62B99" w:rsidP="00D73C13">
            <w:pPr>
              <w:jc w:val="center"/>
              <w:rPr>
                <w:ins w:id="47" w:author="Lizzy Moor" w:date="2020-05-12T19:12:00Z"/>
                <w:rFonts w:ascii="Segoe UI" w:hAnsi="Segoe UI" w:cs="Segoe UI"/>
                <w:bCs/>
              </w:rPr>
            </w:pPr>
          </w:p>
        </w:tc>
        <w:tc>
          <w:tcPr>
            <w:tcW w:w="2101" w:type="dxa"/>
            <w:shd w:val="clear" w:color="auto" w:fill="auto"/>
            <w:tcPrChange w:id="48" w:author="Lizzy Moor" w:date="2020-05-12T19:15:00Z">
              <w:tcPr>
                <w:tcW w:w="2188" w:type="dxa"/>
                <w:shd w:val="clear" w:color="auto" w:fill="auto"/>
              </w:tcPr>
            </w:tcPrChange>
          </w:tcPr>
          <w:p w:rsidR="00F62B99" w:rsidRPr="005B4572" w:rsidRDefault="00F62B99" w:rsidP="00D73C13">
            <w:pPr>
              <w:jc w:val="center"/>
              <w:rPr>
                <w:ins w:id="49" w:author="Lizzy Moor" w:date="2020-05-12T19:12:00Z"/>
                <w:rFonts w:ascii="Segoe UI" w:hAnsi="Segoe UI" w:cs="Segoe UI"/>
                <w:bCs/>
              </w:rPr>
            </w:pPr>
          </w:p>
        </w:tc>
      </w:tr>
      <w:tr w:rsidR="00F62B99" w:rsidRPr="005B4572" w:rsidTr="00F62B99">
        <w:trPr>
          <w:ins w:id="50" w:author="Lizzy Moor" w:date="2020-05-12T19:12:00Z"/>
        </w:trPr>
        <w:tc>
          <w:tcPr>
            <w:tcW w:w="3256" w:type="dxa"/>
            <w:shd w:val="clear" w:color="auto" w:fill="auto"/>
            <w:tcPrChange w:id="51" w:author="Lizzy Moor" w:date="2020-05-12T19:15:00Z">
              <w:tcPr>
                <w:tcW w:w="2972" w:type="dxa"/>
                <w:shd w:val="clear" w:color="auto" w:fill="auto"/>
              </w:tcPr>
            </w:tcPrChange>
          </w:tcPr>
          <w:p w:rsidR="00F62B99" w:rsidRPr="005B4572" w:rsidRDefault="00F62B99" w:rsidP="00D73C13">
            <w:pPr>
              <w:jc w:val="center"/>
              <w:rPr>
                <w:ins w:id="52" w:author="Lizzy Moor" w:date="2020-05-12T19:12:00Z"/>
                <w:rFonts w:ascii="Segoe UI" w:hAnsi="Segoe UI" w:cs="Segoe UI"/>
                <w:bCs/>
              </w:rPr>
            </w:pPr>
            <w:ins w:id="53" w:author="Lizzy Moor" w:date="2020-05-12T19:12:00Z">
              <w:r w:rsidRPr="005B4572">
                <w:rPr>
                  <w:rFonts w:ascii="Segoe UI" w:hAnsi="Segoe UI" w:cs="Segoe UI"/>
                  <w:bCs/>
                </w:rPr>
                <w:t xml:space="preserve">Review Date: </w:t>
              </w:r>
            </w:ins>
          </w:p>
        </w:tc>
        <w:tc>
          <w:tcPr>
            <w:tcW w:w="2889" w:type="dxa"/>
            <w:shd w:val="clear" w:color="auto" w:fill="auto"/>
            <w:tcPrChange w:id="54" w:author="Lizzy Moor" w:date="2020-05-12T19:15:00Z">
              <w:tcPr>
                <w:tcW w:w="3396" w:type="dxa"/>
                <w:shd w:val="clear" w:color="auto" w:fill="auto"/>
              </w:tcPr>
            </w:tcPrChange>
          </w:tcPr>
          <w:p w:rsidR="00F62B99" w:rsidRPr="005B4572" w:rsidRDefault="00F62B99" w:rsidP="00D73C13">
            <w:pPr>
              <w:jc w:val="center"/>
              <w:rPr>
                <w:ins w:id="55" w:author="Lizzy Moor" w:date="2020-05-12T19:12:00Z"/>
                <w:rFonts w:ascii="Segoe UI" w:hAnsi="Segoe UI" w:cs="Segoe UI"/>
                <w:bCs/>
              </w:rPr>
            </w:pPr>
            <w:ins w:id="56" w:author="Lizzy Moor" w:date="2020-05-12T19:12:00Z">
              <w:r w:rsidRPr="005B4572">
                <w:rPr>
                  <w:rFonts w:ascii="Segoe UI" w:hAnsi="Segoe UI" w:cs="Segoe UI"/>
                  <w:bCs/>
                </w:rPr>
                <w:t>May 20</w:t>
              </w:r>
              <w:r>
                <w:rPr>
                  <w:rFonts w:ascii="Segoe UI" w:hAnsi="Segoe UI" w:cs="Segoe UI"/>
                  <w:bCs/>
                </w:rPr>
                <w:t>20</w:t>
              </w:r>
            </w:ins>
          </w:p>
        </w:tc>
        <w:tc>
          <w:tcPr>
            <w:tcW w:w="770" w:type="dxa"/>
            <w:shd w:val="clear" w:color="auto" w:fill="auto"/>
            <w:tcPrChange w:id="57" w:author="Lizzy Moor" w:date="2020-05-12T19:15:00Z">
              <w:tcPr>
                <w:tcW w:w="778" w:type="dxa"/>
                <w:shd w:val="clear" w:color="auto" w:fill="auto"/>
              </w:tcPr>
            </w:tcPrChange>
          </w:tcPr>
          <w:p w:rsidR="00F62B99" w:rsidRPr="005B4572" w:rsidRDefault="00F62B99" w:rsidP="00D73C13">
            <w:pPr>
              <w:jc w:val="center"/>
              <w:rPr>
                <w:ins w:id="58" w:author="Lizzy Moor" w:date="2020-05-12T19:12:00Z"/>
                <w:rFonts w:ascii="Segoe UI" w:hAnsi="Segoe UI" w:cs="Segoe UI"/>
                <w:bCs/>
              </w:rPr>
            </w:pPr>
          </w:p>
        </w:tc>
        <w:tc>
          <w:tcPr>
            <w:tcW w:w="2101" w:type="dxa"/>
            <w:shd w:val="clear" w:color="auto" w:fill="auto"/>
            <w:tcPrChange w:id="59" w:author="Lizzy Moor" w:date="2020-05-12T19:15:00Z">
              <w:tcPr>
                <w:tcW w:w="2188" w:type="dxa"/>
                <w:shd w:val="clear" w:color="auto" w:fill="auto"/>
              </w:tcPr>
            </w:tcPrChange>
          </w:tcPr>
          <w:p w:rsidR="00F62B99" w:rsidRPr="005B4572" w:rsidRDefault="00F62B99" w:rsidP="00D73C13">
            <w:pPr>
              <w:jc w:val="center"/>
              <w:rPr>
                <w:ins w:id="60" w:author="Lizzy Moor" w:date="2020-05-12T19:12:00Z"/>
                <w:rFonts w:ascii="Segoe UI" w:hAnsi="Segoe UI" w:cs="Segoe UI"/>
                <w:bCs/>
              </w:rPr>
            </w:pPr>
          </w:p>
        </w:tc>
      </w:tr>
      <w:tr w:rsidR="00F62B99" w:rsidRPr="005B4572" w:rsidTr="00F62B99">
        <w:trPr>
          <w:ins w:id="61" w:author="Lizzy Moor" w:date="2020-05-12T19:14:00Z"/>
        </w:trPr>
        <w:tc>
          <w:tcPr>
            <w:tcW w:w="3256" w:type="dxa"/>
            <w:shd w:val="clear" w:color="auto" w:fill="auto"/>
            <w:tcPrChange w:id="62" w:author="Lizzy Moor" w:date="2020-05-12T19:15:00Z">
              <w:tcPr>
                <w:tcW w:w="2972" w:type="dxa"/>
                <w:shd w:val="clear" w:color="auto" w:fill="auto"/>
              </w:tcPr>
            </w:tcPrChange>
          </w:tcPr>
          <w:p w:rsidR="00F62B99" w:rsidRPr="005B4572" w:rsidRDefault="00F62B99" w:rsidP="00F62B99">
            <w:pPr>
              <w:jc w:val="center"/>
              <w:rPr>
                <w:ins w:id="63" w:author="Lizzy Moor" w:date="2020-05-12T19:14:00Z"/>
                <w:rFonts w:ascii="Segoe UI" w:hAnsi="Segoe UI" w:cs="Segoe UI"/>
                <w:bCs/>
              </w:rPr>
              <w:pPrChange w:id="64" w:author="Lizzy Moor" w:date="2020-05-12T19:16:00Z">
                <w:pPr/>
              </w:pPrChange>
            </w:pPr>
            <w:ins w:id="65" w:author="Lizzy Moor" w:date="2020-05-12T19:14:00Z">
              <w:r>
                <w:rPr>
                  <w:rFonts w:ascii="Segoe UI" w:hAnsi="Segoe UI" w:cs="Segoe UI"/>
                  <w:bCs/>
                </w:rPr>
                <w:t>Review Frequency:</w:t>
              </w:r>
            </w:ins>
          </w:p>
        </w:tc>
        <w:tc>
          <w:tcPr>
            <w:tcW w:w="2889" w:type="dxa"/>
            <w:shd w:val="clear" w:color="auto" w:fill="auto"/>
            <w:tcPrChange w:id="66" w:author="Lizzy Moor" w:date="2020-05-12T19:15:00Z">
              <w:tcPr>
                <w:tcW w:w="3396" w:type="dxa"/>
                <w:shd w:val="clear" w:color="auto" w:fill="auto"/>
              </w:tcPr>
            </w:tcPrChange>
          </w:tcPr>
          <w:p w:rsidR="00F62B99" w:rsidRPr="005B4572" w:rsidRDefault="00F62B99" w:rsidP="00D73C13">
            <w:pPr>
              <w:jc w:val="center"/>
              <w:rPr>
                <w:ins w:id="67" w:author="Lizzy Moor" w:date="2020-05-12T19:14:00Z"/>
                <w:rFonts w:ascii="Segoe UI" w:hAnsi="Segoe UI" w:cs="Segoe UI"/>
                <w:bCs/>
              </w:rPr>
            </w:pPr>
            <w:ins w:id="68" w:author="Lizzy Moor" w:date="2020-05-12T19:15:00Z">
              <w:r>
                <w:rPr>
                  <w:rFonts w:ascii="Segoe UI" w:hAnsi="Segoe UI" w:cs="Segoe UI"/>
                  <w:bCs/>
                </w:rPr>
                <w:t>Every 3 years</w:t>
              </w:r>
            </w:ins>
          </w:p>
        </w:tc>
        <w:tc>
          <w:tcPr>
            <w:tcW w:w="770" w:type="dxa"/>
            <w:shd w:val="clear" w:color="auto" w:fill="auto"/>
            <w:tcPrChange w:id="69" w:author="Lizzy Moor" w:date="2020-05-12T19:15:00Z">
              <w:tcPr>
                <w:tcW w:w="778" w:type="dxa"/>
                <w:shd w:val="clear" w:color="auto" w:fill="auto"/>
              </w:tcPr>
            </w:tcPrChange>
          </w:tcPr>
          <w:p w:rsidR="00F62B99" w:rsidRPr="005B4572" w:rsidRDefault="00F62B99" w:rsidP="00D73C13">
            <w:pPr>
              <w:jc w:val="center"/>
              <w:rPr>
                <w:ins w:id="70" w:author="Lizzy Moor" w:date="2020-05-12T19:14:00Z"/>
                <w:rFonts w:ascii="Segoe UI" w:hAnsi="Segoe UI" w:cs="Segoe UI"/>
                <w:bCs/>
              </w:rPr>
            </w:pPr>
          </w:p>
        </w:tc>
        <w:tc>
          <w:tcPr>
            <w:tcW w:w="2101" w:type="dxa"/>
            <w:shd w:val="clear" w:color="auto" w:fill="auto"/>
            <w:tcPrChange w:id="71" w:author="Lizzy Moor" w:date="2020-05-12T19:15:00Z">
              <w:tcPr>
                <w:tcW w:w="2188" w:type="dxa"/>
                <w:shd w:val="clear" w:color="auto" w:fill="auto"/>
              </w:tcPr>
            </w:tcPrChange>
          </w:tcPr>
          <w:p w:rsidR="00F62B99" w:rsidRPr="005B4572" w:rsidRDefault="00F62B99" w:rsidP="00D73C13">
            <w:pPr>
              <w:jc w:val="center"/>
              <w:rPr>
                <w:ins w:id="72" w:author="Lizzy Moor" w:date="2020-05-12T19:14:00Z"/>
                <w:rFonts w:ascii="Segoe UI" w:hAnsi="Segoe UI" w:cs="Segoe UI"/>
                <w:bCs/>
              </w:rPr>
            </w:pPr>
          </w:p>
        </w:tc>
      </w:tr>
      <w:tr w:rsidR="00F62B99" w:rsidRPr="005B4572" w:rsidTr="00F62B99">
        <w:trPr>
          <w:ins w:id="73" w:author="Lizzy Moor" w:date="2020-05-12T19:12:00Z"/>
        </w:trPr>
        <w:tc>
          <w:tcPr>
            <w:tcW w:w="3256" w:type="dxa"/>
            <w:shd w:val="clear" w:color="auto" w:fill="auto"/>
            <w:tcPrChange w:id="74" w:author="Lizzy Moor" w:date="2020-05-12T19:15:00Z">
              <w:tcPr>
                <w:tcW w:w="2972" w:type="dxa"/>
                <w:shd w:val="clear" w:color="auto" w:fill="auto"/>
              </w:tcPr>
            </w:tcPrChange>
          </w:tcPr>
          <w:p w:rsidR="00F62B99" w:rsidRPr="005B4572" w:rsidRDefault="00F62B99" w:rsidP="00D73C13">
            <w:pPr>
              <w:rPr>
                <w:ins w:id="75" w:author="Lizzy Moor" w:date="2020-05-12T19:12:00Z"/>
                <w:rFonts w:ascii="Segoe UI" w:hAnsi="Segoe UI" w:cs="Segoe UI"/>
                <w:bCs/>
              </w:rPr>
            </w:pPr>
            <w:ins w:id="76" w:author="Lizzy Moor" w:date="2020-05-12T19:12:00Z">
              <w:r w:rsidRPr="005B4572">
                <w:rPr>
                  <w:rFonts w:ascii="Segoe UI" w:hAnsi="Segoe UI" w:cs="Segoe UI"/>
                  <w:bCs/>
                </w:rPr>
                <w:t xml:space="preserve">Approved by the </w:t>
              </w:r>
              <w:r>
                <w:rPr>
                  <w:rFonts w:ascii="Segoe UI" w:hAnsi="Segoe UI" w:cs="Segoe UI"/>
                  <w:bCs/>
                </w:rPr>
                <w:t>Leadership &amp; Resources Committee:</w:t>
              </w:r>
            </w:ins>
          </w:p>
        </w:tc>
        <w:tc>
          <w:tcPr>
            <w:tcW w:w="2889" w:type="dxa"/>
            <w:shd w:val="clear" w:color="auto" w:fill="auto"/>
            <w:tcPrChange w:id="77" w:author="Lizzy Moor" w:date="2020-05-12T19:15:00Z">
              <w:tcPr>
                <w:tcW w:w="3396" w:type="dxa"/>
                <w:shd w:val="clear" w:color="auto" w:fill="auto"/>
              </w:tcPr>
            </w:tcPrChange>
          </w:tcPr>
          <w:p w:rsidR="00F62B99" w:rsidRPr="005B4572" w:rsidRDefault="00F62B99" w:rsidP="00D73C13">
            <w:pPr>
              <w:jc w:val="center"/>
              <w:rPr>
                <w:ins w:id="78" w:author="Lizzy Moor" w:date="2020-05-12T19:12:00Z"/>
                <w:rFonts w:ascii="Segoe UI" w:hAnsi="Segoe UI" w:cs="Segoe UI"/>
                <w:bCs/>
              </w:rPr>
            </w:pPr>
          </w:p>
        </w:tc>
        <w:tc>
          <w:tcPr>
            <w:tcW w:w="770" w:type="dxa"/>
            <w:shd w:val="clear" w:color="auto" w:fill="auto"/>
            <w:tcPrChange w:id="79" w:author="Lizzy Moor" w:date="2020-05-12T19:15:00Z">
              <w:tcPr>
                <w:tcW w:w="778" w:type="dxa"/>
                <w:shd w:val="clear" w:color="auto" w:fill="auto"/>
              </w:tcPr>
            </w:tcPrChange>
          </w:tcPr>
          <w:p w:rsidR="00F62B99" w:rsidRPr="005B4572" w:rsidRDefault="00F62B99" w:rsidP="00D73C13">
            <w:pPr>
              <w:jc w:val="center"/>
              <w:rPr>
                <w:ins w:id="80" w:author="Lizzy Moor" w:date="2020-05-12T19:12:00Z"/>
                <w:rFonts w:ascii="Segoe UI" w:hAnsi="Segoe UI" w:cs="Segoe UI"/>
                <w:bCs/>
              </w:rPr>
            </w:pPr>
          </w:p>
        </w:tc>
        <w:tc>
          <w:tcPr>
            <w:tcW w:w="2101" w:type="dxa"/>
            <w:shd w:val="clear" w:color="auto" w:fill="auto"/>
            <w:tcPrChange w:id="81" w:author="Lizzy Moor" w:date="2020-05-12T19:15:00Z">
              <w:tcPr>
                <w:tcW w:w="2188" w:type="dxa"/>
                <w:shd w:val="clear" w:color="auto" w:fill="auto"/>
              </w:tcPr>
            </w:tcPrChange>
          </w:tcPr>
          <w:p w:rsidR="00F62B99" w:rsidRPr="005B4572" w:rsidRDefault="00F62B99" w:rsidP="00D73C13">
            <w:pPr>
              <w:jc w:val="center"/>
              <w:rPr>
                <w:ins w:id="82" w:author="Lizzy Moor" w:date="2020-05-12T19:12:00Z"/>
                <w:rFonts w:ascii="Segoe UI" w:hAnsi="Segoe UI" w:cs="Segoe UI"/>
                <w:bCs/>
              </w:rPr>
            </w:pPr>
          </w:p>
        </w:tc>
      </w:tr>
      <w:tr w:rsidR="00F62B99" w:rsidRPr="005B4572" w:rsidTr="00F62B99">
        <w:trPr>
          <w:ins w:id="83" w:author="Lizzy Moor" w:date="2020-05-12T19:12:00Z"/>
        </w:trPr>
        <w:tc>
          <w:tcPr>
            <w:tcW w:w="3256" w:type="dxa"/>
            <w:shd w:val="clear" w:color="auto" w:fill="auto"/>
            <w:tcPrChange w:id="84" w:author="Lizzy Moor" w:date="2020-05-12T19:15:00Z">
              <w:tcPr>
                <w:tcW w:w="2972" w:type="dxa"/>
                <w:shd w:val="clear" w:color="auto" w:fill="auto"/>
              </w:tcPr>
            </w:tcPrChange>
          </w:tcPr>
          <w:p w:rsidR="00F62B99" w:rsidRPr="005B4572" w:rsidRDefault="00F62B99" w:rsidP="00D73C13">
            <w:pPr>
              <w:jc w:val="center"/>
              <w:rPr>
                <w:ins w:id="85" w:author="Lizzy Moor" w:date="2020-05-12T19:12:00Z"/>
                <w:rFonts w:ascii="Segoe UI" w:hAnsi="Segoe UI" w:cs="Segoe UI"/>
                <w:bCs/>
              </w:rPr>
            </w:pPr>
            <w:ins w:id="86" w:author="Lizzy Moor" w:date="2020-05-12T19:12:00Z">
              <w:r w:rsidRPr="005B4572">
                <w:rPr>
                  <w:rFonts w:ascii="Segoe UI" w:hAnsi="Segoe UI" w:cs="Segoe UI"/>
                  <w:bCs/>
                </w:rPr>
                <w:t>Revision History:</w:t>
              </w:r>
            </w:ins>
          </w:p>
        </w:tc>
        <w:tc>
          <w:tcPr>
            <w:tcW w:w="2889" w:type="dxa"/>
            <w:shd w:val="clear" w:color="auto" w:fill="auto"/>
            <w:tcPrChange w:id="87" w:author="Lizzy Moor" w:date="2020-05-12T19:15:00Z">
              <w:tcPr>
                <w:tcW w:w="3396" w:type="dxa"/>
                <w:shd w:val="clear" w:color="auto" w:fill="auto"/>
              </w:tcPr>
            </w:tcPrChange>
          </w:tcPr>
          <w:p w:rsidR="00F62B99" w:rsidRPr="005B4572" w:rsidRDefault="00F62B99" w:rsidP="00D73C13">
            <w:pPr>
              <w:jc w:val="center"/>
              <w:rPr>
                <w:ins w:id="88" w:author="Lizzy Moor" w:date="2020-05-12T19:12:00Z"/>
                <w:rFonts w:ascii="Segoe UI" w:hAnsi="Segoe UI" w:cs="Segoe UI"/>
                <w:bCs/>
              </w:rPr>
            </w:pPr>
            <w:ins w:id="89" w:author="Lizzy Moor" w:date="2020-05-12T19:12:00Z">
              <w:r>
                <w:rPr>
                  <w:rFonts w:ascii="Segoe UI" w:hAnsi="Segoe UI" w:cs="Segoe UI"/>
                  <w:bCs/>
                </w:rPr>
                <w:t>Front sheet added</w:t>
              </w:r>
            </w:ins>
          </w:p>
        </w:tc>
        <w:tc>
          <w:tcPr>
            <w:tcW w:w="770" w:type="dxa"/>
            <w:shd w:val="clear" w:color="auto" w:fill="auto"/>
            <w:tcPrChange w:id="90" w:author="Lizzy Moor" w:date="2020-05-12T19:15:00Z">
              <w:tcPr>
                <w:tcW w:w="778" w:type="dxa"/>
                <w:shd w:val="clear" w:color="auto" w:fill="auto"/>
              </w:tcPr>
            </w:tcPrChange>
          </w:tcPr>
          <w:p w:rsidR="00F62B99" w:rsidRPr="005B4572" w:rsidRDefault="00F62B99" w:rsidP="00D73C13">
            <w:pPr>
              <w:jc w:val="center"/>
              <w:rPr>
                <w:ins w:id="91" w:author="Lizzy Moor" w:date="2020-05-12T19:12:00Z"/>
                <w:rFonts w:ascii="Segoe UI" w:hAnsi="Segoe UI" w:cs="Segoe UI"/>
                <w:bCs/>
              </w:rPr>
            </w:pPr>
            <w:ins w:id="92" w:author="Lizzy Moor" w:date="2020-05-12T19:12:00Z">
              <w:r w:rsidRPr="005B4572">
                <w:rPr>
                  <w:rFonts w:ascii="Segoe UI" w:hAnsi="Segoe UI" w:cs="Segoe UI"/>
                  <w:bCs/>
                </w:rPr>
                <w:t>V1.1</w:t>
              </w:r>
            </w:ins>
          </w:p>
        </w:tc>
        <w:tc>
          <w:tcPr>
            <w:tcW w:w="2101" w:type="dxa"/>
            <w:shd w:val="clear" w:color="auto" w:fill="auto"/>
            <w:tcPrChange w:id="93" w:author="Lizzy Moor" w:date="2020-05-12T19:15:00Z">
              <w:tcPr>
                <w:tcW w:w="2188" w:type="dxa"/>
                <w:shd w:val="clear" w:color="auto" w:fill="auto"/>
              </w:tcPr>
            </w:tcPrChange>
          </w:tcPr>
          <w:p w:rsidR="00F62B99" w:rsidRPr="005B4572" w:rsidRDefault="00F62B99" w:rsidP="00D73C13">
            <w:pPr>
              <w:jc w:val="center"/>
              <w:rPr>
                <w:ins w:id="94" w:author="Lizzy Moor" w:date="2020-05-12T19:12:00Z"/>
                <w:rFonts w:ascii="Segoe UI" w:hAnsi="Segoe UI" w:cs="Segoe UI"/>
                <w:bCs/>
              </w:rPr>
            </w:pPr>
            <w:ins w:id="95" w:author="Lizzy Moor" w:date="2020-05-12T19:17:00Z">
              <w:r>
                <w:rPr>
                  <w:rFonts w:ascii="Segoe UI" w:hAnsi="Segoe UI" w:cs="Segoe UI"/>
                  <w:bCs/>
                </w:rPr>
                <w:t>May 2020</w:t>
              </w:r>
            </w:ins>
          </w:p>
        </w:tc>
      </w:tr>
      <w:tr w:rsidR="00F62B99" w:rsidRPr="005B4572" w:rsidTr="00F62B99">
        <w:trPr>
          <w:ins w:id="96" w:author="Lizzy Moor" w:date="2020-05-12T19:12:00Z"/>
        </w:trPr>
        <w:tc>
          <w:tcPr>
            <w:tcW w:w="3256" w:type="dxa"/>
            <w:shd w:val="clear" w:color="auto" w:fill="auto"/>
            <w:tcPrChange w:id="97" w:author="Lizzy Moor" w:date="2020-05-12T19:15:00Z">
              <w:tcPr>
                <w:tcW w:w="2972" w:type="dxa"/>
                <w:shd w:val="clear" w:color="auto" w:fill="auto"/>
              </w:tcPr>
            </w:tcPrChange>
          </w:tcPr>
          <w:p w:rsidR="00F62B99" w:rsidRPr="005B4572" w:rsidRDefault="00F62B99" w:rsidP="00D73C13">
            <w:pPr>
              <w:jc w:val="center"/>
              <w:rPr>
                <w:ins w:id="98" w:author="Lizzy Moor" w:date="2020-05-12T19:12:00Z"/>
                <w:rFonts w:ascii="Segoe UI" w:hAnsi="Segoe UI" w:cs="Segoe UI"/>
                <w:bCs/>
              </w:rPr>
            </w:pPr>
          </w:p>
        </w:tc>
        <w:tc>
          <w:tcPr>
            <w:tcW w:w="2889" w:type="dxa"/>
            <w:shd w:val="clear" w:color="auto" w:fill="auto"/>
            <w:tcPrChange w:id="99" w:author="Lizzy Moor" w:date="2020-05-12T19:15:00Z">
              <w:tcPr>
                <w:tcW w:w="3396" w:type="dxa"/>
                <w:shd w:val="clear" w:color="auto" w:fill="auto"/>
              </w:tcPr>
            </w:tcPrChange>
          </w:tcPr>
          <w:p w:rsidR="00F62B99" w:rsidRPr="005B4572" w:rsidRDefault="00F62B99" w:rsidP="00D73C13">
            <w:pPr>
              <w:jc w:val="center"/>
              <w:rPr>
                <w:ins w:id="100" w:author="Lizzy Moor" w:date="2020-05-12T19:12:00Z"/>
                <w:rFonts w:ascii="Segoe UI" w:hAnsi="Segoe UI" w:cs="Segoe UI"/>
                <w:bCs/>
              </w:rPr>
            </w:pPr>
          </w:p>
        </w:tc>
        <w:tc>
          <w:tcPr>
            <w:tcW w:w="770" w:type="dxa"/>
            <w:shd w:val="clear" w:color="auto" w:fill="auto"/>
            <w:tcPrChange w:id="101" w:author="Lizzy Moor" w:date="2020-05-12T19:15:00Z">
              <w:tcPr>
                <w:tcW w:w="778" w:type="dxa"/>
                <w:shd w:val="clear" w:color="auto" w:fill="auto"/>
              </w:tcPr>
            </w:tcPrChange>
          </w:tcPr>
          <w:p w:rsidR="00F62B99" w:rsidRPr="005B4572" w:rsidRDefault="00F62B99" w:rsidP="00D73C13">
            <w:pPr>
              <w:jc w:val="center"/>
              <w:rPr>
                <w:ins w:id="102" w:author="Lizzy Moor" w:date="2020-05-12T19:12:00Z"/>
                <w:rFonts w:ascii="Segoe UI" w:hAnsi="Segoe UI" w:cs="Segoe UI"/>
                <w:bCs/>
              </w:rPr>
            </w:pPr>
          </w:p>
        </w:tc>
        <w:tc>
          <w:tcPr>
            <w:tcW w:w="2101" w:type="dxa"/>
            <w:shd w:val="clear" w:color="auto" w:fill="auto"/>
            <w:tcPrChange w:id="103" w:author="Lizzy Moor" w:date="2020-05-12T19:15:00Z">
              <w:tcPr>
                <w:tcW w:w="2188" w:type="dxa"/>
                <w:shd w:val="clear" w:color="auto" w:fill="auto"/>
              </w:tcPr>
            </w:tcPrChange>
          </w:tcPr>
          <w:p w:rsidR="00F62B99" w:rsidRPr="005B4572" w:rsidRDefault="00F62B99" w:rsidP="00D73C13">
            <w:pPr>
              <w:jc w:val="center"/>
              <w:rPr>
                <w:ins w:id="104" w:author="Lizzy Moor" w:date="2020-05-12T19:12:00Z"/>
                <w:rFonts w:ascii="Segoe UI" w:hAnsi="Segoe UI" w:cs="Segoe UI"/>
                <w:bCs/>
              </w:rPr>
            </w:pPr>
          </w:p>
        </w:tc>
      </w:tr>
      <w:tr w:rsidR="00F62B99" w:rsidRPr="005B4572" w:rsidTr="00F62B99">
        <w:trPr>
          <w:ins w:id="105" w:author="Lizzy Moor" w:date="2020-05-12T19:12:00Z"/>
        </w:trPr>
        <w:tc>
          <w:tcPr>
            <w:tcW w:w="3256" w:type="dxa"/>
            <w:shd w:val="clear" w:color="auto" w:fill="auto"/>
            <w:tcPrChange w:id="106" w:author="Lizzy Moor" w:date="2020-05-12T19:15:00Z">
              <w:tcPr>
                <w:tcW w:w="2972" w:type="dxa"/>
                <w:shd w:val="clear" w:color="auto" w:fill="auto"/>
              </w:tcPr>
            </w:tcPrChange>
          </w:tcPr>
          <w:p w:rsidR="00F62B99" w:rsidRPr="005B4572" w:rsidRDefault="00F62B99" w:rsidP="00D73C13">
            <w:pPr>
              <w:jc w:val="center"/>
              <w:rPr>
                <w:ins w:id="107" w:author="Lizzy Moor" w:date="2020-05-12T19:12:00Z"/>
                <w:rFonts w:ascii="Segoe UI" w:hAnsi="Segoe UI" w:cs="Segoe UI"/>
                <w:bCs/>
              </w:rPr>
            </w:pPr>
            <w:ins w:id="108" w:author="Lizzy Moor" w:date="2020-05-12T19:12:00Z">
              <w:r w:rsidRPr="005B4572">
                <w:rPr>
                  <w:rFonts w:ascii="Segoe UI" w:hAnsi="Segoe UI" w:cs="Segoe UI"/>
                  <w:bCs/>
                </w:rPr>
                <w:t>Created by</w:t>
              </w:r>
            </w:ins>
          </w:p>
        </w:tc>
        <w:tc>
          <w:tcPr>
            <w:tcW w:w="2889" w:type="dxa"/>
            <w:shd w:val="clear" w:color="auto" w:fill="auto"/>
            <w:tcPrChange w:id="109" w:author="Lizzy Moor" w:date="2020-05-12T19:15:00Z">
              <w:tcPr>
                <w:tcW w:w="3396" w:type="dxa"/>
                <w:shd w:val="clear" w:color="auto" w:fill="auto"/>
              </w:tcPr>
            </w:tcPrChange>
          </w:tcPr>
          <w:p w:rsidR="00F62B99" w:rsidRPr="005B4572" w:rsidRDefault="00F62B99" w:rsidP="00D73C13">
            <w:pPr>
              <w:jc w:val="center"/>
              <w:rPr>
                <w:ins w:id="110" w:author="Lizzy Moor" w:date="2020-05-12T19:12:00Z"/>
                <w:rFonts w:ascii="Segoe UI" w:hAnsi="Segoe UI" w:cs="Segoe UI"/>
                <w:bCs/>
              </w:rPr>
            </w:pPr>
            <w:ins w:id="111" w:author="Lizzy Moor" w:date="2020-05-12T19:12:00Z">
              <w:r>
                <w:rPr>
                  <w:rFonts w:ascii="Segoe UI" w:hAnsi="Segoe UI" w:cs="Segoe UI"/>
                  <w:bCs/>
                </w:rPr>
                <w:t>Wiltshire Council</w:t>
              </w:r>
            </w:ins>
          </w:p>
        </w:tc>
        <w:tc>
          <w:tcPr>
            <w:tcW w:w="770" w:type="dxa"/>
            <w:shd w:val="clear" w:color="auto" w:fill="auto"/>
            <w:tcPrChange w:id="112" w:author="Lizzy Moor" w:date="2020-05-12T19:15:00Z">
              <w:tcPr>
                <w:tcW w:w="778" w:type="dxa"/>
                <w:shd w:val="clear" w:color="auto" w:fill="auto"/>
              </w:tcPr>
            </w:tcPrChange>
          </w:tcPr>
          <w:p w:rsidR="00F62B99" w:rsidRPr="005B4572" w:rsidRDefault="00F62B99" w:rsidP="00D73C13">
            <w:pPr>
              <w:jc w:val="center"/>
              <w:rPr>
                <w:ins w:id="113" w:author="Lizzy Moor" w:date="2020-05-12T19:12:00Z"/>
                <w:rFonts w:ascii="Segoe UI" w:hAnsi="Segoe UI" w:cs="Segoe UI"/>
                <w:bCs/>
              </w:rPr>
            </w:pPr>
            <w:ins w:id="114" w:author="Lizzy Moor" w:date="2020-05-12T19:12:00Z">
              <w:r w:rsidRPr="005B4572">
                <w:rPr>
                  <w:rFonts w:ascii="Segoe UI" w:hAnsi="Segoe UI" w:cs="Segoe UI"/>
                  <w:bCs/>
                </w:rPr>
                <w:t>V1.0</w:t>
              </w:r>
            </w:ins>
          </w:p>
        </w:tc>
        <w:tc>
          <w:tcPr>
            <w:tcW w:w="2101" w:type="dxa"/>
            <w:shd w:val="clear" w:color="auto" w:fill="auto"/>
            <w:tcPrChange w:id="115" w:author="Lizzy Moor" w:date="2020-05-12T19:15:00Z">
              <w:tcPr>
                <w:tcW w:w="2188" w:type="dxa"/>
                <w:shd w:val="clear" w:color="auto" w:fill="auto"/>
              </w:tcPr>
            </w:tcPrChange>
          </w:tcPr>
          <w:p w:rsidR="00F62B99" w:rsidRPr="005B4572" w:rsidRDefault="00F62B99" w:rsidP="00D73C13">
            <w:pPr>
              <w:jc w:val="center"/>
              <w:rPr>
                <w:ins w:id="116" w:author="Lizzy Moor" w:date="2020-05-12T19:12:00Z"/>
                <w:rFonts w:ascii="Segoe UI" w:hAnsi="Segoe UI" w:cs="Segoe UI"/>
                <w:bCs/>
              </w:rPr>
            </w:pPr>
            <w:ins w:id="117" w:author="Lizzy Moor" w:date="2020-05-12T19:16:00Z">
              <w:r>
                <w:rPr>
                  <w:rFonts w:ascii="Segoe UI" w:hAnsi="Segoe UI" w:cs="Segoe UI"/>
                  <w:bCs/>
                </w:rPr>
                <w:t>August 2015</w:t>
              </w:r>
            </w:ins>
          </w:p>
        </w:tc>
      </w:tr>
    </w:tbl>
    <w:p w:rsidR="00F62B99" w:rsidRPr="00AE50FA" w:rsidRDefault="00F62B99" w:rsidP="00F62B99">
      <w:pPr>
        <w:rPr>
          <w:ins w:id="118" w:author="Lizzy Moor" w:date="2020-05-12T19:12:00Z"/>
          <w:rFonts w:ascii="Segoe UI" w:hAnsi="Segoe UI" w:cs="Segoe UI"/>
          <w:b/>
        </w:rPr>
        <w:pPrChange w:id="119" w:author="Lizzy Moor" w:date="2020-05-12T19:17:00Z">
          <w:pPr>
            <w:jc w:val="center"/>
          </w:pPr>
        </w:pPrChange>
      </w:pPr>
    </w:p>
    <w:p w:rsidR="00F62B99" w:rsidRDefault="00F62B99" w:rsidP="00F62B99">
      <w:pPr>
        <w:rPr>
          <w:ins w:id="120" w:author="Lizzy Moor" w:date="2020-05-12T19:12:00Z"/>
          <w:rFonts w:ascii="Segoe UI" w:hAnsi="Segoe UI" w:cs="Segoe UI"/>
          <w:b/>
        </w:rPr>
        <w:pPrChange w:id="121" w:author="Lizzy Moor" w:date="2020-05-12T19:17:00Z">
          <w:pPr>
            <w:jc w:val="center"/>
          </w:pPr>
        </w:pPrChange>
      </w:pPr>
    </w:p>
    <w:p w:rsidR="001857E8" w:rsidRPr="00F62B99" w:rsidDel="00F62B99" w:rsidRDefault="00F62B99" w:rsidP="00F62B99">
      <w:pPr>
        <w:rPr>
          <w:del w:id="122" w:author="Lizzy Moor" w:date="2020-05-12T19:19:00Z"/>
          <w:rFonts w:ascii="Segoe UI" w:hAnsi="Segoe UI" w:cs="Segoe UI"/>
          <w:b/>
          <w:rPrChange w:id="123" w:author="Lizzy Moor" w:date="2020-05-12T19:19:00Z">
            <w:rPr>
              <w:del w:id="124" w:author="Lizzy Moor" w:date="2020-05-12T19:19:00Z"/>
              <w:rFonts w:ascii="Arial" w:hAnsi="Arial" w:cs="Arial"/>
              <w:b/>
              <w:sz w:val="48"/>
              <w:szCs w:val="48"/>
            </w:rPr>
          </w:rPrChange>
        </w:rPr>
        <w:pPrChange w:id="125" w:author="Lizzy Moor" w:date="2020-05-12T19:19:00Z">
          <w:pPr>
            <w:spacing w:after="0" w:line="240" w:lineRule="auto"/>
            <w:jc w:val="center"/>
          </w:pPr>
        </w:pPrChange>
      </w:pPr>
      <w:ins w:id="126" w:author="Lizzy Moor" w:date="2020-05-12T19:12:00Z">
        <w:r w:rsidRPr="00AE50FA">
          <w:rPr>
            <w:rFonts w:ascii="Segoe UI" w:hAnsi="Segoe UI" w:cs="Segoe UI"/>
            <w:b/>
          </w:rPr>
          <w:t>Chair of Governors: __________________</w:t>
        </w:r>
        <w:r>
          <w:rPr>
            <w:rFonts w:ascii="Segoe UI" w:hAnsi="Segoe UI" w:cs="Segoe UI"/>
            <w:b/>
          </w:rPr>
          <w:t>___</w:t>
        </w:r>
        <w:r w:rsidRPr="00AE50FA">
          <w:rPr>
            <w:rFonts w:ascii="Segoe UI" w:hAnsi="Segoe UI" w:cs="Segoe UI"/>
            <w:b/>
          </w:rPr>
          <w:t>________ Date: _______________</w:t>
        </w:r>
        <w:r>
          <w:rPr>
            <w:rFonts w:ascii="Segoe UI" w:hAnsi="Segoe UI" w:cs="Segoe UI"/>
            <w:b/>
          </w:rPr>
          <w:t>_____</w:t>
        </w:r>
      </w:ins>
    </w:p>
    <w:p w:rsidR="001857E8" w:rsidRPr="001857E8" w:rsidRDefault="001857E8" w:rsidP="00F62B99">
      <w:pPr>
        <w:rPr>
          <w:rFonts w:ascii="Arial" w:hAnsi="Arial" w:cs="Arial"/>
          <w:b/>
          <w:sz w:val="48"/>
          <w:szCs w:val="48"/>
        </w:rPr>
        <w:pPrChange w:id="127" w:author="Lizzy Moor" w:date="2020-05-12T19:19:00Z">
          <w:pPr>
            <w:spacing w:after="0" w:line="240" w:lineRule="auto"/>
            <w:jc w:val="center"/>
          </w:pPr>
        </w:pPrChange>
      </w:pPr>
    </w:p>
    <w:p w:rsidR="001857E8" w:rsidRPr="001857E8" w:rsidRDefault="001857E8" w:rsidP="001857E8">
      <w:pPr>
        <w:spacing w:after="0" w:line="240" w:lineRule="auto"/>
        <w:jc w:val="center"/>
        <w:rPr>
          <w:rFonts w:ascii="Arial" w:hAnsi="Arial" w:cs="Arial"/>
          <w:b/>
          <w:sz w:val="48"/>
          <w:szCs w:val="48"/>
        </w:rPr>
      </w:pPr>
    </w:p>
    <w:p w:rsidR="001857E8" w:rsidRPr="001857E8" w:rsidRDefault="001857E8" w:rsidP="001857E8">
      <w:pPr>
        <w:spacing w:after="0" w:line="240" w:lineRule="auto"/>
        <w:jc w:val="center"/>
        <w:rPr>
          <w:rFonts w:ascii="Arial" w:hAnsi="Arial" w:cs="Arial"/>
          <w:b/>
          <w:sz w:val="48"/>
          <w:szCs w:val="48"/>
        </w:rPr>
      </w:pPr>
    </w:p>
    <w:p w:rsidR="001857E8" w:rsidRPr="001857E8" w:rsidRDefault="001857E8" w:rsidP="001857E8">
      <w:pPr>
        <w:spacing w:after="0" w:line="240" w:lineRule="auto"/>
        <w:jc w:val="center"/>
        <w:rPr>
          <w:rFonts w:ascii="Arial" w:hAnsi="Arial" w:cs="Arial"/>
          <w:b/>
          <w:sz w:val="48"/>
          <w:szCs w:val="48"/>
        </w:rPr>
      </w:pPr>
    </w:p>
    <w:p w:rsidR="001857E8" w:rsidRPr="001857E8" w:rsidDel="00F62B99" w:rsidRDefault="001857E8" w:rsidP="001857E8">
      <w:pPr>
        <w:shd w:val="clear" w:color="auto" w:fill="FFFFFF"/>
        <w:spacing w:after="0" w:line="240" w:lineRule="auto"/>
        <w:jc w:val="center"/>
        <w:textAlignment w:val="top"/>
        <w:rPr>
          <w:del w:id="128" w:author="Lizzy Moor" w:date="2020-05-12T19:18:00Z"/>
          <w:rFonts w:ascii="Arial" w:eastAsia="Times New Roman" w:hAnsi="Arial" w:cs="Arial"/>
          <w:b/>
          <w:color w:val="000000"/>
          <w:sz w:val="48"/>
          <w:szCs w:val="48"/>
          <w:lang w:eastAsia="en-GB"/>
        </w:rPr>
      </w:pPr>
      <w:del w:id="129" w:author="Lizzy Moor" w:date="2020-05-12T19:11:00Z">
        <w:r w:rsidRPr="001857E8" w:rsidDel="00F62B99">
          <w:rPr>
            <w:rFonts w:ascii="Arial" w:hAnsi="Arial" w:cs="Arial"/>
            <w:b/>
            <w:sz w:val="48"/>
            <w:szCs w:val="48"/>
          </w:rPr>
          <w:delText xml:space="preserve">MODEL </w:delText>
        </w:r>
      </w:del>
      <w:del w:id="130" w:author="Lizzy Moor" w:date="2020-05-12T19:18:00Z">
        <w:r w:rsidRPr="001857E8" w:rsidDel="00F62B99">
          <w:rPr>
            <w:rFonts w:ascii="Arial" w:eastAsia="Times New Roman" w:hAnsi="Arial" w:cs="Arial"/>
            <w:b/>
            <w:color w:val="000000"/>
            <w:sz w:val="48"/>
            <w:szCs w:val="48"/>
            <w:lang w:eastAsia="en-GB"/>
          </w:rPr>
          <w:delText>COLLECTIVE GRIEVANCE POLICY &amp; PROCEDURE</w:delText>
        </w:r>
      </w:del>
    </w:p>
    <w:p w:rsidR="001857E8" w:rsidRPr="008E5B3E" w:rsidDel="00F62B99" w:rsidRDefault="001857E8" w:rsidP="00317A78">
      <w:pPr>
        <w:pStyle w:val="BodyText"/>
        <w:jc w:val="center"/>
        <w:rPr>
          <w:del w:id="131" w:author="Lizzy Moor" w:date="2020-05-12T19:18:00Z"/>
          <w:rFonts w:ascii="Arial" w:hAnsi="Arial" w:cs="Arial"/>
          <w:b/>
          <w:sz w:val="48"/>
          <w:szCs w:val="48"/>
        </w:rPr>
      </w:pPr>
      <w:del w:id="132" w:author="Lizzy Moor" w:date="2020-05-12T19:18:00Z">
        <w:r w:rsidRPr="001857E8" w:rsidDel="00F62B99">
          <w:rPr>
            <w:rFonts w:ascii="Arial" w:hAnsi="Arial" w:cs="Arial"/>
            <w:b/>
            <w:sz w:val="48"/>
            <w:szCs w:val="48"/>
          </w:rPr>
          <w:delText>FOR TEACHING AND SUPPORT STAFF IN SCHOOL</w:delText>
        </w:r>
      </w:del>
    </w:p>
    <w:p w:rsidR="001857E8" w:rsidRPr="008E5B3E" w:rsidDel="00F62B99" w:rsidRDefault="001857E8" w:rsidP="001857E8">
      <w:pPr>
        <w:spacing w:after="0" w:line="240" w:lineRule="auto"/>
        <w:jc w:val="center"/>
        <w:rPr>
          <w:del w:id="133" w:author="Lizzy Moor" w:date="2020-05-12T19:18:00Z"/>
          <w:rFonts w:ascii="Arial" w:hAnsi="Arial" w:cs="Arial"/>
          <w:b/>
          <w:sz w:val="48"/>
          <w:szCs w:val="48"/>
        </w:rPr>
      </w:pPr>
    </w:p>
    <w:p w:rsidR="001857E8" w:rsidRPr="008E5B3E" w:rsidDel="00F62B99" w:rsidRDefault="001857E8" w:rsidP="001857E8">
      <w:pPr>
        <w:spacing w:after="0" w:line="240" w:lineRule="auto"/>
        <w:jc w:val="center"/>
        <w:rPr>
          <w:del w:id="134" w:author="Lizzy Moor" w:date="2020-05-12T19:18:00Z"/>
          <w:rFonts w:ascii="Arial" w:hAnsi="Arial" w:cs="Arial"/>
          <w:b/>
          <w:sz w:val="48"/>
          <w:szCs w:val="48"/>
        </w:rPr>
      </w:pPr>
    </w:p>
    <w:p w:rsidR="001857E8" w:rsidRPr="008E5B3E" w:rsidDel="00F62B99" w:rsidRDefault="001857E8" w:rsidP="001857E8">
      <w:pPr>
        <w:spacing w:after="0" w:line="240" w:lineRule="auto"/>
        <w:jc w:val="center"/>
        <w:rPr>
          <w:del w:id="135" w:author="Lizzy Moor" w:date="2020-05-12T19:19:00Z"/>
          <w:rFonts w:ascii="Arial" w:hAnsi="Arial" w:cs="Arial"/>
          <w:b/>
          <w:sz w:val="48"/>
          <w:szCs w:val="48"/>
        </w:rPr>
      </w:pPr>
    </w:p>
    <w:p w:rsidR="001857E8" w:rsidRPr="008E5B3E" w:rsidDel="00F62B99" w:rsidRDefault="001857E8" w:rsidP="001857E8">
      <w:pPr>
        <w:spacing w:after="0" w:line="240" w:lineRule="auto"/>
        <w:jc w:val="center"/>
        <w:rPr>
          <w:del w:id="136" w:author="Lizzy Moor" w:date="2020-05-12T19:19:00Z"/>
          <w:rFonts w:ascii="Arial" w:hAnsi="Arial" w:cs="Arial"/>
          <w:b/>
          <w:sz w:val="48"/>
          <w:szCs w:val="48"/>
        </w:rPr>
      </w:pPr>
    </w:p>
    <w:p w:rsidR="001857E8" w:rsidRPr="008E5B3E" w:rsidDel="00F62B99" w:rsidRDefault="001857E8" w:rsidP="001857E8">
      <w:pPr>
        <w:spacing w:after="0" w:line="240" w:lineRule="auto"/>
        <w:jc w:val="center"/>
        <w:rPr>
          <w:del w:id="137" w:author="Lizzy Moor" w:date="2020-05-12T19:19:00Z"/>
          <w:rFonts w:ascii="Arial" w:hAnsi="Arial" w:cs="Arial"/>
          <w:b/>
          <w:sz w:val="48"/>
          <w:szCs w:val="48"/>
        </w:rPr>
      </w:pPr>
    </w:p>
    <w:p w:rsidR="00D83246" w:rsidDel="00F62B99" w:rsidRDefault="00D83246" w:rsidP="001857E8">
      <w:pPr>
        <w:spacing w:after="0" w:line="240" w:lineRule="auto"/>
        <w:jc w:val="center"/>
        <w:rPr>
          <w:del w:id="138" w:author="Lizzy Moor" w:date="2020-05-12T19:19:00Z"/>
          <w:rFonts w:ascii="Arial" w:hAnsi="Arial" w:cs="Arial"/>
          <w:b/>
          <w:sz w:val="48"/>
          <w:szCs w:val="48"/>
        </w:rPr>
      </w:pPr>
    </w:p>
    <w:p w:rsidR="00406D64" w:rsidRPr="00C833CE" w:rsidRDefault="001857E8" w:rsidP="00F62B99">
      <w:pPr>
        <w:shd w:val="clear" w:color="auto" w:fill="FFFFFF"/>
        <w:spacing w:after="0" w:line="240" w:lineRule="auto"/>
        <w:textAlignment w:val="top"/>
        <w:rPr>
          <w:rFonts w:ascii="Arial" w:eastAsia="Times New Roman" w:hAnsi="Arial" w:cs="Arial"/>
          <w:b/>
          <w:color w:val="000000"/>
          <w:sz w:val="24"/>
          <w:szCs w:val="24"/>
          <w:lang w:eastAsia="en-GB"/>
        </w:rPr>
        <w:pPrChange w:id="139" w:author="Lizzy Moor" w:date="2020-05-12T19:19:00Z">
          <w:pPr>
            <w:shd w:val="clear" w:color="auto" w:fill="FFFFFF"/>
            <w:spacing w:after="0" w:line="240" w:lineRule="auto"/>
            <w:jc w:val="center"/>
            <w:textAlignment w:val="top"/>
          </w:pPr>
        </w:pPrChange>
      </w:pPr>
      <w:del w:id="140" w:author="Lizzy Moor" w:date="2020-05-12T19:19:00Z">
        <w:r w:rsidRPr="008C02C9" w:rsidDel="00F62B99">
          <w:rPr>
            <w:rFonts w:ascii="Arial" w:hAnsi="Arial" w:cs="Arial"/>
            <w:b/>
          </w:rPr>
          <w:br w:type="page"/>
        </w:r>
      </w:del>
      <w:r w:rsidR="00C833CE" w:rsidRPr="00C833CE">
        <w:rPr>
          <w:rFonts w:ascii="Arial" w:eastAsia="Times New Roman" w:hAnsi="Arial" w:cs="Arial"/>
          <w:b/>
          <w:color w:val="000000"/>
          <w:sz w:val="24"/>
          <w:szCs w:val="24"/>
          <w:lang w:eastAsia="en-GB"/>
        </w:rPr>
        <w:t>COLLECTIVE GRIEVANCE POLICY &amp; PROCEDURE</w:t>
      </w:r>
    </w:p>
    <w:p w:rsidR="00406D64" w:rsidRPr="00C833CE" w:rsidRDefault="00406D64" w:rsidP="00406D64">
      <w:pPr>
        <w:rPr>
          <w:rFonts w:ascii="Arial" w:hAnsi="Arial" w:cs="Arial"/>
          <w:sz w:val="24"/>
          <w:szCs w:val="24"/>
        </w:rPr>
      </w:pPr>
    </w:p>
    <w:p w:rsidR="00406D64" w:rsidRPr="00C833CE" w:rsidRDefault="00406D64" w:rsidP="001857E8">
      <w:pPr>
        <w:autoSpaceDE w:val="0"/>
        <w:autoSpaceDN w:val="0"/>
        <w:adjustRightInd w:val="0"/>
        <w:spacing w:after="0" w:line="240" w:lineRule="auto"/>
        <w:rPr>
          <w:rFonts w:ascii="Arial" w:hAnsi="Arial" w:cs="Arial"/>
          <w:sz w:val="24"/>
          <w:szCs w:val="24"/>
        </w:rPr>
      </w:pPr>
    </w:p>
    <w:p w:rsidR="004C78E9" w:rsidRPr="001857E8" w:rsidRDefault="004C78E9" w:rsidP="001857E8">
      <w:pPr>
        <w:spacing w:after="0" w:line="240" w:lineRule="auto"/>
        <w:rPr>
          <w:rFonts w:ascii="Arial" w:hAnsi="Arial" w:cs="Arial"/>
          <w:sz w:val="24"/>
          <w:szCs w:val="24"/>
        </w:rPr>
      </w:pPr>
      <w:r w:rsidRPr="001857E8">
        <w:rPr>
          <w:rFonts w:ascii="Arial" w:hAnsi="Arial" w:cs="Arial"/>
          <w:sz w:val="24"/>
          <w:szCs w:val="24"/>
        </w:rPr>
        <w:t>Index</w:t>
      </w:r>
    </w:p>
    <w:p w:rsidR="004C78E9" w:rsidRPr="001857E8" w:rsidRDefault="004C78E9" w:rsidP="001857E8">
      <w:pPr>
        <w:spacing w:after="0" w:line="240" w:lineRule="auto"/>
        <w:rPr>
          <w:rFonts w:ascii="Arial" w:hAnsi="Arial" w:cs="Arial"/>
          <w:sz w:val="24"/>
          <w:szCs w:val="24"/>
        </w:rPr>
      </w:pPr>
    </w:p>
    <w:p w:rsidR="004C78E9" w:rsidRPr="001857E8" w:rsidRDefault="004C78E9" w:rsidP="001857E8">
      <w:pPr>
        <w:spacing w:after="0" w:line="240" w:lineRule="auto"/>
        <w:rPr>
          <w:rFonts w:ascii="Arial" w:hAnsi="Arial" w:cs="Arial"/>
          <w:sz w:val="24"/>
          <w:szCs w:val="24"/>
        </w:rPr>
      </w:pPr>
      <w:r w:rsidRPr="001857E8">
        <w:rPr>
          <w:rFonts w:ascii="Arial" w:hAnsi="Arial" w:cs="Arial"/>
          <w:sz w:val="24"/>
          <w:szCs w:val="24"/>
        </w:rPr>
        <w:t>Section</w:t>
      </w:r>
      <w:r w:rsidRPr="001857E8">
        <w:rPr>
          <w:rFonts w:ascii="Arial" w:hAnsi="Arial" w:cs="Arial"/>
          <w:sz w:val="24"/>
          <w:szCs w:val="24"/>
        </w:rPr>
        <w:tab/>
      </w:r>
      <w:r w:rsidRPr="001857E8">
        <w:rPr>
          <w:rFonts w:ascii="Arial" w:hAnsi="Arial" w:cs="Arial"/>
          <w:sz w:val="24"/>
          <w:szCs w:val="24"/>
        </w:rPr>
        <w:tab/>
      </w:r>
      <w:r w:rsidRPr="001857E8">
        <w:rPr>
          <w:rFonts w:ascii="Arial" w:hAnsi="Arial" w:cs="Arial"/>
          <w:sz w:val="24"/>
          <w:szCs w:val="24"/>
        </w:rPr>
        <w:tab/>
      </w:r>
      <w:r w:rsidRPr="001857E8">
        <w:rPr>
          <w:rFonts w:ascii="Arial" w:hAnsi="Arial" w:cs="Arial"/>
          <w:sz w:val="24"/>
          <w:szCs w:val="24"/>
        </w:rPr>
        <w:tab/>
      </w:r>
      <w:r w:rsidRPr="001857E8">
        <w:rPr>
          <w:rFonts w:ascii="Arial" w:hAnsi="Arial" w:cs="Arial"/>
          <w:sz w:val="24"/>
          <w:szCs w:val="24"/>
        </w:rPr>
        <w:tab/>
      </w:r>
      <w:r w:rsidRPr="001857E8">
        <w:rPr>
          <w:rFonts w:ascii="Arial" w:hAnsi="Arial" w:cs="Arial"/>
          <w:sz w:val="24"/>
          <w:szCs w:val="24"/>
        </w:rPr>
        <w:tab/>
      </w:r>
      <w:r w:rsidRPr="001857E8">
        <w:rPr>
          <w:rFonts w:ascii="Arial" w:hAnsi="Arial" w:cs="Arial"/>
          <w:sz w:val="24"/>
          <w:szCs w:val="24"/>
        </w:rPr>
        <w:tab/>
      </w:r>
      <w:r w:rsidRPr="001857E8">
        <w:rPr>
          <w:rFonts w:ascii="Arial" w:hAnsi="Arial" w:cs="Arial"/>
          <w:sz w:val="24"/>
          <w:szCs w:val="24"/>
        </w:rPr>
        <w:tab/>
      </w:r>
      <w:r w:rsidRPr="001857E8">
        <w:rPr>
          <w:rFonts w:ascii="Arial" w:hAnsi="Arial" w:cs="Arial"/>
          <w:sz w:val="24"/>
          <w:szCs w:val="24"/>
        </w:rPr>
        <w:tab/>
      </w:r>
      <w:r w:rsidRPr="001857E8">
        <w:rPr>
          <w:rFonts w:ascii="Arial" w:hAnsi="Arial" w:cs="Arial"/>
          <w:sz w:val="24"/>
          <w:szCs w:val="24"/>
        </w:rPr>
        <w:tab/>
        <w:t>Page</w:t>
      </w:r>
    </w:p>
    <w:p w:rsidR="004C78E9" w:rsidRPr="001857E8" w:rsidRDefault="004C78E9" w:rsidP="001857E8">
      <w:pPr>
        <w:spacing w:after="0" w:line="240" w:lineRule="auto"/>
        <w:rPr>
          <w:rFonts w:ascii="Arial" w:hAnsi="Arial" w:cs="Arial"/>
          <w:sz w:val="24"/>
          <w:szCs w:val="24"/>
        </w:rPr>
      </w:pPr>
    </w:p>
    <w:p w:rsidR="004C78E9" w:rsidRPr="001857E8" w:rsidRDefault="004C78E9" w:rsidP="001857E8">
      <w:pPr>
        <w:spacing w:after="0" w:line="240" w:lineRule="auto"/>
        <w:rPr>
          <w:rFonts w:ascii="Arial" w:hAnsi="Arial" w:cs="Arial"/>
          <w:sz w:val="24"/>
          <w:szCs w:val="24"/>
        </w:rPr>
      </w:pPr>
      <w:r w:rsidRPr="001857E8">
        <w:rPr>
          <w:rFonts w:ascii="Arial" w:hAnsi="Arial" w:cs="Arial"/>
          <w:sz w:val="24"/>
          <w:szCs w:val="24"/>
        </w:rPr>
        <w:t>1.</w:t>
      </w:r>
      <w:r w:rsidRPr="001857E8">
        <w:rPr>
          <w:rFonts w:ascii="Arial" w:hAnsi="Arial" w:cs="Arial"/>
          <w:sz w:val="24"/>
          <w:szCs w:val="24"/>
        </w:rPr>
        <w:tab/>
        <w:t>Policy Statement</w:t>
      </w:r>
      <w:r w:rsidRPr="001857E8">
        <w:rPr>
          <w:rFonts w:ascii="Arial" w:hAnsi="Arial" w:cs="Arial"/>
          <w:sz w:val="24"/>
          <w:szCs w:val="24"/>
        </w:rPr>
        <w:tab/>
      </w:r>
      <w:r w:rsidRPr="001857E8">
        <w:rPr>
          <w:rFonts w:ascii="Arial" w:hAnsi="Arial" w:cs="Arial"/>
          <w:sz w:val="24"/>
          <w:szCs w:val="24"/>
        </w:rPr>
        <w:tab/>
      </w:r>
      <w:r w:rsidRPr="001857E8">
        <w:rPr>
          <w:rFonts w:ascii="Arial" w:hAnsi="Arial" w:cs="Arial"/>
          <w:sz w:val="24"/>
          <w:szCs w:val="24"/>
        </w:rPr>
        <w:tab/>
      </w:r>
      <w:r w:rsidRPr="001857E8">
        <w:rPr>
          <w:rFonts w:ascii="Arial" w:hAnsi="Arial" w:cs="Arial"/>
          <w:sz w:val="24"/>
          <w:szCs w:val="24"/>
        </w:rPr>
        <w:tab/>
      </w:r>
      <w:r w:rsidRPr="001857E8">
        <w:rPr>
          <w:rFonts w:ascii="Arial" w:hAnsi="Arial" w:cs="Arial"/>
          <w:sz w:val="24"/>
          <w:szCs w:val="24"/>
        </w:rPr>
        <w:tab/>
      </w:r>
      <w:r w:rsidRPr="001857E8">
        <w:rPr>
          <w:rFonts w:ascii="Arial" w:hAnsi="Arial" w:cs="Arial"/>
          <w:sz w:val="24"/>
          <w:szCs w:val="24"/>
        </w:rPr>
        <w:tab/>
      </w:r>
      <w:r w:rsidRPr="001857E8">
        <w:rPr>
          <w:rFonts w:ascii="Arial" w:hAnsi="Arial" w:cs="Arial"/>
          <w:sz w:val="24"/>
          <w:szCs w:val="24"/>
        </w:rPr>
        <w:tab/>
      </w:r>
      <w:r w:rsidRPr="001857E8">
        <w:rPr>
          <w:rFonts w:ascii="Arial" w:hAnsi="Arial" w:cs="Arial"/>
          <w:sz w:val="24"/>
          <w:szCs w:val="24"/>
        </w:rPr>
        <w:tab/>
        <w:t>3</w:t>
      </w:r>
    </w:p>
    <w:p w:rsidR="004C78E9" w:rsidRPr="001857E8" w:rsidRDefault="004C78E9" w:rsidP="001857E8">
      <w:pPr>
        <w:spacing w:after="0" w:line="240" w:lineRule="auto"/>
        <w:rPr>
          <w:rFonts w:ascii="Arial" w:hAnsi="Arial" w:cs="Arial"/>
          <w:sz w:val="24"/>
          <w:szCs w:val="24"/>
        </w:rPr>
      </w:pPr>
    </w:p>
    <w:p w:rsidR="004C78E9" w:rsidRPr="001857E8" w:rsidRDefault="004C78E9" w:rsidP="001857E8">
      <w:pPr>
        <w:spacing w:after="0" w:line="240" w:lineRule="auto"/>
        <w:rPr>
          <w:rFonts w:ascii="Arial" w:hAnsi="Arial" w:cs="Arial"/>
          <w:sz w:val="24"/>
          <w:szCs w:val="24"/>
        </w:rPr>
      </w:pPr>
      <w:r w:rsidRPr="001857E8">
        <w:rPr>
          <w:rFonts w:ascii="Arial" w:hAnsi="Arial" w:cs="Arial"/>
          <w:sz w:val="24"/>
          <w:szCs w:val="24"/>
        </w:rPr>
        <w:t>2.</w:t>
      </w:r>
      <w:r w:rsidRPr="001857E8">
        <w:rPr>
          <w:rFonts w:ascii="Arial" w:hAnsi="Arial" w:cs="Arial"/>
          <w:sz w:val="24"/>
          <w:szCs w:val="24"/>
        </w:rPr>
        <w:tab/>
        <w:t>Application of procedure</w:t>
      </w:r>
      <w:r w:rsidRPr="001857E8">
        <w:rPr>
          <w:rFonts w:ascii="Arial" w:hAnsi="Arial" w:cs="Arial"/>
          <w:sz w:val="24"/>
          <w:szCs w:val="24"/>
        </w:rPr>
        <w:tab/>
      </w:r>
      <w:r w:rsidRPr="001857E8">
        <w:rPr>
          <w:rFonts w:ascii="Arial" w:hAnsi="Arial" w:cs="Arial"/>
          <w:sz w:val="24"/>
          <w:szCs w:val="24"/>
        </w:rPr>
        <w:tab/>
      </w:r>
      <w:r w:rsidRPr="001857E8">
        <w:rPr>
          <w:rFonts w:ascii="Arial" w:hAnsi="Arial" w:cs="Arial"/>
          <w:sz w:val="24"/>
          <w:szCs w:val="24"/>
        </w:rPr>
        <w:tab/>
      </w:r>
      <w:r w:rsidRPr="001857E8">
        <w:rPr>
          <w:rFonts w:ascii="Arial" w:hAnsi="Arial" w:cs="Arial"/>
          <w:sz w:val="24"/>
          <w:szCs w:val="24"/>
        </w:rPr>
        <w:tab/>
      </w:r>
      <w:r w:rsidRPr="001857E8">
        <w:rPr>
          <w:rFonts w:ascii="Arial" w:hAnsi="Arial" w:cs="Arial"/>
          <w:sz w:val="24"/>
          <w:szCs w:val="24"/>
        </w:rPr>
        <w:tab/>
      </w:r>
      <w:r w:rsidRPr="001857E8">
        <w:rPr>
          <w:rFonts w:ascii="Arial" w:hAnsi="Arial" w:cs="Arial"/>
          <w:sz w:val="24"/>
          <w:szCs w:val="24"/>
        </w:rPr>
        <w:tab/>
      </w:r>
      <w:r w:rsidRPr="001857E8">
        <w:rPr>
          <w:rFonts w:ascii="Arial" w:hAnsi="Arial" w:cs="Arial"/>
          <w:sz w:val="24"/>
          <w:szCs w:val="24"/>
        </w:rPr>
        <w:tab/>
        <w:t>3</w:t>
      </w:r>
    </w:p>
    <w:p w:rsidR="004C78E9" w:rsidRPr="001857E8" w:rsidRDefault="004C78E9" w:rsidP="001857E8">
      <w:pPr>
        <w:spacing w:after="0" w:line="240" w:lineRule="auto"/>
        <w:rPr>
          <w:rFonts w:ascii="Arial" w:hAnsi="Arial" w:cs="Arial"/>
          <w:sz w:val="24"/>
          <w:szCs w:val="24"/>
        </w:rPr>
      </w:pPr>
    </w:p>
    <w:p w:rsidR="004C78E9" w:rsidRPr="001857E8" w:rsidRDefault="00223297" w:rsidP="001857E8">
      <w:pPr>
        <w:spacing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t>Informal resolution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4C78E9" w:rsidRPr="001857E8" w:rsidRDefault="004C78E9" w:rsidP="001857E8">
      <w:pPr>
        <w:spacing w:after="0" w:line="240" w:lineRule="auto"/>
        <w:rPr>
          <w:rFonts w:ascii="Arial" w:hAnsi="Arial" w:cs="Arial"/>
          <w:sz w:val="24"/>
          <w:szCs w:val="24"/>
        </w:rPr>
      </w:pPr>
    </w:p>
    <w:p w:rsidR="004C78E9" w:rsidRPr="001857E8" w:rsidRDefault="00223297" w:rsidP="001857E8">
      <w:pPr>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rPr>
        <w:tab/>
        <w:t xml:space="preserve">Mediation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4C78E9" w:rsidRPr="001857E8" w:rsidRDefault="004C78E9" w:rsidP="001857E8">
      <w:pPr>
        <w:spacing w:after="0" w:line="240" w:lineRule="auto"/>
        <w:rPr>
          <w:rFonts w:ascii="Arial" w:hAnsi="Arial" w:cs="Arial"/>
          <w:sz w:val="24"/>
          <w:szCs w:val="24"/>
        </w:rPr>
      </w:pPr>
    </w:p>
    <w:p w:rsidR="004C78E9" w:rsidRPr="001857E8" w:rsidRDefault="00223297" w:rsidP="001857E8">
      <w:pPr>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t>Raising a Grievance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4C78E9" w:rsidRPr="001857E8" w:rsidRDefault="004C78E9" w:rsidP="001857E8">
      <w:pPr>
        <w:spacing w:after="0" w:line="240" w:lineRule="auto"/>
        <w:rPr>
          <w:rFonts w:ascii="Arial" w:hAnsi="Arial" w:cs="Arial"/>
          <w:sz w:val="24"/>
          <w:szCs w:val="24"/>
        </w:rPr>
      </w:pPr>
    </w:p>
    <w:p w:rsidR="004C78E9" w:rsidRPr="001857E8" w:rsidRDefault="004C78E9" w:rsidP="001857E8">
      <w:pPr>
        <w:spacing w:after="0" w:line="240" w:lineRule="auto"/>
        <w:rPr>
          <w:rFonts w:ascii="Arial" w:hAnsi="Arial" w:cs="Arial"/>
          <w:sz w:val="24"/>
          <w:szCs w:val="24"/>
        </w:rPr>
      </w:pPr>
      <w:r w:rsidRPr="001857E8">
        <w:rPr>
          <w:rFonts w:ascii="Arial" w:hAnsi="Arial" w:cs="Arial"/>
          <w:sz w:val="24"/>
          <w:szCs w:val="24"/>
        </w:rPr>
        <w:t>6.</w:t>
      </w:r>
      <w:r w:rsidRPr="001857E8">
        <w:rPr>
          <w:rFonts w:ascii="Arial" w:hAnsi="Arial" w:cs="Arial"/>
          <w:sz w:val="24"/>
          <w:szCs w:val="24"/>
        </w:rPr>
        <w:tab/>
      </w:r>
      <w:r w:rsidRPr="001857E8">
        <w:rPr>
          <w:rFonts w:ascii="Arial" w:hAnsi="Arial" w:cs="Arial"/>
          <w:bCs/>
          <w:spacing w:val="-3"/>
          <w:sz w:val="24"/>
          <w:szCs w:val="24"/>
        </w:rPr>
        <w:t>Stage 1 – Grievance Meeting</w:t>
      </w:r>
      <w:r w:rsidR="00223297">
        <w:rPr>
          <w:rFonts w:ascii="Arial" w:hAnsi="Arial" w:cs="Arial"/>
          <w:sz w:val="24"/>
          <w:szCs w:val="24"/>
        </w:rPr>
        <w:tab/>
      </w:r>
      <w:r w:rsidR="00223297">
        <w:rPr>
          <w:rFonts w:ascii="Arial" w:hAnsi="Arial" w:cs="Arial"/>
          <w:sz w:val="24"/>
          <w:szCs w:val="24"/>
        </w:rPr>
        <w:tab/>
      </w:r>
      <w:r w:rsidR="00223297">
        <w:rPr>
          <w:rFonts w:ascii="Arial" w:hAnsi="Arial" w:cs="Arial"/>
          <w:sz w:val="24"/>
          <w:szCs w:val="24"/>
        </w:rPr>
        <w:tab/>
      </w:r>
      <w:r w:rsidR="00223297">
        <w:rPr>
          <w:rFonts w:ascii="Arial" w:hAnsi="Arial" w:cs="Arial"/>
          <w:sz w:val="24"/>
          <w:szCs w:val="24"/>
        </w:rPr>
        <w:tab/>
      </w:r>
      <w:r w:rsidR="00223297">
        <w:rPr>
          <w:rFonts w:ascii="Arial" w:hAnsi="Arial" w:cs="Arial"/>
          <w:sz w:val="24"/>
          <w:szCs w:val="24"/>
        </w:rPr>
        <w:tab/>
      </w:r>
      <w:r w:rsidR="00223297">
        <w:rPr>
          <w:rFonts w:ascii="Arial" w:hAnsi="Arial" w:cs="Arial"/>
          <w:sz w:val="24"/>
          <w:szCs w:val="24"/>
        </w:rPr>
        <w:tab/>
        <w:t>6</w:t>
      </w:r>
    </w:p>
    <w:p w:rsidR="004C78E9" w:rsidRPr="001857E8" w:rsidRDefault="004C78E9" w:rsidP="001857E8">
      <w:pPr>
        <w:spacing w:after="0" w:line="240" w:lineRule="auto"/>
        <w:rPr>
          <w:rFonts w:ascii="Arial" w:hAnsi="Arial" w:cs="Arial"/>
          <w:sz w:val="24"/>
          <w:szCs w:val="24"/>
        </w:rPr>
      </w:pPr>
    </w:p>
    <w:p w:rsidR="004C78E9" w:rsidRPr="001857E8" w:rsidRDefault="00223297" w:rsidP="001857E8">
      <w:pPr>
        <w:spacing w:after="0" w:line="240" w:lineRule="auto"/>
        <w:rPr>
          <w:rFonts w:ascii="Arial" w:hAnsi="Arial" w:cs="Arial"/>
          <w:sz w:val="24"/>
          <w:szCs w:val="24"/>
        </w:rPr>
      </w:pPr>
      <w:r>
        <w:rPr>
          <w:rFonts w:ascii="Arial" w:hAnsi="Arial" w:cs="Arial"/>
          <w:sz w:val="24"/>
          <w:szCs w:val="24"/>
        </w:rPr>
        <w:t>7.</w:t>
      </w:r>
      <w:r>
        <w:rPr>
          <w:rFonts w:ascii="Arial" w:hAnsi="Arial" w:cs="Arial"/>
          <w:sz w:val="24"/>
          <w:szCs w:val="24"/>
        </w:rPr>
        <w:tab/>
        <w:t>Witnesses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p>
    <w:p w:rsidR="004C78E9" w:rsidRPr="001857E8" w:rsidRDefault="004C78E9" w:rsidP="001857E8">
      <w:pPr>
        <w:spacing w:after="0" w:line="240" w:lineRule="auto"/>
        <w:rPr>
          <w:rFonts w:ascii="Arial" w:hAnsi="Arial" w:cs="Arial"/>
          <w:b/>
          <w:sz w:val="24"/>
          <w:szCs w:val="24"/>
        </w:rPr>
      </w:pPr>
    </w:p>
    <w:p w:rsidR="004C78E9" w:rsidRPr="001857E8" w:rsidRDefault="007776BE" w:rsidP="001857E8">
      <w:pPr>
        <w:spacing w:after="0" w:line="240" w:lineRule="auto"/>
        <w:rPr>
          <w:rFonts w:ascii="Arial" w:hAnsi="Arial" w:cs="Arial"/>
          <w:sz w:val="24"/>
          <w:szCs w:val="24"/>
        </w:rPr>
      </w:pPr>
      <w:r>
        <w:rPr>
          <w:rFonts w:ascii="Arial" w:hAnsi="Arial" w:cs="Arial"/>
          <w:sz w:val="24"/>
          <w:szCs w:val="24"/>
        </w:rPr>
        <w:t>8.</w:t>
      </w:r>
      <w:r>
        <w:rPr>
          <w:rFonts w:ascii="Arial" w:hAnsi="Arial" w:cs="Arial"/>
          <w:sz w:val="24"/>
          <w:szCs w:val="24"/>
        </w:rPr>
        <w:tab/>
        <w:t>Failure by a nominated representative</w:t>
      </w:r>
      <w:r w:rsidR="004C78E9" w:rsidRPr="001857E8">
        <w:rPr>
          <w:rFonts w:ascii="Arial" w:hAnsi="Arial" w:cs="Arial"/>
          <w:sz w:val="24"/>
          <w:szCs w:val="24"/>
        </w:rPr>
        <w:t xml:space="preserve"> to Atte</w:t>
      </w:r>
      <w:r>
        <w:rPr>
          <w:rFonts w:ascii="Arial" w:hAnsi="Arial" w:cs="Arial"/>
          <w:sz w:val="24"/>
          <w:szCs w:val="24"/>
        </w:rPr>
        <w:t>nd</w:t>
      </w:r>
      <w:r w:rsidR="00223297">
        <w:rPr>
          <w:rFonts w:ascii="Arial" w:hAnsi="Arial" w:cs="Arial"/>
          <w:sz w:val="24"/>
          <w:szCs w:val="24"/>
        </w:rPr>
        <w:tab/>
      </w:r>
      <w:r w:rsidR="00223297">
        <w:rPr>
          <w:rFonts w:ascii="Arial" w:hAnsi="Arial" w:cs="Arial"/>
          <w:sz w:val="24"/>
          <w:szCs w:val="24"/>
        </w:rPr>
        <w:tab/>
      </w:r>
      <w:r w:rsidR="00223297">
        <w:rPr>
          <w:rFonts w:ascii="Arial" w:hAnsi="Arial" w:cs="Arial"/>
          <w:sz w:val="24"/>
          <w:szCs w:val="24"/>
        </w:rPr>
        <w:tab/>
        <w:t>7</w:t>
      </w:r>
    </w:p>
    <w:p w:rsidR="004C78E9" w:rsidRPr="001857E8" w:rsidRDefault="004C78E9" w:rsidP="001857E8">
      <w:pPr>
        <w:spacing w:after="0" w:line="240" w:lineRule="auto"/>
        <w:rPr>
          <w:rFonts w:ascii="Arial" w:hAnsi="Arial" w:cs="Arial"/>
          <w:sz w:val="24"/>
          <w:szCs w:val="24"/>
        </w:rPr>
      </w:pPr>
    </w:p>
    <w:p w:rsidR="004C78E9" w:rsidRPr="001857E8" w:rsidRDefault="004C78E9" w:rsidP="001857E8">
      <w:pPr>
        <w:spacing w:after="0" w:line="240" w:lineRule="auto"/>
        <w:rPr>
          <w:rFonts w:ascii="Arial" w:hAnsi="Arial" w:cs="Arial"/>
          <w:bCs/>
          <w:spacing w:val="-3"/>
          <w:sz w:val="24"/>
          <w:szCs w:val="24"/>
        </w:rPr>
      </w:pPr>
      <w:r w:rsidRPr="001857E8">
        <w:rPr>
          <w:rFonts w:ascii="Arial" w:hAnsi="Arial" w:cs="Arial"/>
          <w:bCs/>
          <w:spacing w:val="-3"/>
          <w:sz w:val="24"/>
          <w:szCs w:val="24"/>
        </w:rPr>
        <w:t>9.</w:t>
      </w:r>
      <w:r w:rsidRPr="001857E8">
        <w:rPr>
          <w:rFonts w:ascii="Arial" w:hAnsi="Arial" w:cs="Arial"/>
          <w:bCs/>
          <w:spacing w:val="-3"/>
          <w:sz w:val="24"/>
          <w:szCs w:val="24"/>
        </w:rPr>
        <w:tab/>
      </w:r>
      <w:r w:rsidR="001018D7">
        <w:rPr>
          <w:rFonts w:ascii="Arial" w:hAnsi="Arial" w:cs="Arial"/>
          <w:bCs/>
          <w:spacing w:val="-3"/>
          <w:sz w:val="24"/>
          <w:szCs w:val="24"/>
        </w:rPr>
        <w:t xml:space="preserve">Right of </w:t>
      </w:r>
      <w:r w:rsidR="00453418">
        <w:rPr>
          <w:rFonts w:ascii="Arial" w:hAnsi="Arial" w:cs="Arial"/>
          <w:bCs/>
          <w:spacing w:val="-3"/>
          <w:sz w:val="24"/>
          <w:szCs w:val="24"/>
        </w:rPr>
        <w:t xml:space="preserve">Appeal </w:t>
      </w:r>
      <w:r w:rsidR="00223297">
        <w:rPr>
          <w:rFonts w:ascii="Arial" w:hAnsi="Arial" w:cs="Arial"/>
          <w:bCs/>
          <w:spacing w:val="-3"/>
          <w:sz w:val="24"/>
          <w:szCs w:val="24"/>
        </w:rPr>
        <w:tab/>
      </w:r>
      <w:r w:rsidR="00223297">
        <w:rPr>
          <w:rFonts w:ascii="Arial" w:hAnsi="Arial" w:cs="Arial"/>
          <w:bCs/>
          <w:spacing w:val="-3"/>
          <w:sz w:val="24"/>
          <w:szCs w:val="24"/>
        </w:rPr>
        <w:tab/>
      </w:r>
      <w:r w:rsidR="00223297">
        <w:rPr>
          <w:rFonts w:ascii="Arial" w:hAnsi="Arial" w:cs="Arial"/>
          <w:bCs/>
          <w:spacing w:val="-3"/>
          <w:sz w:val="24"/>
          <w:szCs w:val="24"/>
        </w:rPr>
        <w:tab/>
      </w:r>
      <w:r w:rsidR="00223297">
        <w:rPr>
          <w:rFonts w:ascii="Arial" w:hAnsi="Arial" w:cs="Arial"/>
          <w:bCs/>
          <w:spacing w:val="-3"/>
          <w:sz w:val="24"/>
          <w:szCs w:val="24"/>
        </w:rPr>
        <w:tab/>
      </w:r>
      <w:r w:rsidR="00223297">
        <w:rPr>
          <w:rFonts w:ascii="Arial" w:hAnsi="Arial" w:cs="Arial"/>
          <w:bCs/>
          <w:spacing w:val="-3"/>
          <w:sz w:val="24"/>
          <w:szCs w:val="24"/>
        </w:rPr>
        <w:tab/>
      </w:r>
      <w:r w:rsidR="00223297">
        <w:rPr>
          <w:rFonts w:ascii="Arial" w:hAnsi="Arial" w:cs="Arial"/>
          <w:bCs/>
          <w:spacing w:val="-3"/>
          <w:sz w:val="24"/>
          <w:szCs w:val="24"/>
        </w:rPr>
        <w:tab/>
      </w:r>
      <w:r w:rsidR="00223297">
        <w:rPr>
          <w:rFonts w:ascii="Arial" w:hAnsi="Arial" w:cs="Arial"/>
          <w:bCs/>
          <w:spacing w:val="-3"/>
          <w:sz w:val="24"/>
          <w:szCs w:val="24"/>
        </w:rPr>
        <w:tab/>
      </w:r>
      <w:r w:rsidR="00E80DB0">
        <w:rPr>
          <w:rFonts w:ascii="Arial" w:hAnsi="Arial" w:cs="Arial"/>
          <w:bCs/>
          <w:spacing w:val="-3"/>
          <w:sz w:val="24"/>
          <w:szCs w:val="24"/>
        </w:rPr>
        <w:tab/>
      </w:r>
      <w:r w:rsidR="00223297">
        <w:rPr>
          <w:rFonts w:ascii="Arial" w:hAnsi="Arial" w:cs="Arial"/>
          <w:bCs/>
          <w:spacing w:val="-3"/>
          <w:sz w:val="24"/>
          <w:szCs w:val="24"/>
        </w:rPr>
        <w:t>8</w:t>
      </w:r>
    </w:p>
    <w:p w:rsidR="004C78E9" w:rsidRPr="001857E8" w:rsidRDefault="004C78E9" w:rsidP="001857E8">
      <w:pPr>
        <w:spacing w:after="0" w:line="240" w:lineRule="auto"/>
        <w:rPr>
          <w:rFonts w:ascii="Arial" w:hAnsi="Arial" w:cs="Arial"/>
          <w:sz w:val="24"/>
          <w:szCs w:val="24"/>
        </w:rPr>
      </w:pPr>
    </w:p>
    <w:p w:rsidR="004C78E9" w:rsidRPr="001857E8" w:rsidRDefault="00223297" w:rsidP="001857E8">
      <w:pPr>
        <w:spacing w:after="0" w:line="240" w:lineRule="auto"/>
        <w:rPr>
          <w:rFonts w:ascii="Arial" w:hAnsi="Arial" w:cs="Arial"/>
          <w:sz w:val="24"/>
          <w:szCs w:val="24"/>
        </w:rPr>
      </w:pPr>
      <w:r>
        <w:rPr>
          <w:rFonts w:ascii="Arial" w:hAnsi="Arial" w:cs="Arial"/>
          <w:sz w:val="24"/>
          <w:szCs w:val="24"/>
        </w:rPr>
        <w:t>1</w:t>
      </w:r>
      <w:r w:rsidR="00E80DB0">
        <w:rPr>
          <w:rFonts w:ascii="Arial" w:hAnsi="Arial" w:cs="Arial"/>
          <w:sz w:val="24"/>
          <w:szCs w:val="24"/>
        </w:rPr>
        <w:t>0</w:t>
      </w:r>
      <w:r>
        <w:rPr>
          <w:rFonts w:ascii="Arial" w:hAnsi="Arial" w:cs="Arial"/>
          <w:sz w:val="24"/>
          <w:szCs w:val="24"/>
        </w:rPr>
        <w:t>.</w:t>
      </w:r>
      <w:r>
        <w:rPr>
          <w:rFonts w:ascii="Arial" w:hAnsi="Arial" w:cs="Arial"/>
          <w:sz w:val="24"/>
          <w:szCs w:val="24"/>
        </w:rPr>
        <w:tab/>
        <w:t>Written Records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80DB0">
        <w:rPr>
          <w:rFonts w:ascii="Arial" w:hAnsi="Arial" w:cs="Arial"/>
          <w:sz w:val="24"/>
          <w:szCs w:val="24"/>
        </w:rPr>
        <w:t>8</w:t>
      </w:r>
    </w:p>
    <w:p w:rsidR="004C78E9" w:rsidRPr="001857E8" w:rsidRDefault="004C78E9" w:rsidP="001857E8">
      <w:pPr>
        <w:spacing w:after="0" w:line="240" w:lineRule="auto"/>
        <w:rPr>
          <w:rFonts w:ascii="Arial" w:hAnsi="Arial" w:cs="Arial"/>
          <w:sz w:val="24"/>
          <w:szCs w:val="24"/>
        </w:rPr>
      </w:pPr>
    </w:p>
    <w:p w:rsidR="004C78E9" w:rsidRPr="001857E8" w:rsidRDefault="004C78E9" w:rsidP="001857E8">
      <w:pPr>
        <w:spacing w:after="0" w:line="240" w:lineRule="auto"/>
        <w:rPr>
          <w:rFonts w:ascii="Arial" w:hAnsi="Arial" w:cs="Arial"/>
          <w:sz w:val="24"/>
          <w:szCs w:val="24"/>
        </w:rPr>
      </w:pPr>
      <w:r w:rsidRPr="001857E8">
        <w:rPr>
          <w:rFonts w:ascii="Arial" w:hAnsi="Arial" w:cs="Arial"/>
          <w:sz w:val="24"/>
          <w:szCs w:val="24"/>
        </w:rPr>
        <w:t>1</w:t>
      </w:r>
      <w:r w:rsidR="00E80DB0">
        <w:rPr>
          <w:rFonts w:ascii="Arial" w:hAnsi="Arial" w:cs="Arial"/>
          <w:sz w:val="24"/>
          <w:szCs w:val="24"/>
        </w:rPr>
        <w:t>1</w:t>
      </w:r>
      <w:r w:rsidRPr="001857E8">
        <w:rPr>
          <w:rFonts w:ascii="Arial" w:hAnsi="Arial" w:cs="Arial"/>
          <w:sz w:val="24"/>
          <w:szCs w:val="24"/>
        </w:rPr>
        <w:t>.</w:t>
      </w:r>
      <w:r w:rsidRPr="001857E8">
        <w:rPr>
          <w:rFonts w:ascii="Arial" w:hAnsi="Arial" w:cs="Arial"/>
          <w:sz w:val="24"/>
          <w:szCs w:val="24"/>
        </w:rPr>
        <w:tab/>
        <w:t>Rela</w:t>
      </w:r>
      <w:r w:rsidR="00223297">
        <w:rPr>
          <w:rFonts w:ascii="Arial" w:hAnsi="Arial" w:cs="Arial"/>
          <w:sz w:val="24"/>
          <w:szCs w:val="24"/>
        </w:rPr>
        <w:t>ted Policies and Guidance</w:t>
      </w:r>
      <w:r w:rsidR="00223297">
        <w:rPr>
          <w:rFonts w:ascii="Arial" w:hAnsi="Arial" w:cs="Arial"/>
          <w:sz w:val="24"/>
          <w:szCs w:val="24"/>
        </w:rPr>
        <w:tab/>
      </w:r>
      <w:r w:rsidR="00223297">
        <w:rPr>
          <w:rFonts w:ascii="Arial" w:hAnsi="Arial" w:cs="Arial"/>
          <w:sz w:val="24"/>
          <w:szCs w:val="24"/>
        </w:rPr>
        <w:tab/>
      </w:r>
      <w:r w:rsidR="00223297">
        <w:rPr>
          <w:rFonts w:ascii="Arial" w:hAnsi="Arial" w:cs="Arial"/>
          <w:sz w:val="24"/>
          <w:szCs w:val="24"/>
        </w:rPr>
        <w:tab/>
      </w:r>
      <w:r w:rsidR="00223297">
        <w:rPr>
          <w:rFonts w:ascii="Arial" w:hAnsi="Arial" w:cs="Arial"/>
          <w:sz w:val="24"/>
          <w:szCs w:val="24"/>
        </w:rPr>
        <w:tab/>
      </w:r>
      <w:r w:rsidR="00223297">
        <w:rPr>
          <w:rFonts w:ascii="Arial" w:hAnsi="Arial" w:cs="Arial"/>
          <w:sz w:val="24"/>
          <w:szCs w:val="24"/>
        </w:rPr>
        <w:tab/>
      </w:r>
      <w:r w:rsidR="00223297">
        <w:rPr>
          <w:rFonts w:ascii="Arial" w:hAnsi="Arial" w:cs="Arial"/>
          <w:sz w:val="24"/>
          <w:szCs w:val="24"/>
        </w:rPr>
        <w:tab/>
      </w:r>
      <w:r w:rsidR="00E80DB0">
        <w:rPr>
          <w:rFonts w:ascii="Arial" w:hAnsi="Arial" w:cs="Arial"/>
          <w:sz w:val="24"/>
          <w:szCs w:val="24"/>
        </w:rPr>
        <w:t>9</w:t>
      </w:r>
    </w:p>
    <w:p w:rsidR="004C78E9" w:rsidRPr="001857E8" w:rsidRDefault="004C78E9" w:rsidP="001857E8">
      <w:pPr>
        <w:spacing w:after="0" w:line="240" w:lineRule="auto"/>
        <w:rPr>
          <w:rFonts w:ascii="Arial" w:hAnsi="Arial" w:cs="Arial"/>
          <w:sz w:val="24"/>
          <w:szCs w:val="24"/>
        </w:rPr>
      </w:pPr>
    </w:p>
    <w:p w:rsidR="004C78E9" w:rsidRPr="00053FE6" w:rsidRDefault="00223297" w:rsidP="001857E8">
      <w:pPr>
        <w:spacing w:after="0" w:line="240" w:lineRule="auto"/>
        <w:rPr>
          <w:rFonts w:ascii="Arial" w:hAnsi="Arial" w:cs="Arial"/>
          <w:sz w:val="24"/>
          <w:szCs w:val="24"/>
        </w:rPr>
      </w:pPr>
      <w:r>
        <w:rPr>
          <w:rFonts w:ascii="Arial" w:hAnsi="Arial" w:cs="Arial"/>
          <w:sz w:val="24"/>
          <w:szCs w:val="24"/>
        </w:rPr>
        <w:t>1</w:t>
      </w:r>
      <w:r w:rsidR="00E80DB0">
        <w:rPr>
          <w:rFonts w:ascii="Arial" w:hAnsi="Arial" w:cs="Arial"/>
          <w:sz w:val="24"/>
          <w:szCs w:val="24"/>
        </w:rPr>
        <w:t>2</w:t>
      </w:r>
      <w:r w:rsidR="004C78E9" w:rsidRPr="001857E8">
        <w:rPr>
          <w:rFonts w:ascii="Arial" w:hAnsi="Arial" w:cs="Arial"/>
          <w:sz w:val="24"/>
          <w:szCs w:val="24"/>
        </w:rPr>
        <w:t>.</w:t>
      </w:r>
      <w:r w:rsidR="004C78E9" w:rsidRPr="001857E8">
        <w:rPr>
          <w:rFonts w:ascii="Arial" w:hAnsi="Arial" w:cs="Arial"/>
          <w:sz w:val="24"/>
          <w:szCs w:val="24"/>
        </w:rPr>
        <w:tab/>
        <w:t>Equalities Impact Assessment (EIA</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80DB0">
        <w:rPr>
          <w:rFonts w:ascii="Arial" w:hAnsi="Arial" w:cs="Arial"/>
          <w:sz w:val="24"/>
          <w:szCs w:val="24"/>
        </w:rPr>
        <w:t>9</w:t>
      </w:r>
    </w:p>
    <w:p w:rsidR="004C78E9" w:rsidRDefault="004C78E9" w:rsidP="004C78E9">
      <w:pPr>
        <w:rPr>
          <w:szCs w:val="24"/>
        </w:rPr>
      </w:pPr>
    </w:p>
    <w:p w:rsidR="004C78E9" w:rsidRPr="00245E50" w:rsidRDefault="004C78E9" w:rsidP="00C833CE">
      <w:pPr>
        <w:spacing w:after="0" w:line="240" w:lineRule="auto"/>
        <w:rPr>
          <w:rFonts w:ascii="Arial" w:hAnsi="Arial" w:cs="Arial"/>
          <w:b/>
          <w:sz w:val="24"/>
          <w:szCs w:val="24"/>
        </w:rPr>
      </w:pPr>
      <w:r>
        <w:rPr>
          <w:b/>
        </w:rPr>
        <w:br w:type="page"/>
      </w:r>
      <w:r w:rsidRPr="00245E50">
        <w:rPr>
          <w:rFonts w:ascii="Arial" w:hAnsi="Arial" w:cs="Arial"/>
          <w:b/>
          <w:sz w:val="24"/>
          <w:szCs w:val="24"/>
        </w:rPr>
        <w:lastRenderedPageBreak/>
        <w:t>1.</w:t>
      </w:r>
      <w:r w:rsidRPr="00245E50">
        <w:rPr>
          <w:rFonts w:ascii="Arial" w:hAnsi="Arial" w:cs="Arial"/>
          <w:b/>
          <w:sz w:val="24"/>
          <w:szCs w:val="24"/>
        </w:rPr>
        <w:tab/>
      </w:r>
      <w:r w:rsidR="00870F09" w:rsidRPr="00245E50">
        <w:rPr>
          <w:rFonts w:ascii="Arial" w:hAnsi="Arial" w:cs="Arial"/>
          <w:b/>
          <w:sz w:val="24"/>
          <w:szCs w:val="24"/>
        </w:rPr>
        <w:t xml:space="preserve">Collective Grievance </w:t>
      </w:r>
      <w:r w:rsidRPr="00245E50">
        <w:rPr>
          <w:rFonts w:ascii="Arial" w:hAnsi="Arial" w:cs="Arial"/>
          <w:b/>
          <w:sz w:val="24"/>
          <w:szCs w:val="24"/>
        </w:rPr>
        <w:t>Policy statement</w:t>
      </w:r>
      <w:r w:rsidR="00EF15B9">
        <w:rPr>
          <w:rFonts w:ascii="Arial" w:hAnsi="Arial" w:cs="Arial"/>
          <w:b/>
          <w:sz w:val="24"/>
          <w:szCs w:val="24"/>
        </w:rPr>
        <w:br/>
      </w:r>
    </w:p>
    <w:p w:rsidR="004C78E9" w:rsidRPr="00245E50" w:rsidRDefault="004C78E9" w:rsidP="00C833CE">
      <w:pPr>
        <w:numPr>
          <w:ilvl w:val="1"/>
          <w:numId w:val="1"/>
        </w:numPr>
        <w:tabs>
          <w:tab w:val="clear" w:pos="927"/>
          <w:tab w:val="num" w:pos="709"/>
        </w:tabs>
        <w:autoSpaceDE w:val="0"/>
        <w:autoSpaceDN w:val="0"/>
        <w:adjustRightInd w:val="0"/>
        <w:spacing w:after="0" w:line="240" w:lineRule="auto"/>
        <w:ind w:left="709" w:hanging="709"/>
        <w:jc w:val="both"/>
        <w:rPr>
          <w:rFonts w:ascii="Arial" w:hAnsi="Arial" w:cs="Arial"/>
          <w:sz w:val="24"/>
          <w:szCs w:val="24"/>
        </w:rPr>
      </w:pPr>
      <w:bookmarkStart w:id="141" w:name="OLE_LINK1"/>
      <w:r w:rsidRPr="00245E50">
        <w:rPr>
          <w:rFonts w:ascii="Arial" w:hAnsi="Arial" w:cs="Arial"/>
          <w:sz w:val="24"/>
          <w:szCs w:val="24"/>
        </w:rPr>
        <w:t xml:space="preserve">Governing bodies have a statutory obligation to adopt formal policies and procedures for dealing with staff conduct and discipline (School Staffing (England) Regulations 2003), and for giving staff opportunities to seek redress of any grievances relating to their employment. The school </w:t>
      </w:r>
      <w:r w:rsidR="00245E50">
        <w:rPr>
          <w:rFonts w:ascii="Arial" w:hAnsi="Arial" w:cs="Arial"/>
          <w:sz w:val="24"/>
          <w:szCs w:val="24"/>
        </w:rPr>
        <w:t xml:space="preserve">therefore </w:t>
      </w:r>
      <w:r w:rsidRPr="00245E50">
        <w:rPr>
          <w:rFonts w:ascii="Arial" w:hAnsi="Arial" w:cs="Arial"/>
          <w:sz w:val="24"/>
          <w:szCs w:val="24"/>
        </w:rPr>
        <w:t>has a grievance policy and procedure in place to address individual grievances.</w:t>
      </w:r>
    </w:p>
    <w:p w:rsidR="004C78E9" w:rsidRPr="00245E50" w:rsidRDefault="004C78E9" w:rsidP="00C833CE">
      <w:pPr>
        <w:tabs>
          <w:tab w:val="num" w:pos="709"/>
        </w:tabs>
        <w:autoSpaceDE w:val="0"/>
        <w:autoSpaceDN w:val="0"/>
        <w:adjustRightInd w:val="0"/>
        <w:spacing w:after="0" w:line="240" w:lineRule="auto"/>
        <w:ind w:left="709" w:hanging="709"/>
        <w:jc w:val="both"/>
        <w:rPr>
          <w:rFonts w:ascii="Arial" w:hAnsi="Arial" w:cs="Arial"/>
          <w:sz w:val="24"/>
          <w:szCs w:val="24"/>
        </w:rPr>
      </w:pPr>
    </w:p>
    <w:p w:rsidR="004C78E9" w:rsidRPr="00245E50" w:rsidRDefault="004C78E9" w:rsidP="00C833CE">
      <w:pPr>
        <w:numPr>
          <w:ilvl w:val="1"/>
          <w:numId w:val="1"/>
        </w:numPr>
        <w:tabs>
          <w:tab w:val="clear" w:pos="927"/>
          <w:tab w:val="num" w:pos="709"/>
        </w:tabs>
        <w:autoSpaceDE w:val="0"/>
        <w:autoSpaceDN w:val="0"/>
        <w:adjustRightInd w:val="0"/>
        <w:spacing w:after="0" w:line="240" w:lineRule="auto"/>
        <w:ind w:left="709" w:hanging="709"/>
        <w:jc w:val="both"/>
        <w:rPr>
          <w:rFonts w:ascii="Arial" w:hAnsi="Arial" w:cs="Arial"/>
          <w:sz w:val="24"/>
          <w:szCs w:val="24"/>
        </w:rPr>
      </w:pPr>
      <w:r w:rsidRPr="00245E50">
        <w:rPr>
          <w:rFonts w:ascii="Arial" w:hAnsi="Arial" w:cs="Arial"/>
          <w:sz w:val="24"/>
          <w:szCs w:val="24"/>
        </w:rPr>
        <w:t xml:space="preserve">This procedure is intended </w:t>
      </w:r>
      <w:r w:rsidR="00870F09" w:rsidRPr="00245E50">
        <w:rPr>
          <w:rFonts w:ascii="Arial" w:hAnsi="Arial" w:cs="Arial"/>
          <w:sz w:val="24"/>
          <w:szCs w:val="24"/>
        </w:rPr>
        <w:t xml:space="preserve">to be used for </w:t>
      </w:r>
      <w:r w:rsidRPr="00245E50">
        <w:rPr>
          <w:rFonts w:ascii="Arial" w:hAnsi="Arial" w:cs="Arial"/>
          <w:sz w:val="24"/>
          <w:szCs w:val="24"/>
        </w:rPr>
        <w:t xml:space="preserve">collective grievances to be resolved quickly and to minimise any prospect of long-term damage to relationships at the school. It aims to ensure consistent and fair treatment for </w:t>
      </w:r>
      <w:r w:rsidRPr="00245E50">
        <w:rPr>
          <w:rFonts w:ascii="Arial" w:hAnsi="Arial" w:cs="Arial"/>
          <w:color w:val="000000"/>
          <w:sz w:val="24"/>
          <w:szCs w:val="24"/>
        </w:rPr>
        <w:t>everyone and for matters to be dealt with speedily.</w:t>
      </w:r>
      <w:r w:rsidR="00245E50">
        <w:rPr>
          <w:rFonts w:ascii="Arial" w:hAnsi="Arial" w:cs="Arial"/>
          <w:color w:val="000000"/>
          <w:sz w:val="24"/>
          <w:szCs w:val="24"/>
        </w:rPr>
        <w:t xml:space="preserve"> Collective grievances do not arise </w:t>
      </w:r>
      <w:r w:rsidR="00036007">
        <w:rPr>
          <w:rFonts w:ascii="Arial" w:hAnsi="Arial" w:cs="Arial"/>
          <w:color w:val="000000"/>
          <w:sz w:val="24"/>
          <w:szCs w:val="24"/>
        </w:rPr>
        <w:t>very often</w:t>
      </w:r>
      <w:r w:rsidR="00C833CE">
        <w:rPr>
          <w:rFonts w:ascii="Arial" w:hAnsi="Arial" w:cs="Arial"/>
          <w:color w:val="000000"/>
          <w:sz w:val="24"/>
          <w:szCs w:val="24"/>
        </w:rPr>
        <w:t>.</w:t>
      </w:r>
      <w:r w:rsidR="00036007">
        <w:rPr>
          <w:rFonts w:ascii="Arial" w:hAnsi="Arial" w:cs="Arial"/>
          <w:color w:val="000000"/>
          <w:sz w:val="24"/>
          <w:szCs w:val="24"/>
        </w:rPr>
        <w:t xml:space="preserve"> </w:t>
      </w:r>
      <w:r w:rsidR="00C833CE">
        <w:rPr>
          <w:rFonts w:ascii="Arial" w:hAnsi="Arial" w:cs="Arial"/>
          <w:color w:val="000000"/>
          <w:sz w:val="24"/>
          <w:szCs w:val="24"/>
        </w:rPr>
        <w:t xml:space="preserve">The majority of grievances are related to an individual </w:t>
      </w:r>
      <w:r w:rsidR="00FD758D">
        <w:rPr>
          <w:rFonts w:ascii="Arial" w:hAnsi="Arial" w:cs="Arial"/>
          <w:color w:val="000000"/>
          <w:sz w:val="24"/>
          <w:szCs w:val="24"/>
        </w:rPr>
        <w:t xml:space="preserve">in their own employment </w:t>
      </w:r>
      <w:r w:rsidR="00036007">
        <w:rPr>
          <w:rFonts w:ascii="Arial" w:hAnsi="Arial" w:cs="Arial"/>
          <w:color w:val="000000"/>
          <w:sz w:val="24"/>
          <w:szCs w:val="24"/>
        </w:rPr>
        <w:t>and in most circumstances</w:t>
      </w:r>
      <w:r w:rsidR="00C833CE">
        <w:rPr>
          <w:rFonts w:ascii="Arial" w:hAnsi="Arial" w:cs="Arial"/>
          <w:color w:val="000000"/>
          <w:sz w:val="24"/>
          <w:szCs w:val="24"/>
        </w:rPr>
        <w:t>,</w:t>
      </w:r>
      <w:r w:rsidR="00036007">
        <w:rPr>
          <w:rFonts w:ascii="Arial" w:hAnsi="Arial" w:cs="Arial"/>
          <w:color w:val="000000"/>
          <w:sz w:val="24"/>
          <w:szCs w:val="24"/>
        </w:rPr>
        <w:t xml:space="preserve"> unless more than two people have exactly the same grounds for grievance</w:t>
      </w:r>
      <w:r w:rsidR="00C833CE">
        <w:rPr>
          <w:rFonts w:ascii="Arial" w:hAnsi="Arial" w:cs="Arial"/>
          <w:color w:val="000000"/>
          <w:sz w:val="24"/>
          <w:szCs w:val="24"/>
        </w:rPr>
        <w:t>,</w:t>
      </w:r>
      <w:r w:rsidR="00036007">
        <w:rPr>
          <w:rFonts w:ascii="Arial" w:hAnsi="Arial" w:cs="Arial"/>
          <w:color w:val="000000"/>
          <w:sz w:val="24"/>
          <w:szCs w:val="24"/>
        </w:rPr>
        <w:t xml:space="preserve"> this </w:t>
      </w:r>
      <w:r w:rsidR="00C833CE">
        <w:rPr>
          <w:rFonts w:ascii="Arial" w:hAnsi="Arial" w:cs="Arial"/>
          <w:color w:val="000000"/>
          <w:sz w:val="24"/>
          <w:szCs w:val="24"/>
        </w:rPr>
        <w:t xml:space="preserve">collective </w:t>
      </w:r>
      <w:r w:rsidR="00036007">
        <w:rPr>
          <w:rFonts w:ascii="Arial" w:hAnsi="Arial" w:cs="Arial"/>
          <w:color w:val="000000"/>
          <w:sz w:val="24"/>
          <w:szCs w:val="24"/>
        </w:rPr>
        <w:t xml:space="preserve">procedure will not be necessary. Where several people have different grievances against the same individual(s) they should </w:t>
      </w:r>
      <w:r w:rsidR="00E23771">
        <w:rPr>
          <w:rFonts w:ascii="Arial" w:hAnsi="Arial" w:cs="Arial"/>
          <w:color w:val="000000"/>
          <w:sz w:val="24"/>
          <w:szCs w:val="24"/>
        </w:rPr>
        <w:t xml:space="preserve">each </w:t>
      </w:r>
      <w:r w:rsidR="00036007">
        <w:rPr>
          <w:rFonts w:ascii="Arial" w:hAnsi="Arial" w:cs="Arial"/>
          <w:color w:val="000000"/>
          <w:sz w:val="24"/>
          <w:szCs w:val="24"/>
        </w:rPr>
        <w:t xml:space="preserve">be </w:t>
      </w:r>
      <w:r w:rsidR="00FD758D">
        <w:rPr>
          <w:rFonts w:ascii="Arial" w:hAnsi="Arial" w:cs="Arial"/>
          <w:color w:val="000000"/>
          <w:sz w:val="24"/>
          <w:szCs w:val="24"/>
        </w:rPr>
        <w:t xml:space="preserve">dealt with </w:t>
      </w:r>
      <w:r w:rsidR="00036007">
        <w:rPr>
          <w:rFonts w:ascii="Arial" w:hAnsi="Arial" w:cs="Arial"/>
          <w:color w:val="000000"/>
          <w:sz w:val="24"/>
          <w:szCs w:val="24"/>
        </w:rPr>
        <w:t xml:space="preserve">under </w:t>
      </w:r>
      <w:r w:rsidR="00FD758D">
        <w:rPr>
          <w:rFonts w:ascii="Arial" w:hAnsi="Arial" w:cs="Arial"/>
          <w:color w:val="000000"/>
          <w:sz w:val="24"/>
          <w:szCs w:val="24"/>
        </w:rPr>
        <w:t>the individual grievance</w:t>
      </w:r>
      <w:r w:rsidR="00036007">
        <w:rPr>
          <w:rFonts w:ascii="Arial" w:hAnsi="Arial" w:cs="Arial"/>
          <w:color w:val="000000"/>
          <w:sz w:val="24"/>
          <w:szCs w:val="24"/>
        </w:rPr>
        <w:t xml:space="preserve"> procedure.</w:t>
      </w:r>
    </w:p>
    <w:bookmarkEnd w:id="141"/>
    <w:p w:rsidR="004C78E9" w:rsidRPr="00245E50" w:rsidRDefault="004C78E9" w:rsidP="00C833CE">
      <w:pPr>
        <w:pStyle w:val="BodyText3"/>
        <w:tabs>
          <w:tab w:val="clear" w:pos="0"/>
          <w:tab w:val="num" w:pos="709"/>
          <w:tab w:val="left" w:pos="9072"/>
        </w:tabs>
        <w:ind w:left="709" w:hanging="709"/>
        <w:jc w:val="both"/>
        <w:rPr>
          <w:rFonts w:ascii="Arial" w:hAnsi="Arial" w:cs="Arial"/>
          <w:szCs w:val="24"/>
        </w:rPr>
      </w:pPr>
    </w:p>
    <w:p w:rsidR="004C78E9" w:rsidRPr="00245E50" w:rsidRDefault="004C78E9" w:rsidP="00C833CE">
      <w:pPr>
        <w:pStyle w:val="BodyText3"/>
        <w:numPr>
          <w:ilvl w:val="1"/>
          <w:numId w:val="1"/>
        </w:numPr>
        <w:tabs>
          <w:tab w:val="clear" w:pos="0"/>
          <w:tab w:val="clear" w:pos="927"/>
          <w:tab w:val="num" w:pos="709"/>
          <w:tab w:val="left" w:pos="1134"/>
          <w:tab w:val="left" w:pos="9072"/>
        </w:tabs>
        <w:ind w:left="709" w:hanging="709"/>
        <w:jc w:val="both"/>
        <w:rPr>
          <w:rFonts w:ascii="Arial" w:hAnsi="Arial" w:cs="Arial"/>
          <w:szCs w:val="24"/>
        </w:rPr>
      </w:pPr>
      <w:r w:rsidRPr="00245E50">
        <w:rPr>
          <w:rFonts w:ascii="Arial" w:hAnsi="Arial" w:cs="Arial"/>
          <w:szCs w:val="24"/>
        </w:rPr>
        <w:t xml:space="preserve">This procedure is recommended by Wiltshire Council for adoption by the Governing Body </w:t>
      </w:r>
      <w:r w:rsidR="00C833CE">
        <w:rPr>
          <w:rFonts w:ascii="Arial" w:hAnsi="Arial" w:cs="Arial"/>
          <w:szCs w:val="24"/>
        </w:rPr>
        <w:t xml:space="preserve">to address collective grievances </w:t>
      </w:r>
      <w:r w:rsidRPr="00245E50">
        <w:rPr>
          <w:rFonts w:ascii="Arial" w:hAnsi="Arial" w:cs="Arial"/>
          <w:szCs w:val="24"/>
        </w:rPr>
        <w:t>and following its adoption, the procedure must be made known to all staff</w:t>
      </w:r>
      <w:r w:rsidR="00C833CE">
        <w:rPr>
          <w:rFonts w:ascii="Arial" w:hAnsi="Arial" w:cs="Arial"/>
          <w:szCs w:val="24"/>
        </w:rPr>
        <w:t xml:space="preserve"> and remain accessible to them.</w:t>
      </w:r>
    </w:p>
    <w:p w:rsidR="004C78E9" w:rsidRPr="00245E50" w:rsidRDefault="004C78E9" w:rsidP="00C833CE">
      <w:pPr>
        <w:pStyle w:val="BodyText3"/>
        <w:tabs>
          <w:tab w:val="clear" w:pos="0"/>
          <w:tab w:val="num" w:pos="709"/>
          <w:tab w:val="left" w:pos="1134"/>
          <w:tab w:val="left" w:pos="9072"/>
        </w:tabs>
        <w:ind w:left="709" w:hanging="709"/>
        <w:jc w:val="both"/>
        <w:rPr>
          <w:rFonts w:ascii="Arial" w:hAnsi="Arial" w:cs="Arial"/>
          <w:szCs w:val="24"/>
        </w:rPr>
      </w:pPr>
    </w:p>
    <w:p w:rsidR="004C78E9" w:rsidRPr="00245E50" w:rsidRDefault="004C78E9" w:rsidP="00C833CE">
      <w:pPr>
        <w:pStyle w:val="BodyText3"/>
        <w:numPr>
          <w:ilvl w:val="1"/>
          <w:numId w:val="1"/>
        </w:numPr>
        <w:tabs>
          <w:tab w:val="clear" w:pos="0"/>
          <w:tab w:val="clear" w:pos="927"/>
          <w:tab w:val="num" w:pos="709"/>
          <w:tab w:val="left" w:pos="1134"/>
          <w:tab w:val="left" w:pos="9072"/>
        </w:tabs>
        <w:ind w:left="709" w:hanging="709"/>
        <w:jc w:val="both"/>
        <w:rPr>
          <w:rFonts w:ascii="Arial" w:hAnsi="Arial" w:cs="Arial"/>
          <w:szCs w:val="24"/>
        </w:rPr>
      </w:pPr>
      <w:r w:rsidRPr="00245E50">
        <w:rPr>
          <w:rFonts w:ascii="Arial" w:hAnsi="Arial" w:cs="Arial"/>
          <w:szCs w:val="24"/>
        </w:rPr>
        <w:t xml:space="preserve">Schools buying the </w:t>
      </w:r>
      <w:r w:rsidR="00245E50">
        <w:rPr>
          <w:rFonts w:ascii="Arial" w:hAnsi="Arial" w:cs="Arial"/>
          <w:szCs w:val="24"/>
        </w:rPr>
        <w:t xml:space="preserve">Schools </w:t>
      </w:r>
      <w:r w:rsidRPr="00245E50">
        <w:rPr>
          <w:rFonts w:ascii="Arial" w:hAnsi="Arial" w:cs="Arial"/>
          <w:szCs w:val="24"/>
        </w:rPr>
        <w:t>HR Advisory service are strongly encouraged to read this procedure in conjunction wi</w:t>
      </w:r>
      <w:r w:rsidR="00245E50">
        <w:rPr>
          <w:rFonts w:ascii="Arial" w:hAnsi="Arial" w:cs="Arial"/>
          <w:szCs w:val="24"/>
        </w:rPr>
        <w:t>th the guidance notes provided.</w:t>
      </w:r>
    </w:p>
    <w:p w:rsidR="004C78E9" w:rsidRPr="00245E50" w:rsidRDefault="004C78E9" w:rsidP="00C833CE">
      <w:pPr>
        <w:pStyle w:val="BodyText3"/>
        <w:tabs>
          <w:tab w:val="clear" w:pos="0"/>
          <w:tab w:val="num" w:pos="709"/>
          <w:tab w:val="left" w:pos="1134"/>
          <w:tab w:val="left" w:pos="9072"/>
        </w:tabs>
        <w:ind w:left="709" w:hanging="709"/>
        <w:jc w:val="both"/>
        <w:rPr>
          <w:rFonts w:ascii="Arial" w:hAnsi="Arial" w:cs="Arial"/>
          <w:i/>
          <w:szCs w:val="24"/>
        </w:rPr>
      </w:pPr>
    </w:p>
    <w:p w:rsidR="004C78E9" w:rsidRPr="00245E50" w:rsidRDefault="004C78E9" w:rsidP="00E23771">
      <w:pPr>
        <w:pStyle w:val="BodyText3"/>
        <w:tabs>
          <w:tab w:val="clear" w:pos="0"/>
          <w:tab w:val="left" w:pos="567"/>
        </w:tabs>
        <w:jc w:val="both"/>
        <w:rPr>
          <w:rFonts w:ascii="Arial" w:hAnsi="Arial" w:cs="Arial"/>
          <w:b/>
          <w:szCs w:val="24"/>
        </w:rPr>
      </w:pPr>
      <w:r w:rsidRPr="00245E50">
        <w:rPr>
          <w:rFonts w:ascii="Arial" w:hAnsi="Arial" w:cs="Arial"/>
          <w:b/>
          <w:szCs w:val="24"/>
        </w:rPr>
        <w:t>2.</w:t>
      </w:r>
      <w:r w:rsidRPr="00245E50">
        <w:rPr>
          <w:rFonts w:ascii="Arial" w:hAnsi="Arial" w:cs="Arial"/>
          <w:b/>
          <w:szCs w:val="24"/>
        </w:rPr>
        <w:tab/>
        <w:t xml:space="preserve">Application of </w:t>
      </w:r>
      <w:r w:rsidR="00870F09" w:rsidRPr="00245E50">
        <w:rPr>
          <w:rFonts w:ascii="Arial" w:hAnsi="Arial" w:cs="Arial"/>
          <w:b/>
          <w:szCs w:val="24"/>
        </w:rPr>
        <w:t xml:space="preserve">the Collective Grievance </w:t>
      </w:r>
      <w:r w:rsidRPr="00245E50">
        <w:rPr>
          <w:rFonts w:ascii="Arial" w:hAnsi="Arial" w:cs="Arial"/>
          <w:b/>
          <w:szCs w:val="24"/>
        </w:rPr>
        <w:t>Procedure</w:t>
      </w:r>
    </w:p>
    <w:p w:rsidR="004C78E9" w:rsidRPr="00245E50" w:rsidRDefault="004C78E9" w:rsidP="00C833CE">
      <w:pPr>
        <w:pStyle w:val="BodyText3"/>
        <w:tabs>
          <w:tab w:val="left" w:pos="1134"/>
          <w:tab w:val="left" w:pos="9072"/>
        </w:tabs>
        <w:jc w:val="both"/>
        <w:rPr>
          <w:rFonts w:ascii="Arial" w:hAnsi="Arial" w:cs="Arial"/>
          <w:szCs w:val="24"/>
        </w:rPr>
      </w:pPr>
    </w:p>
    <w:p w:rsidR="0047116E" w:rsidRPr="00245E50" w:rsidRDefault="00870F09" w:rsidP="00C833CE">
      <w:pPr>
        <w:numPr>
          <w:ilvl w:val="1"/>
          <w:numId w:val="2"/>
        </w:numPr>
        <w:tabs>
          <w:tab w:val="clear" w:pos="927"/>
          <w:tab w:val="num" w:pos="567"/>
        </w:tabs>
        <w:autoSpaceDE w:val="0"/>
        <w:autoSpaceDN w:val="0"/>
        <w:adjustRightInd w:val="0"/>
        <w:spacing w:after="0" w:line="240" w:lineRule="auto"/>
        <w:ind w:left="567" w:hanging="567"/>
        <w:jc w:val="both"/>
        <w:rPr>
          <w:rFonts w:ascii="Arial" w:hAnsi="Arial" w:cs="Arial"/>
          <w:sz w:val="24"/>
          <w:szCs w:val="24"/>
        </w:rPr>
      </w:pPr>
      <w:r w:rsidRPr="00245E50">
        <w:rPr>
          <w:rFonts w:ascii="Arial" w:eastAsia="Times New Roman" w:hAnsi="Arial" w:cs="Arial"/>
          <w:color w:val="000000"/>
          <w:sz w:val="24"/>
          <w:szCs w:val="24"/>
          <w:lang w:eastAsia="en-GB"/>
        </w:rPr>
        <w:t xml:space="preserve">The provisions of the ACAS code do not apply to grievances raised on behalf of two or more employees by a representative of a recognised trade union or other appropriate workplace representative. These </w:t>
      </w:r>
      <w:r w:rsidR="008B6DDF">
        <w:rPr>
          <w:rFonts w:ascii="Arial" w:eastAsia="Times New Roman" w:hAnsi="Arial" w:cs="Arial"/>
          <w:color w:val="000000"/>
          <w:sz w:val="24"/>
          <w:szCs w:val="24"/>
          <w:lang w:eastAsia="en-GB"/>
        </w:rPr>
        <w:t>local</w:t>
      </w:r>
      <w:r w:rsidR="006804CB">
        <w:rPr>
          <w:rFonts w:ascii="Arial" w:eastAsia="Times New Roman" w:hAnsi="Arial" w:cs="Arial"/>
          <w:color w:val="000000"/>
          <w:sz w:val="24"/>
          <w:szCs w:val="24"/>
          <w:lang w:eastAsia="en-GB"/>
        </w:rPr>
        <w:t>ly based</w:t>
      </w:r>
      <w:r w:rsidR="008B6DDF">
        <w:rPr>
          <w:rFonts w:ascii="Arial" w:eastAsia="Times New Roman" w:hAnsi="Arial" w:cs="Arial"/>
          <w:color w:val="000000"/>
          <w:sz w:val="24"/>
          <w:szCs w:val="24"/>
          <w:lang w:eastAsia="en-GB"/>
        </w:rPr>
        <w:t xml:space="preserve"> collective </w:t>
      </w:r>
      <w:r w:rsidRPr="00245E50">
        <w:rPr>
          <w:rFonts w:ascii="Arial" w:eastAsia="Times New Roman" w:hAnsi="Arial" w:cs="Arial"/>
          <w:color w:val="000000"/>
          <w:sz w:val="24"/>
          <w:szCs w:val="24"/>
          <w:lang w:eastAsia="en-GB"/>
        </w:rPr>
        <w:t>grievances should be</w:t>
      </w:r>
      <w:r w:rsidR="0047116E" w:rsidRPr="00245E50">
        <w:rPr>
          <w:rFonts w:ascii="Arial" w:eastAsia="Times New Roman" w:hAnsi="Arial" w:cs="Arial"/>
          <w:color w:val="000000"/>
          <w:sz w:val="24"/>
          <w:szCs w:val="24"/>
          <w:lang w:eastAsia="en-GB"/>
        </w:rPr>
        <w:t xml:space="preserve"> handled in accordance with this</w:t>
      </w:r>
      <w:r w:rsidRPr="00245E50">
        <w:rPr>
          <w:rFonts w:ascii="Arial" w:eastAsia="Times New Roman" w:hAnsi="Arial" w:cs="Arial"/>
          <w:color w:val="000000"/>
          <w:sz w:val="24"/>
          <w:szCs w:val="24"/>
          <w:lang w:eastAsia="en-GB"/>
        </w:rPr>
        <w:t xml:space="preserve"> collective grievance process. </w:t>
      </w:r>
    </w:p>
    <w:p w:rsidR="0047116E" w:rsidRPr="00245E50" w:rsidRDefault="0047116E" w:rsidP="006804CB">
      <w:pPr>
        <w:autoSpaceDE w:val="0"/>
        <w:autoSpaceDN w:val="0"/>
        <w:adjustRightInd w:val="0"/>
        <w:spacing w:after="0" w:line="240" w:lineRule="auto"/>
        <w:ind w:left="567"/>
        <w:jc w:val="both"/>
        <w:rPr>
          <w:rFonts w:ascii="Arial" w:hAnsi="Arial" w:cs="Arial"/>
          <w:sz w:val="24"/>
          <w:szCs w:val="24"/>
        </w:rPr>
      </w:pPr>
    </w:p>
    <w:p w:rsidR="006804CB" w:rsidRDefault="00FD758D" w:rsidP="006804CB">
      <w:pPr>
        <w:numPr>
          <w:ilvl w:val="1"/>
          <w:numId w:val="2"/>
        </w:numPr>
        <w:tabs>
          <w:tab w:val="clear" w:pos="927"/>
          <w:tab w:val="num" w:pos="567"/>
        </w:tabs>
        <w:autoSpaceDE w:val="0"/>
        <w:autoSpaceDN w:val="0"/>
        <w:adjustRightInd w:val="0"/>
        <w:spacing w:after="0" w:line="240" w:lineRule="auto"/>
        <w:ind w:left="567" w:hanging="567"/>
        <w:jc w:val="both"/>
        <w:rPr>
          <w:rFonts w:ascii="Arial" w:hAnsi="Arial" w:cs="Arial"/>
          <w:sz w:val="24"/>
          <w:szCs w:val="24"/>
        </w:rPr>
      </w:pPr>
      <w:r w:rsidRPr="006804CB">
        <w:rPr>
          <w:rFonts w:ascii="Arial" w:eastAsia="Times New Roman" w:hAnsi="Arial" w:cs="Arial"/>
          <w:color w:val="000000"/>
          <w:sz w:val="24"/>
          <w:szCs w:val="24"/>
          <w:lang w:eastAsia="en-GB"/>
        </w:rPr>
        <w:t xml:space="preserve">This </w:t>
      </w:r>
      <w:r w:rsidR="00870F09" w:rsidRPr="006804CB">
        <w:rPr>
          <w:rFonts w:ascii="Arial" w:eastAsia="Times New Roman" w:hAnsi="Arial" w:cs="Arial"/>
          <w:color w:val="000000"/>
          <w:sz w:val="24"/>
          <w:szCs w:val="24"/>
          <w:lang w:eastAsia="en-GB"/>
        </w:rPr>
        <w:t xml:space="preserve">procedure will be used in </w:t>
      </w:r>
      <w:r w:rsidRPr="006804CB">
        <w:rPr>
          <w:rFonts w:ascii="Arial" w:eastAsia="Times New Roman" w:hAnsi="Arial" w:cs="Arial"/>
          <w:color w:val="000000"/>
          <w:sz w:val="24"/>
          <w:szCs w:val="24"/>
          <w:lang w:eastAsia="en-GB"/>
        </w:rPr>
        <w:t xml:space="preserve">the </w:t>
      </w:r>
      <w:r w:rsidR="008B6DDF" w:rsidRPr="006804CB">
        <w:rPr>
          <w:rFonts w:ascii="Arial" w:eastAsia="Times New Roman" w:hAnsi="Arial" w:cs="Arial"/>
          <w:color w:val="000000"/>
          <w:sz w:val="24"/>
          <w:szCs w:val="24"/>
          <w:lang w:eastAsia="en-GB"/>
        </w:rPr>
        <w:t xml:space="preserve">local </w:t>
      </w:r>
      <w:r w:rsidR="00870F09" w:rsidRPr="006804CB">
        <w:rPr>
          <w:rFonts w:ascii="Arial" w:eastAsia="Times New Roman" w:hAnsi="Arial" w:cs="Arial"/>
          <w:color w:val="000000"/>
          <w:sz w:val="24"/>
          <w:szCs w:val="24"/>
          <w:lang w:eastAsia="en-GB"/>
        </w:rPr>
        <w:t>circumstances</w:t>
      </w:r>
      <w:r w:rsidR="00245E50" w:rsidRPr="006804CB">
        <w:rPr>
          <w:rFonts w:ascii="Arial" w:eastAsia="Times New Roman" w:hAnsi="Arial" w:cs="Arial"/>
          <w:color w:val="000000"/>
          <w:sz w:val="24"/>
          <w:szCs w:val="24"/>
          <w:lang w:eastAsia="en-GB"/>
        </w:rPr>
        <w:t xml:space="preserve"> </w:t>
      </w:r>
      <w:r w:rsidRPr="006804CB">
        <w:rPr>
          <w:rFonts w:ascii="Arial" w:eastAsia="Times New Roman" w:hAnsi="Arial" w:cs="Arial"/>
          <w:color w:val="000000"/>
          <w:sz w:val="24"/>
          <w:szCs w:val="24"/>
          <w:lang w:eastAsia="en-GB"/>
        </w:rPr>
        <w:t xml:space="preserve">in 2.1 above </w:t>
      </w:r>
      <w:r w:rsidR="00245E50" w:rsidRPr="006804CB">
        <w:rPr>
          <w:rFonts w:ascii="Arial" w:eastAsia="Times New Roman" w:hAnsi="Arial" w:cs="Arial"/>
          <w:color w:val="000000"/>
          <w:sz w:val="24"/>
          <w:szCs w:val="24"/>
          <w:u w:val="single"/>
          <w:lang w:eastAsia="en-GB"/>
        </w:rPr>
        <w:t>unless</w:t>
      </w:r>
      <w:r w:rsidR="00245E50" w:rsidRPr="006804CB">
        <w:rPr>
          <w:rFonts w:ascii="Arial" w:eastAsia="Times New Roman" w:hAnsi="Arial" w:cs="Arial"/>
          <w:color w:val="000000"/>
          <w:sz w:val="24"/>
          <w:szCs w:val="24"/>
          <w:lang w:eastAsia="en-GB"/>
        </w:rPr>
        <w:t xml:space="preserve"> the collective grievances</w:t>
      </w:r>
      <w:r w:rsidR="0047116E" w:rsidRPr="006804CB">
        <w:rPr>
          <w:rFonts w:ascii="Arial" w:eastAsia="Times New Roman" w:hAnsi="Arial" w:cs="Arial"/>
          <w:color w:val="000000"/>
          <w:sz w:val="24"/>
          <w:szCs w:val="24"/>
          <w:lang w:eastAsia="en-GB"/>
        </w:rPr>
        <w:t xml:space="preserve"> </w:t>
      </w:r>
      <w:r w:rsidR="008B6DDF" w:rsidRPr="006804CB">
        <w:rPr>
          <w:rFonts w:ascii="Arial" w:eastAsia="Times New Roman" w:hAnsi="Arial" w:cs="Arial"/>
          <w:color w:val="000000"/>
          <w:sz w:val="24"/>
          <w:szCs w:val="24"/>
          <w:lang w:eastAsia="en-GB"/>
        </w:rPr>
        <w:t xml:space="preserve">are deemed by </w:t>
      </w:r>
      <w:r w:rsidR="006804CB">
        <w:rPr>
          <w:rFonts w:ascii="Arial" w:eastAsia="Times New Roman" w:hAnsi="Arial" w:cs="Arial"/>
          <w:color w:val="000000"/>
          <w:sz w:val="24"/>
          <w:szCs w:val="24"/>
          <w:lang w:eastAsia="en-GB"/>
        </w:rPr>
        <w:t xml:space="preserve">a </w:t>
      </w:r>
      <w:r w:rsidR="008B6DDF" w:rsidRPr="006804CB">
        <w:rPr>
          <w:rFonts w:ascii="Arial" w:eastAsia="Times New Roman" w:hAnsi="Arial" w:cs="Arial"/>
          <w:color w:val="000000"/>
          <w:sz w:val="24"/>
          <w:szCs w:val="24"/>
          <w:lang w:eastAsia="en-GB"/>
        </w:rPr>
        <w:t xml:space="preserve">Schools HR </w:t>
      </w:r>
      <w:r w:rsidR="006804CB">
        <w:rPr>
          <w:rFonts w:ascii="Arial" w:eastAsia="Times New Roman" w:hAnsi="Arial" w:cs="Arial"/>
          <w:color w:val="000000"/>
          <w:sz w:val="24"/>
          <w:szCs w:val="24"/>
          <w:lang w:eastAsia="en-GB"/>
        </w:rPr>
        <w:t xml:space="preserve">Advisor </w:t>
      </w:r>
      <w:r w:rsidR="008B6DDF" w:rsidRPr="006804CB">
        <w:rPr>
          <w:rFonts w:ascii="Arial" w:eastAsia="Times New Roman" w:hAnsi="Arial" w:cs="Arial"/>
          <w:color w:val="000000"/>
          <w:sz w:val="24"/>
          <w:szCs w:val="24"/>
          <w:lang w:eastAsia="en-GB"/>
        </w:rPr>
        <w:t xml:space="preserve">to </w:t>
      </w:r>
      <w:r w:rsidR="0047116E" w:rsidRPr="006804CB">
        <w:rPr>
          <w:rFonts w:ascii="Arial" w:eastAsia="Times New Roman" w:hAnsi="Arial" w:cs="Arial"/>
          <w:color w:val="000000"/>
          <w:sz w:val="24"/>
          <w:szCs w:val="24"/>
          <w:lang w:eastAsia="en-GB"/>
        </w:rPr>
        <w:t xml:space="preserve">relate to </w:t>
      </w:r>
      <w:r w:rsidR="0047116E" w:rsidRPr="006804CB">
        <w:rPr>
          <w:rFonts w:ascii="Arial" w:hAnsi="Arial" w:cs="Arial"/>
          <w:sz w:val="24"/>
          <w:szCs w:val="24"/>
        </w:rPr>
        <w:t xml:space="preserve">county-wide </w:t>
      </w:r>
      <w:r w:rsidR="00245E50" w:rsidRPr="006804CB">
        <w:rPr>
          <w:rFonts w:ascii="Arial" w:hAnsi="Arial" w:cs="Arial"/>
          <w:sz w:val="24"/>
          <w:szCs w:val="24"/>
        </w:rPr>
        <w:t xml:space="preserve">employment </w:t>
      </w:r>
      <w:r w:rsidR="0047116E" w:rsidRPr="006804CB">
        <w:rPr>
          <w:rFonts w:ascii="Arial" w:hAnsi="Arial" w:cs="Arial"/>
          <w:sz w:val="24"/>
          <w:szCs w:val="24"/>
        </w:rPr>
        <w:t>relations</w:t>
      </w:r>
      <w:r w:rsidR="00245E50" w:rsidRPr="006804CB">
        <w:rPr>
          <w:rFonts w:ascii="Arial" w:hAnsi="Arial" w:cs="Arial"/>
          <w:sz w:val="24"/>
          <w:szCs w:val="24"/>
        </w:rPr>
        <w:t xml:space="preserve"> matters</w:t>
      </w:r>
      <w:r w:rsidR="0047116E" w:rsidRPr="006804CB">
        <w:rPr>
          <w:rFonts w:ascii="Arial" w:hAnsi="Arial" w:cs="Arial"/>
          <w:sz w:val="24"/>
          <w:szCs w:val="24"/>
        </w:rPr>
        <w:t>, working arrangements and terms and conditions of service</w:t>
      </w:r>
      <w:r w:rsidR="008B6DDF" w:rsidRPr="006804CB">
        <w:rPr>
          <w:rFonts w:ascii="Arial" w:hAnsi="Arial" w:cs="Arial"/>
          <w:sz w:val="24"/>
          <w:szCs w:val="24"/>
        </w:rPr>
        <w:t xml:space="preserve"> (those </w:t>
      </w:r>
      <w:r w:rsidR="0047116E" w:rsidRPr="006804CB">
        <w:rPr>
          <w:rFonts w:ascii="Arial" w:hAnsi="Arial" w:cs="Arial"/>
          <w:sz w:val="24"/>
          <w:szCs w:val="24"/>
        </w:rPr>
        <w:t>not reserved for negotiation at national or other agreed levels</w:t>
      </w:r>
      <w:r w:rsidR="008B6DDF" w:rsidRPr="006804CB">
        <w:rPr>
          <w:rFonts w:ascii="Arial" w:hAnsi="Arial" w:cs="Arial"/>
          <w:sz w:val="24"/>
          <w:szCs w:val="24"/>
        </w:rPr>
        <w:t>)</w:t>
      </w:r>
      <w:r w:rsidR="0047116E" w:rsidRPr="006804CB">
        <w:rPr>
          <w:rFonts w:ascii="Arial" w:hAnsi="Arial" w:cs="Arial"/>
          <w:sz w:val="24"/>
          <w:szCs w:val="24"/>
        </w:rPr>
        <w:t xml:space="preserve"> </w:t>
      </w:r>
      <w:r w:rsidR="008B6DDF" w:rsidRPr="006804CB">
        <w:rPr>
          <w:rFonts w:ascii="Arial" w:hAnsi="Arial" w:cs="Arial"/>
          <w:sz w:val="24"/>
          <w:szCs w:val="24"/>
        </w:rPr>
        <w:t xml:space="preserve">and are </w:t>
      </w:r>
      <w:r w:rsidR="0047116E" w:rsidRPr="006804CB">
        <w:rPr>
          <w:rFonts w:ascii="Arial" w:hAnsi="Arial" w:cs="Arial"/>
          <w:sz w:val="24"/>
          <w:szCs w:val="24"/>
        </w:rPr>
        <w:t>appropriate for discussion at the Schools Joint Consultative Committee (JCC).</w:t>
      </w:r>
      <w:r w:rsidR="008B6DDF" w:rsidRPr="006804CB">
        <w:rPr>
          <w:rFonts w:ascii="Arial" w:hAnsi="Arial" w:cs="Arial"/>
          <w:sz w:val="24"/>
          <w:szCs w:val="24"/>
        </w:rPr>
        <w:t xml:space="preserve"> Any</w:t>
      </w:r>
      <w:r w:rsidR="00036007" w:rsidRPr="006804CB">
        <w:rPr>
          <w:rFonts w:ascii="Arial" w:hAnsi="Arial" w:cs="Arial"/>
          <w:sz w:val="24"/>
          <w:szCs w:val="24"/>
        </w:rPr>
        <w:t xml:space="preserve"> </w:t>
      </w:r>
      <w:r w:rsidR="008B6DDF" w:rsidRPr="006804CB">
        <w:rPr>
          <w:rFonts w:ascii="Arial" w:hAnsi="Arial" w:cs="Arial"/>
          <w:sz w:val="24"/>
          <w:szCs w:val="24"/>
        </w:rPr>
        <w:t xml:space="preserve">county-wide collective grievances on such </w:t>
      </w:r>
      <w:r w:rsidR="00036007" w:rsidRPr="006804CB">
        <w:rPr>
          <w:rFonts w:ascii="Arial" w:hAnsi="Arial" w:cs="Arial"/>
          <w:sz w:val="24"/>
          <w:szCs w:val="24"/>
        </w:rPr>
        <w:t>issues should be referred instead to the JCC.</w:t>
      </w:r>
      <w:r w:rsidR="008B6DDF" w:rsidRPr="006804CB">
        <w:rPr>
          <w:rFonts w:ascii="Arial" w:hAnsi="Arial" w:cs="Arial"/>
          <w:sz w:val="24"/>
          <w:szCs w:val="24"/>
        </w:rPr>
        <w:t xml:space="preserve"> </w:t>
      </w:r>
    </w:p>
    <w:p w:rsidR="006804CB" w:rsidRDefault="006804CB" w:rsidP="006804CB">
      <w:pPr>
        <w:pStyle w:val="ListParagraph"/>
        <w:spacing w:after="0" w:line="240" w:lineRule="auto"/>
        <w:rPr>
          <w:rFonts w:ascii="Arial" w:eastAsia="Times New Roman" w:hAnsi="Arial" w:cs="Arial"/>
          <w:sz w:val="24"/>
          <w:szCs w:val="24"/>
          <w:lang w:eastAsia="en-GB"/>
        </w:rPr>
      </w:pPr>
    </w:p>
    <w:p w:rsidR="007B1043" w:rsidRPr="006804CB" w:rsidRDefault="00870F09" w:rsidP="006804CB">
      <w:pPr>
        <w:numPr>
          <w:ilvl w:val="1"/>
          <w:numId w:val="2"/>
        </w:numPr>
        <w:tabs>
          <w:tab w:val="clear" w:pos="927"/>
          <w:tab w:val="num" w:pos="567"/>
        </w:tabs>
        <w:autoSpaceDE w:val="0"/>
        <w:autoSpaceDN w:val="0"/>
        <w:adjustRightInd w:val="0"/>
        <w:spacing w:after="0" w:line="240" w:lineRule="auto"/>
        <w:ind w:left="567" w:hanging="567"/>
        <w:jc w:val="both"/>
        <w:rPr>
          <w:rFonts w:ascii="Arial" w:hAnsi="Arial" w:cs="Arial"/>
          <w:sz w:val="24"/>
          <w:szCs w:val="24"/>
        </w:rPr>
      </w:pPr>
      <w:r w:rsidRPr="006804CB">
        <w:rPr>
          <w:rFonts w:ascii="Arial" w:eastAsia="Times New Roman" w:hAnsi="Arial" w:cs="Arial"/>
          <w:sz w:val="24"/>
          <w:szCs w:val="24"/>
          <w:lang w:eastAsia="en-GB"/>
        </w:rPr>
        <w:t xml:space="preserve">Where issues are of a general </w:t>
      </w:r>
      <w:r w:rsidR="0047116E" w:rsidRPr="006804CB">
        <w:rPr>
          <w:rFonts w:ascii="Arial" w:eastAsia="Times New Roman" w:hAnsi="Arial" w:cs="Arial"/>
          <w:sz w:val="24"/>
          <w:szCs w:val="24"/>
          <w:lang w:eastAsia="en-GB"/>
        </w:rPr>
        <w:t xml:space="preserve">or local </w:t>
      </w:r>
      <w:r w:rsidRPr="006804CB">
        <w:rPr>
          <w:rFonts w:ascii="Arial" w:eastAsia="Times New Roman" w:hAnsi="Arial" w:cs="Arial"/>
          <w:sz w:val="24"/>
          <w:szCs w:val="24"/>
          <w:lang w:eastAsia="en-GB"/>
        </w:rPr>
        <w:t>application affecting some</w:t>
      </w:r>
      <w:r w:rsidR="00036007" w:rsidRPr="006804CB">
        <w:rPr>
          <w:rFonts w:ascii="Arial" w:eastAsia="Times New Roman" w:hAnsi="Arial" w:cs="Arial"/>
          <w:sz w:val="24"/>
          <w:szCs w:val="24"/>
          <w:lang w:eastAsia="en-GB"/>
        </w:rPr>
        <w:t xml:space="preserve"> (two or more)</w:t>
      </w:r>
      <w:r w:rsidRPr="006804CB">
        <w:rPr>
          <w:rFonts w:ascii="Arial" w:eastAsia="Times New Roman" w:hAnsi="Arial" w:cs="Arial"/>
          <w:sz w:val="24"/>
          <w:szCs w:val="24"/>
          <w:lang w:eastAsia="en-GB"/>
        </w:rPr>
        <w:t xml:space="preserve"> or all categories of employees, the issues should be raised in the first instance by the local trade union representatives or a nominated employee, with the Head teacher, or where it relates to the Head teacher to the Chair of Governors.</w:t>
      </w:r>
      <w:r w:rsidR="00FD758D" w:rsidRPr="006804CB">
        <w:rPr>
          <w:rFonts w:ascii="Arial" w:eastAsia="Times New Roman" w:hAnsi="Arial" w:cs="Arial"/>
          <w:sz w:val="24"/>
          <w:szCs w:val="24"/>
          <w:lang w:eastAsia="en-GB"/>
        </w:rPr>
        <w:t xml:space="preserve"> </w:t>
      </w:r>
    </w:p>
    <w:p w:rsidR="004B1D2A" w:rsidRDefault="004B1D2A" w:rsidP="004B1D2A">
      <w:pPr>
        <w:autoSpaceDE w:val="0"/>
        <w:autoSpaceDN w:val="0"/>
        <w:adjustRightInd w:val="0"/>
        <w:spacing w:after="0" w:line="240" w:lineRule="auto"/>
        <w:jc w:val="both"/>
      </w:pPr>
    </w:p>
    <w:p w:rsidR="00EF15B9" w:rsidRDefault="00EF15B9" w:rsidP="004B1D2A">
      <w:pPr>
        <w:autoSpaceDE w:val="0"/>
        <w:autoSpaceDN w:val="0"/>
        <w:adjustRightInd w:val="0"/>
        <w:spacing w:after="0" w:line="240" w:lineRule="auto"/>
        <w:jc w:val="both"/>
      </w:pPr>
    </w:p>
    <w:p w:rsidR="00EF15B9" w:rsidRDefault="00EF15B9" w:rsidP="004B1D2A">
      <w:pPr>
        <w:autoSpaceDE w:val="0"/>
        <w:autoSpaceDN w:val="0"/>
        <w:adjustRightInd w:val="0"/>
        <w:spacing w:after="0" w:line="240" w:lineRule="auto"/>
        <w:jc w:val="both"/>
      </w:pPr>
    </w:p>
    <w:p w:rsidR="004B1D2A" w:rsidRPr="004B1D2A" w:rsidRDefault="007B1043" w:rsidP="004B1D2A">
      <w:pPr>
        <w:numPr>
          <w:ilvl w:val="1"/>
          <w:numId w:val="2"/>
        </w:numPr>
        <w:tabs>
          <w:tab w:val="clear" w:pos="927"/>
          <w:tab w:val="num" w:pos="567"/>
        </w:tabs>
        <w:autoSpaceDE w:val="0"/>
        <w:autoSpaceDN w:val="0"/>
        <w:adjustRightInd w:val="0"/>
        <w:spacing w:after="0" w:line="240" w:lineRule="auto"/>
        <w:ind w:left="567" w:hanging="567"/>
        <w:jc w:val="both"/>
        <w:rPr>
          <w:rFonts w:ascii="Arial" w:hAnsi="Arial" w:cs="Arial"/>
          <w:sz w:val="24"/>
          <w:szCs w:val="24"/>
        </w:rPr>
      </w:pPr>
      <w:r w:rsidRPr="007B1043">
        <w:rPr>
          <w:rFonts w:ascii="Arial" w:hAnsi="Arial" w:cs="Arial"/>
          <w:sz w:val="24"/>
          <w:szCs w:val="24"/>
        </w:rPr>
        <w:t xml:space="preserve">When </w:t>
      </w:r>
      <w:r w:rsidR="004B1D2A">
        <w:rPr>
          <w:rFonts w:ascii="Arial" w:hAnsi="Arial" w:cs="Arial"/>
          <w:sz w:val="24"/>
          <w:szCs w:val="24"/>
        </w:rPr>
        <w:t xml:space="preserve">two or more </w:t>
      </w:r>
      <w:r w:rsidRPr="007B1043">
        <w:rPr>
          <w:rFonts w:ascii="Arial" w:hAnsi="Arial" w:cs="Arial"/>
          <w:sz w:val="24"/>
          <w:szCs w:val="24"/>
        </w:rPr>
        <w:t xml:space="preserve">employees raise a collective grievance </w:t>
      </w:r>
      <w:r w:rsidR="00141592">
        <w:rPr>
          <w:rFonts w:ascii="Arial" w:hAnsi="Arial" w:cs="Arial"/>
          <w:sz w:val="24"/>
          <w:szCs w:val="24"/>
        </w:rPr>
        <w:t xml:space="preserve">this should be based on </w:t>
      </w:r>
      <w:r w:rsidRPr="007B1043">
        <w:rPr>
          <w:rFonts w:ascii="Arial" w:hAnsi="Arial" w:cs="Arial"/>
          <w:sz w:val="24"/>
          <w:szCs w:val="24"/>
        </w:rPr>
        <w:t xml:space="preserve">genuine concerns and should be made in good faith. Malicious and vexatious complaints against colleagues and any intimidation of witnesses as a result of an investigation will not be tolerated and will be pursued in order to determine </w:t>
      </w:r>
      <w:r w:rsidRPr="007B1043">
        <w:rPr>
          <w:rFonts w:ascii="Arial" w:hAnsi="Arial" w:cs="Arial"/>
          <w:sz w:val="24"/>
          <w:szCs w:val="24"/>
        </w:rPr>
        <w:lastRenderedPageBreak/>
        <w:t xml:space="preserve">whether </w:t>
      </w:r>
      <w:r w:rsidR="004B1D2A">
        <w:rPr>
          <w:rFonts w:ascii="Arial" w:hAnsi="Arial" w:cs="Arial"/>
          <w:sz w:val="24"/>
          <w:szCs w:val="24"/>
        </w:rPr>
        <w:t xml:space="preserve">disciplinary </w:t>
      </w:r>
      <w:r w:rsidRPr="007B1043">
        <w:rPr>
          <w:rFonts w:ascii="Arial" w:hAnsi="Arial" w:cs="Arial"/>
          <w:sz w:val="24"/>
          <w:szCs w:val="24"/>
        </w:rPr>
        <w:t>action could be taken</w:t>
      </w:r>
      <w:r w:rsidR="004B1D2A">
        <w:rPr>
          <w:rFonts w:ascii="Arial" w:hAnsi="Arial" w:cs="Arial"/>
          <w:sz w:val="24"/>
          <w:szCs w:val="24"/>
        </w:rPr>
        <w:t xml:space="preserve">. </w:t>
      </w:r>
      <w:r w:rsidR="004B1D2A" w:rsidRPr="004B1D2A">
        <w:rPr>
          <w:rFonts w:ascii="Arial" w:eastAsia="Times New Roman" w:hAnsi="Arial" w:cs="Arial"/>
          <w:sz w:val="24"/>
          <w:szCs w:val="24"/>
          <w:lang w:eastAsia="en-GB"/>
        </w:rPr>
        <w:t xml:space="preserve">This Collective Grievance policy and procedure is </w:t>
      </w:r>
      <w:r w:rsidR="004B1D2A">
        <w:rPr>
          <w:rFonts w:ascii="Arial" w:eastAsia="Times New Roman" w:hAnsi="Arial" w:cs="Arial"/>
          <w:sz w:val="24"/>
          <w:szCs w:val="24"/>
          <w:lang w:eastAsia="en-GB"/>
        </w:rPr>
        <w:t xml:space="preserve">therefore </w:t>
      </w:r>
      <w:r w:rsidR="004B1D2A" w:rsidRPr="004B1D2A">
        <w:rPr>
          <w:rFonts w:ascii="Arial" w:eastAsia="Times New Roman" w:hAnsi="Arial" w:cs="Arial"/>
          <w:sz w:val="24"/>
          <w:szCs w:val="24"/>
          <w:lang w:eastAsia="en-GB"/>
        </w:rPr>
        <w:t xml:space="preserve">not to be used to inappropriately challenge the legitimate management decisions or instructions of the </w:t>
      </w:r>
      <w:r w:rsidR="001B654F">
        <w:rPr>
          <w:rFonts w:ascii="Arial" w:eastAsia="Times New Roman" w:hAnsi="Arial" w:cs="Arial"/>
          <w:sz w:val="24"/>
          <w:szCs w:val="24"/>
          <w:lang w:eastAsia="en-GB"/>
        </w:rPr>
        <w:t>h</w:t>
      </w:r>
      <w:r w:rsidR="004B1D2A" w:rsidRPr="004B1D2A">
        <w:rPr>
          <w:rFonts w:ascii="Arial" w:eastAsia="Times New Roman" w:hAnsi="Arial" w:cs="Arial"/>
          <w:sz w:val="24"/>
          <w:szCs w:val="24"/>
          <w:lang w:eastAsia="en-GB"/>
        </w:rPr>
        <w:t xml:space="preserve">eadteacher or the Governing Body. Employees need to recognise the </w:t>
      </w:r>
      <w:r w:rsidR="001B654F">
        <w:rPr>
          <w:rFonts w:ascii="Arial" w:eastAsia="Times New Roman" w:hAnsi="Arial" w:cs="Arial"/>
          <w:sz w:val="24"/>
          <w:szCs w:val="24"/>
          <w:lang w:eastAsia="en-GB"/>
        </w:rPr>
        <w:t>h</w:t>
      </w:r>
      <w:r w:rsidR="004B1D2A" w:rsidRPr="004B1D2A">
        <w:rPr>
          <w:rFonts w:ascii="Arial" w:eastAsia="Times New Roman" w:hAnsi="Arial" w:cs="Arial"/>
          <w:sz w:val="24"/>
          <w:szCs w:val="24"/>
          <w:lang w:eastAsia="en-GB"/>
        </w:rPr>
        <w:t xml:space="preserve">eadteacher’s </w:t>
      </w:r>
      <w:r w:rsidR="004B1D2A" w:rsidRPr="004B1D2A">
        <w:rPr>
          <w:rFonts w:ascii="Arial" w:eastAsia="Times New Roman" w:hAnsi="Arial" w:cs="Arial"/>
          <w:sz w:val="24"/>
          <w:szCs w:val="24"/>
          <w:lang w:val="en" w:eastAsia="en-GB"/>
        </w:rPr>
        <w:t xml:space="preserve">responsibility and authority to plan, organise, direct and manage the activities of the school in order to achieve the best possible results in pursuing the Governing Body’s overall aims and objectives. </w:t>
      </w:r>
    </w:p>
    <w:p w:rsidR="004B1D2A" w:rsidRDefault="004B1D2A" w:rsidP="00EF15B9">
      <w:pPr>
        <w:pStyle w:val="ListParagraph"/>
        <w:spacing w:after="0"/>
        <w:rPr>
          <w:rFonts w:ascii="Arial" w:eastAsia="Times New Roman" w:hAnsi="Arial" w:cs="Arial"/>
          <w:sz w:val="24"/>
          <w:szCs w:val="24"/>
          <w:lang w:eastAsia="en-GB"/>
        </w:rPr>
      </w:pPr>
    </w:p>
    <w:p w:rsidR="004B1D2A" w:rsidRDefault="00870F09" w:rsidP="004B1D2A">
      <w:pPr>
        <w:numPr>
          <w:ilvl w:val="1"/>
          <w:numId w:val="2"/>
        </w:numPr>
        <w:tabs>
          <w:tab w:val="clear" w:pos="927"/>
          <w:tab w:val="num" w:pos="567"/>
        </w:tabs>
        <w:autoSpaceDE w:val="0"/>
        <w:autoSpaceDN w:val="0"/>
        <w:adjustRightInd w:val="0"/>
        <w:spacing w:after="0" w:line="240" w:lineRule="auto"/>
        <w:ind w:left="567" w:hanging="567"/>
        <w:jc w:val="both"/>
        <w:rPr>
          <w:rFonts w:ascii="Arial" w:hAnsi="Arial" w:cs="Arial"/>
          <w:sz w:val="24"/>
          <w:szCs w:val="24"/>
        </w:rPr>
      </w:pPr>
      <w:r w:rsidRPr="004B1D2A">
        <w:rPr>
          <w:rFonts w:ascii="Arial" w:eastAsia="Times New Roman" w:hAnsi="Arial" w:cs="Arial"/>
          <w:sz w:val="24"/>
          <w:szCs w:val="24"/>
          <w:lang w:eastAsia="en-GB"/>
        </w:rPr>
        <w:t xml:space="preserve">The </w:t>
      </w:r>
      <w:r w:rsidR="0047116E" w:rsidRPr="004B1D2A">
        <w:rPr>
          <w:rFonts w:ascii="Arial" w:eastAsia="Times New Roman" w:hAnsi="Arial" w:cs="Arial"/>
          <w:sz w:val="24"/>
          <w:szCs w:val="24"/>
          <w:lang w:eastAsia="en-GB"/>
        </w:rPr>
        <w:t xml:space="preserve">grievance(s) </w:t>
      </w:r>
      <w:r w:rsidRPr="004B1D2A">
        <w:rPr>
          <w:rFonts w:ascii="Arial" w:eastAsia="Times New Roman" w:hAnsi="Arial" w:cs="Arial"/>
          <w:sz w:val="24"/>
          <w:szCs w:val="24"/>
          <w:lang w:eastAsia="en-GB"/>
        </w:rPr>
        <w:t xml:space="preserve">should be referred in writing by the appropriate trade union representative or nominated employee to the </w:t>
      </w:r>
      <w:r w:rsidR="001B654F">
        <w:rPr>
          <w:rFonts w:ascii="Arial" w:eastAsia="Times New Roman" w:hAnsi="Arial" w:cs="Arial"/>
          <w:sz w:val="24"/>
          <w:szCs w:val="24"/>
          <w:lang w:eastAsia="en-GB"/>
        </w:rPr>
        <w:t>h</w:t>
      </w:r>
      <w:r w:rsidRPr="004B1D2A">
        <w:rPr>
          <w:rFonts w:ascii="Arial" w:eastAsia="Times New Roman" w:hAnsi="Arial" w:cs="Arial"/>
          <w:sz w:val="24"/>
          <w:szCs w:val="24"/>
          <w:lang w:eastAsia="en-GB"/>
        </w:rPr>
        <w:t xml:space="preserve">eadteacher, or where it relates to the </w:t>
      </w:r>
      <w:r w:rsidR="001B654F">
        <w:rPr>
          <w:rFonts w:ascii="Arial" w:eastAsia="Times New Roman" w:hAnsi="Arial" w:cs="Arial"/>
          <w:sz w:val="24"/>
          <w:szCs w:val="24"/>
          <w:lang w:eastAsia="en-GB"/>
        </w:rPr>
        <w:t>h</w:t>
      </w:r>
      <w:r w:rsidRPr="004B1D2A">
        <w:rPr>
          <w:rFonts w:ascii="Arial" w:eastAsia="Times New Roman" w:hAnsi="Arial" w:cs="Arial"/>
          <w:sz w:val="24"/>
          <w:szCs w:val="24"/>
          <w:lang w:eastAsia="en-GB"/>
        </w:rPr>
        <w:t xml:space="preserve">eadteacher to the </w:t>
      </w:r>
      <w:r w:rsidR="00351FD3">
        <w:rPr>
          <w:rFonts w:ascii="Arial" w:eastAsia="Times New Roman" w:hAnsi="Arial" w:cs="Arial"/>
          <w:sz w:val="24"/>
          <w:szCs w:val="24"/>
          <w:lang w:eastAsia="en-GB"/>
        </w:rPr>
        <w:t>C</w:t>
      </w:r>
      <w:r w:rsidRPr="004B1D2A">
        <w:rPr>
          <w:rFonts w:ascii="Arial" w:eastAsia="Times New Roman" w:hAnsi="Arial" w:cs="Arial"/>
          <w:sz w:val="24"/>
          <w:szCs w:val="24"/>
          <w:lang w:eastAsia="en-GB"/>
        </w:rPr>
        <w:t xml:space="preserve">hair of </w:t>
      </w:r>
      <w:r w:rsidR="00351FD3">
        <w:rPr>
          <w:rFonts w:ascii="Arial" w:eastAsia="Times New Roman" w:hAnsi="Arial" w:cs="Arial"/>
          <w:sz w:val="24"/>
          <w:szCs w:val="24"/>
          <w:lang w:eastAsia="en-GB"/>
        </w:rPr>
        <w:t>G</w:t>
      </w:r>
      <w:r w:rsidRPr="004B1D2A">
        <w:rPr>
          <w:rFonts w:ascii="Arial" w:eastAsia="Times New Roman" w:hAnsi="Arial" w:cs="Arial"/>
          <w:sz w:val="24"/>
          <w:szCs w:val="24"/>
          <w:lang w:eastAsia="en-GB"/>
        </w:rPr>
        <w:t xml:space="preserve">overnors, who may meet with them in an effort to resolve the matter. </w:t>
      </w:r>
    </w:p>
    <w:p w:rsidR="004B1D2A" w:rsidRDefault="004B1D2A" w:rsidP="00EF15B9">
      <w:pPr>
        <w:pStyle w:val="ListParagraph"/>
        <w:spacing w:after="0"/>
        <w:rPr>
          <w:rFonts w:ascii="Arial" w:hAnsi="Arial" w:cs="Arial"/>
          <w:sz w:val="24"/>
          <w:szCs w:val="24"/>
        </w:rPr>
      </w:pPr>
    </w:p>
    <w:p w:rsidR="004C78E9" w:rsidRPr="004B1D2A" w:rsidRDefault="00870F09" w:rsidP="004B1D2A">
      <w:pPr>
        <w:numPr>
          <w:ilvl w:val="1"/>
          <w:numId w:val="2"/>
        </w:numPr>
        <w:tabs>
          <w:tab w:val="clear" w:pos="927"/>
          <w:tab w:val="num" w:pos="567"/>
        </w:tabs>
        <w:autoSpaceDE w:val="0"/>
        <w:autoSpaceDN w:val="0"/>
        <w:adjustRightInd w:val="0"/>
        <w:spacing w:after="0" w:line="240" w:lineRule="auto"/>
        <w:ind w:left="567" w:hanging="567"/>
        <w:jc w:val="both"/>
        <w:rPr>
          <w:rFonts w:ascii="Arial" w:hAnsi="Arial" w:cs="Arial"/>
          <w:sz w:val="24"/>
          <w:szCs w:val="24"/>
        </w:rPr>
      </w:pPr>
      <w:r w:rsidRPr="004B1D2A">
        <w:rPr>
          <w:rFonts w:ascii="Arial" w:hAnsi="Arial" w:cs="Arial"/>
          <w:sz w:val="24"/>
          <w:szCs w:val="24"/>
        </w:rPr>
        <w:t>For the purpose of this policy, collective grievances are defined as concerns, problems or complaints over work</w:t>
      </w:r>
      <w:r w:rsidRPr="004B1D2A">
        <w:rPr>
          <w:rFonts w:cs="Arial"/>
          <w:sz w:val="24"/>
          <w:szCs w:val="24"/>
        </w:rPr>
        <w:t>‐</w:t>
      </w:r>
      <w:r w:rsidRPr="004B1D2A">
        <w:rPr>
          <w:rFonts w:ascii="Arial" w:hAnsi="Arial" w:cs="Arial"/>
          <w:sz w:val="24"/>
          <w:szCs w:val="24"/>
        </w:rPr>
        <w:t xml:space="preserve">related matters that a group of employees raises with the </w:t>
      </w:r>
      <w:r w:rsidR="0047116E" w:rsidRPr="004B1D2A">
        <w:rPr>
          <w:rFonts w:ascii="Arial" w:hAnsi="Arial" w:cs="Arial"/>
          <w:sz w:val="24"/>
          <w:szCs w:val="24"/>
        </w:rPr>
        <w:t>S</w:t>
      </w:r>
      <w:r w:rsidRPr="004B1D2A">
        <w:rPr>
          <w:rFonts w:ascii="Arial" w:hAnsi="Arial" w:cs="Arial"/>
          <w:sz w:val="24"/>
          <w:szCs w:val="24"/>
        </w:rPr>
        <w:t>chool. The procedure should be used when two or more employees</w:t>
      </w:r>
      <w:r w:rsidR="004C78E9" w:rsidRPr="004B1D2A">
        <w:rPr>
          <w:rFonts w:ascii="Arial" w:hAnsi="Arial" w:cs="Arial"/>
          <w:sz w:val="24"/>
          <w:szCs w:val="24"/>
        </w:rPr>
        <w:t xml:space="preserve"> consider the School has failed to adequately apply their rights arising from their contract of employment, conditions of service or statutory entitlements for example:</w:t>
      </w:r>
    </w:p>
    <w:p w:rsidR="004C78E9" w:rsidRPr="00870F09" w:rsidRDefault="004C78E9" w:rsidP="00C833CE">
      <w:pPr>
        <w:widowControl w:val="0"/>
        <w:tabs>
          <w:tab w:val="left" w:pos="-720"/>
          <w:tab w:val="left" w:pos="0"/>
        </w:tabs>
        <w:suppressAutoHyphens/>
        <w:spacing w:after="0" w:line="240" w:lineRule="auto"/>
        <w:rPr>
          <w:rFonts w:ascii="Arial" w:hAnsi="Arial" w:cs="Arial"/>
          <w:spacing w:val="-3"/>
          <w:sz w:val="24"/>
          <w:szCs w:val="24"/>
        </w:rPr>
      </w:pPr>
    </w:p>
    <w:p w:rsidR="004C78E9" w:rsidRPr="00870F09" w:rsidRDefault="004C78E9" w:rsidP="005D597A">
      <w:pPr>
        <w:numPr>
          <w:ilvl w:val="0"/>
          <w:numId w:val="18"/>
        </w:numPr>
        <w:autoSpaceDE w:val="0"/>
        <w:autoSpaceDN w:val="0"/>
        <w:adjustRightInd w:val="0"/>
        <w:spacing w:after="0" w:line="240" w:lineRule="auto"/>
        <w:rPr>
          <w:rFonts w:ascii="Arial" w:hAnsi="Arial" w:cs="Arial"/>
          <w:sz w:val="24"/>
          <w:szCs w:val="24"/>
        </w:rPr>
      </w:pPr>
      <w:r w:rsidRPr="00870F09">
        <w:rPr>
          <w:rFonts w:ascii="Arial" w:hAnsi="Arial" w:cs="Arial"/>
          <w:sz w:val="24"/>
          <w:szCs w:val="24"/>
        </w:rPr>
        <w:t>terms and conditions of employment</w:t>
      </w:r>
    </w:p>
    <w:p w:rsidR="004C78E9" w:rsidRPr="00870F09" w:rsidRDefault="004C78E9" w:rsidP="005D597A">
      <w:pPr>
        <w:numPr>
          <w:ilvl w:val="0"/>
          <w:numId w:val="18"/>
        </w:numPr>
        <w:autoSpaceDE w:val="0"/>
        <w:autoSpaceDN w:val="0"/>
        <w:adjustRightInd w:val="0"/>
        <w:spacing w:after="0" w:line="240" w:lineRule="auto"/>
        <w:rPr>
          <w:rFonts w:ascii="Arial" w:hAnsi="Arial" w:cs="Arial"/>
          <w:sz w:val="24"/>
          <w:szCs w:val="24"/>
        </w:rPr>
      </w:pPr>
      <w:r w:rsidRPr="00870F09">
        <w:rPr>
          <w:rFonts w:ascii="Arial" w:hAnsi="Arial" w:cs="Arial"/>
          <w:sz w:val="24"/>
          <w:szCs w:val="24"/>
        </w:rPr>
        <w:t>health and safety</w:t>
      </w:r>
    </w:p>
    <w:p w:rsidR="004C78E9" w:rsidRPr="00870F09" w:rsidRDefault="004C78E9" w:rsidP="005D597A">
      <w:pPr>
        <w:numPr>
          <w:ilvl w:val="0"/>
          <w:numId w:val="18"/>
        </w:numPr>
        <w:autoSpaceDE w:val="0"/>
        <w:autoSpaceDN w:val="0"/>
        <w:adjustRightInd w:val="0"/>
        <w:spacing w:after="0" w:line="240" w:lineRule="auto"/>
        <w:rPr>
          <w:rFonts w:ascii="Arial" w:hAnsi="Arial" w:cs="Arial"/>
          <w:sz w:val="24"/>
          <w:szCs w:val="24"/>
        </w:rPr>
      </w:pPr>
      <w:r w:rsidRPr="00870F09">
        <w:rPr>
          <w:rFonts w:ascii="Arial" w:hAnsi="Arial" w:cs="Arial"/>
          <w:sz w:val="24"/>
          <w:szCs w:val="24"/>
        </w:rPr>
        <w:t>work relations</w:t>
      </w:r>
    </w:p>
    <w:p w:rsidR="004C78E9" w:rsidRPr="00870F09" w:rsidRDefault="004C78E9" w:rsidP="005D597A">
      <w:pPr>
        <w:numPr>
          <w:ilvl w:val="0"/>
          <w:numId w:val="18"/>
        </w:numPr>
        <w:autoSpaceDE w:val="0"/>
        <w:autoSpaceDN w:val="0"/>
        <w:adjustRightInd w:val="0"/>
        <w:spacing w:after="0" w:line="240" w:lineRule="auto"/>
        <w:rPr>
          <w:rFonts w:ascii="Arial" w:hAnsi="Arial" w:cs="Arial"/>
          <w:sz w:val="24"/>
          <w:szCs w:val="24"/>
        </w:rPr>
      </w:pPr>
      <w:r w:rsidRPr="00870F09">
        <w:rPr>
          <w:rFonts w:ascii="Arial" w:hAnsi="Arial" w:cs="Arial"/>
          <w:sz w:val="24"/>
          <w:szCs w:val="24"/>
        </w:rPr>
        <w:t>new working practices</w:t>
      </w:r>
    </w:p>
    <w:p w:rsidR="004C78E9" w:rsidRPr="00870F09" w:rsidRDefault="004C78E9" w:rsidP="005D597A">
      <w:pPr>
        <w:numPr>
          <w:ilvl w:val="0"/>
          <w:numId w:val="18"/>
        </w:numPr>
        <w:autoSpaceDE w:val="0"/>
        <w:autoSpaceDN w:val="0"/>
        <w:adjustRightInd w:val="0"/>
        <w:spacing w:after="0" w:line="240" w:lineRule="auto"/>
        <w:rPr>
          <w:rFonts w:ascii="Arial" w:hAnsi="Arial" w:cs="Arial"/>
          <w:sz w:val="24"/>
          <w:szCs w:val="24"/>
        </w:rPr>
      </w:pPr>
      <w:r w:rsidRPr="00870F09">
        <w:rPr>
          <w:rFonts w:ascii="Arial" w:hAnsi="Arial" w:cs="Arial"/>
          <w:sz w:val="24"/>
          <w:szCs w:val="24"/>
        </w:rPr>
        <w:t>working environment</w:t>
      </w:r>
    </w:p>
    <w:p w:rsidR="004C78E9" w:rsidRPr="00870F09" w:rsidRDefault="004C78E9" w:rsidP="005D597A">
      <w:pPr>
        <w:numPr>
          <w:ilvl w:val="0"/>
          <w:numId w:val="18"/>
        </w:numPr>
        <w:autoSpaceDE w:val="0"/>
        <w:autoSpaceDN w:val="0"/>
        <w:adjustRightInd w:val="0"/>
        <w:spacing w:after="0" w:line="240" w:lineRule="auto"/>
        <w:rPr>
          <w:rFonts w:ascii="Arial" w:hAnsi="Arial" w:cs="Arial"/>
          <w:sz w:val="24"/>
          <w:szCs w:val="24"/>
        </w:rPr>
      </w:pPr>
      <w:r w:rsidRPr="00870F09">
        <w:rPr>
          <w:rFonts w:ascii="Arial" w:hAnsi="Arial" w:cs="Arial"/>
          <w:sz w:val="24"/>
          <w:szCs w:val="24"/>
        </w:rPr>
        <w:t>organisational change</w:t>
      </w:r>
    </w:p>
    <w:p w:rsidR="004C78E9" w:rsidRDefault="004C78E9" w:rsidP="00C833CE">
      <w:pPr>
        <w:widowControl w:val="0"/>
        <w:tabs>
          <w:tab w:val="left" w:pos="-720"/>
          <w:tab w:val="left" w:pos="0"/>
          <w:tab w:val="left" w:pos="1134"/>
        </w:tabs>
        <w:suppressAutoHyphens/>
        <w:spacing w:after="0" w:line="240" w:lineRule="auto"/>
        <w:rPr>
          <w:spacing w:val="-3"/>
        </w:rPr>
      </w:pPr>
    </w:p>
    <w:p w:rsidR="004C78E9" w:rsidRDefault="004C78E9" w:rsidP="00C833CE">
      <w:pPr>
        <w:widowControl w:val="0"/>
        <w:tabs>
          <w:tab w:val="left" w:pos="-720"/>
          <w:tab w:val="left" w:pos="0"/>
          <w:tab w:val="left" w:pos="284"/>
          <w:tab w:val="num" w:pos="4059"/>
        </w:tabs>
        <w:suppressAutoHyphens/>
        <w:spacing w:after="0" w:line="240" w:lineRule="auto"/>
        <w:jc w:val="both"/>
        <w:rPr>
          <w:rFonts w:ascii="Arial" w:hAnsi="Arial" w:cs="Arial"/>
          <w:spacing w:val="-3"/>
          <w:sz w:val="24"/>
          <w:szCs w:val="24"/>
        </w:rPr>
      </w:pPr>
      <w:r w:rsidRPr="00245E50">
        <w:rPr>
          <w:rFonts w:ascii="Arial" w:hAnsi="Arial" w:cs="Arial"/>
          <w:spacing w:val="-3"/>
          <w:sz w:val="24"/>
          <w:szCs w:val="24"/>
        </w:rPr>
        <w:t xml:space="preserve">This </w:t>
      </w:r>
      <w:r w:rsidR="00245E50">
        <w:rPr>
          <w:rFonts w:ascii="Arial" w:hAnsi="Arial" w:cs="Arial"/>
          <w:spacing w:val="-3"/>
          <w:sz w:val="24"/>
          <w:szCs w:val="24"/>
        </w:rPr>
        <w:t xml:space="preserve">collective grievance </w:t>
      </w:r>
      <w:r w:rsidRPr="00245E50">
        <w:rPr>
          <w:rFonts w:ascii="Arial" w:hAnsi="Arial" w:cs="Arial"/>
          <w:spacing w:val="-3"/>
          <w:sz w:val="24"/>
          <w:szCs w:val="24"/>
        </w:rPr>
        <w:t xml:space="preserve">procedure </w:t>
      </w:r>
      <w:r w:rsidRPr="00245E50">
        <w:rPr>
          <w:rFonts w:ascii="Arial" w:hAnsi="Arial" w:cs="Arial"/>
          <w:b/>
          <w:spacing w:val="-3"/>
          <w:sz w:val="24"/>
          <w:szCs w:val="24"/>
        </w:rPr>
        <w:t>does not apply</w:t>
      </w:r>
      <w:r w:rsidRPr="00245E50">
        <w:rPr>
          <w:rFonts w:ascii="Arial" w:hAnsi="Arial" w:cs="Arial"/>
          <w:spacing w:val="-3"/>
          <w:sz w:val="24"/>
          <w:szCs w:val="24"/>
        </w:rPr>
        <w:t xml:space="preserve"> where there are matters of:</w:t>
      </w:r>
    </w:p>
    <w:p w:rsidR="00D46AA5" w:rsidRPr="00245E50" w:rsidRDefault="00D46AA5" w:rsidP="00C833CE">
      <w:pPr>
        <w:widowControl w:val="0"/>
        <w:tabs>
          <w:tab w:val="left" w:pos="-720"/>
          <w:tab w:val="left" w:pos="0"/>
          <w:tab w:val="left" w:pos="284"/>
          <w:tab w:val="num" w:pos="4059"/>
        </w:tabs>
        <w:suppressAutoHyphens/>
        <w:spacing w:after="0" w:line="240" w:lineRule="auto"/>
        <w:jc w:val="both"/>
        <w:rPr>
          <w:rFonts w:ascii="Arial" w:hAnsi="Arial" w:cs="Arial"/>
          <w:spacing w:val="-3"/>
          <w:sz w:val="24"/>
          <w:szCs w:val="24"/>
        </w:rPr>
      </w:pPr>
    </w:p>
    <w:p w:rsidR="008B6DDF" w:rsidRPr="008B6DDF" w:rsidRDefault="008B6DDF" w:rsidP="005D597A">
      <w:pPr>
        <w:numPr>
          <w:ilvl w:val="0"/>
          <w:numId w:val="3"/>
        </w:numPr>
        <w:tabs>
          <w:tab w:val="clear" w:pos="1778"/>
          <w:tab w:val="left" w:pos="-720"/>
          <w:tab w:val="left" w:pos="0"/>
          <w:tab w:val="left" w:pos="567"/>
          <w:tab w:val="left" w:pos="993"/>
          <w:tab w:val="left" w:pos="8505"/>
        </w:tabs>
        <w:suppressAutoHyphens/>
        <w:spacing w:after="120" w:line="240" w:lineRule="auto"/>
        <w:ind w:left="992" w:hanging="425"/>
        <w:jc w:val="both"/>
        <w:rPr>
          <w:rFonts w:ascii="Arial" w:hAnsi="Arial" w:cs="Arial"/>
          <w:spacing w:val="-3"/>
          <w:sz w:val="24"/>
          <w:szCs w:val="24"/>
        </w:rPr>
      </w:pPr>
      <w:r>
        <w:rPr>
          <w:rFonts w:ascii="Arial" w:hAnsi="Arial" w:cs="Arial"/>
          <w:b/>
          <w:spacing w:val="-3"/>
          <w:sz w:val="24"/>
          <w:szCs w:val="24"/>
        </w:rPr>
        <w:t>collective grievance</w:t>
      </w:r>
      <w:r>
        <w:rPr>
          <w:rFonts w:ascii="Arial" w:hAnsi="Arial" w:cs="Arial"/>
          <w:spacing w:val="-3"/>
          <w:sz w:val="24"/>
          <w:szCs w:val="24"/>
        </w:rPr>
        <w:t xml:space="preserve"> that are county-wide employment relations matters, working arrangements and terms and conditions (those not reserved for negotiation at national or other agreed levels) more appropriate for discussion at the Schools Joint Consultative Committee;</w:t>
      </w:r>
    </w:p>
    <w:p w:rsidR="004C78E9" w:rsidRDefault="00556E49" w:rsidP="005D597A">
      <w:pPr>
        <w:numPr>
          <w:ilvl w:val="0"/>
          <w:numId w:val="3"/>
        </w:numPr>
        <w:tabs>
          <w:tab w:val="clear" w:pos="1778"/>
          <w:tab w:val="left" w:pos="-720"/>
          <w:tab w:val="left" w:pos="0"/>
          <w:tab w:val="left" w:pos="567"/>
          <w:tab w:val="left" w:pos="993"/>
          <w:tab w:val="left" w:pos="8505"/>
        </w:tabs>
        <w:suppressAutoHyphens/>
        <w:spacing w:after="120" w:line="240" w:lineRule="auto"/>
        <w:ind w:left="992" w:hanging="425"/>
        <w:jc w:val="both"/>
        <w:rPr>
          <w:rFonts w:ascii="Arial" w:hAnsi="Arial" w:cs="Arial"/>
          <w:spacing w:val="-3"/>
          <w:sz w:val="24"/>
          <w:szCs w:val="24"/>
        </w:rPr>
      </w:pPr>
      <w:r>
        <w:rPr>
          <w:rFonts w:ascii="Arial" w:hAnsi="Arial" w:cs="Arial"/>
          <w:b/>
          <w:spacing w:val="-3"/>
          <w:sz w:val="24"/>
          <w:szCs w:val="24"/>
        </w:rPr>
        <w:t>i</w:t>
      </w:r>
      <w:r w:rsidR="00870F09" w:rsidRPr="00245E50">
        <w:rPr>
          <w:rFonts w:ascii="Arial" w:hAnsi="Arial" w:cs="Arial"/>
          <w:b/>
          <w:spacing w:val="-3"/>
          <w:sz w:val="24"/>
          <w:szCs w:val="24"/>
        </w:rPr>
        <w:t xml:space="preserve">ndividual </w:t>
      </w:r>
      <w:r w:rsidR="004C78E9" w:rsidRPr="00245E50">
        <w:rPr>
          <w:rFonts w:ascii="Arial" w:hAnsi="Arial" w:cs="Arial"/>
          <w:b/>
          <w:spacing w:val="-3"/>
          <w:sz w:val="24"/>
          <w:szCs w:val="24"/>
        </w:rPr>
        <w:t>grievances</w:t>
      </w:r>
      <w:r w:rsidR="004C78E9" w:rsidRPr="00245E50">
        <w:rPr>
          <w:rFonts w:ascii="Arial" w:hAnsi="Arial" w:cs="Arial"/>
          <w:spacing w:val="-3"/>
          <w:sz w:val="24"/>
          <w:szCs w:val="24"/>
        </w:rPr>
        <w:t xml:space="preserve"> that can be settled informally with the individual’s line manager during the course of everyday working relationships;</w:t>
      </w:r>
    </w:p>
    <w:p w:rsidR="00870F09" w:rsidRDefault="00274213" w:rsidP="005D597A">
      <w:pPr>
        <w:numPr>
          <w:ilvl w:val="0"/>
          <w:numId w:val="3"/>
        </w:numPr>
        <w:tabs>
          <w:tab w:val="clear" w:pos="1778"/>
          <w:tab w:val="left" w:pos="-720"/>
          <w:tab w:val="left" w:pos="0"/>
          <w:tab w:val="left" w:pos="567"/>
          <w:tab w:val="left" w:pos="993"/>
          <w:tab w:val="left" w:pos="8505"/>
        </w:tabs>
        <w:suppressAutoHyphens/>
        <w:spacing w:after="120" w:line="240" w:lineRule="auto"/>
        <w:ind w:left="992" w:hanging="425"/>
        <w:jc w:val="both"/>
        <w:rPr>
          <w:rFonts w:ascii="Arial" w:hAnsi="Arial" w:cs="Arial"/>
          <w:spacing w:val="-3"/>
          <w:sz w:val="24"/>
          <w:szCs w:val="24"/>
        </w:rPr>
      </w:pPr>
      <w:r>
        <w:rPr>
          <w:rFonts w:ascii="Arial" w:hAnsi="Arial" w:cs="Arial"/>
          <w:b/>
          <w:spacing w:val="-3"/>
          <w:sz w:val="24"/>
          <w:szCs w:val="24"/>
        </w:rPr>
        <w:t>i</w:t>
      </w:r>
      <w:r w:rsidR="00556E49">
        <w:rPr>
          <w:rFonts w:ascii="Arial" w:hAnsi="Arial" w:cs="Arial"/>
          <w:b/>
          <w:spacing w:val="-3"/>
          <w:sz w:val="24"/>
          <w:szCs w:val="24"/>
        </w:rPr>
        <w:t xml:space="preserve">ndividual </w:t>
      </w:r>
      <w:r w:rsidR="00870F09" w:rsidRPr="00245E50">
        <w:rPr>
          <w:rFonts w:ascii="Arial" w:hAnsi="Arial" w:cs="Arial"/>
          <w:b/>
          <w:spacing w:val="-3"/>
          <w:sz w:val="24"/>
          <w:szCs w:val="24"/>
        </w:rPr>
        <w:t xml:space="preserve">grievances </w:t>
      </w:r>
      <w:r w:rsidR="00870F09" w:rsidRPr="00245E50">
        <w:rPr>
          <w:rFonts w:ascii="Arial" w:hAnsi="Arial" w:cs="Arial"/>
          <w:spacing w:val="-3"/>
          <w:sz w:val="24"/>
          <w:szCs w:val="24"/>
        </w:rPr>
        <w:t>that can be settled formally under the normal grievance procedure;</w:t>
      </w:r>
    </w:p>
    <w:p w:rsidR="00274213" w:rsidRPr="009E6F6D" w:rsidRDefault="00274213" w:rsidP="005D597A">
      <w:pPr>
        <w:numPr>
          <w:ilvl w:val="0"/>
          <w:numId w:val="3"/>
        </w:numPr>
        <w:tabs>
          <w:tab w:val="clear" w:pos="1778"/>
          <w:tab w:val="left" w:pos="-720"/>
          <w:tab w:val="left" w:pos="0"/>
          <w:tab w:val="left" w:pos="567"/>
          <w:tab w:val="left" w:pos="993"/>
          <w:tab w:val="left" w:pos="8505"/>
        </w:tabs>
        <w:suppressAutoHyphens/>
        <w:spacing w:after="120" w:line="240" w:lineRule="auto"/>
        <w:ind w:left="992" w:hanging="425"/>
        <w:jc w:val="both"/>
        <w:rPr>
          <w:rFonts w:ascii="Arial" w:hAnsi="Arial" w:cs="Arial"/>
          <w:spacing w:val="-3"/>
          <w:sz w:val="24"/>
          <w:szCs w:val="24"/>
        </w:rPr>
      </w:pPr>
      <w:r>
        <w:rPr>
          <w:rFonts w:ascii="Arial" w:hAnsi="Arial" w:cs="Arial"/>
          <w:spacing w:val="-3"/>
          <w:sz w:val="24"/>
          <w:szCs w:val="24"/>
        </w:rPr>
        <w:t>w</w:t>
      </w:r>
      <w:r w:rsidR="008B6DDF" w:rsidRPr="00C94196">
        <w:rPr>
          <w:rFonts w:ascii="Arial" w:hAnsi="Arial" w:cs="Arial"/>
          <w:spacing w:val="-3"/>
          <w:sz w:val="24"/>
          <w:szCs w:val="24"/>
        </w:rPr>
        <w:t xml:space="preserve">here individual </w:t>
      </w:r>
      <w:r w:rsidR="008B6DDF" w:rsidRPr="00556E49">
        <w:rPr>
          <w:rFonts w:ascii="Arial" w:hAnsi="Arial" w:cs="Arial"/>
          <w:b/>
          <w:spacing w:val="-3"/>
          <w:sz w:val="24"/>
          <w:szCs w:val="24"/>
        </w:rPr>
        <w:t>grievances have been heard</w:t>
      </w:r>
      <w:r w:rsidR="008B6DDF">
        <w:rPr>
          <w:rFonts w:ascii="Arial" w:hAnsi="Arial" w:cs="Arial"/>
          <w:spacing w:val="-3"/>
          <w:sz w:val="24"/>
          <w:szCs w:val="24"/>
        </w:rPr>
        <w:t xml:space="preserve"> under the school’s grievance</w:t>
      </w:r>
      <w:r w:rsidR="008B6DDF" w:rsidRPr="00C94196">
        <w:rPr>
          <w:rFonts w:ascii="Arial" w:hAnsi="Arial" w:cs="Arial"/>
          <w:spacing w:val="-3"/>
          <w:sz w:val="24"/>
          <w:szCs w:val="24"/>
        </w:rPr>
        <w:t xml:space="preserve"> procedure</w:t>
      </w:r>
      <w:r w:rsidR="008B6DDF">
        <w:rPr>
          <w:rFonts w:ascii="Arial" w:hAnsi="Arial" w:cs="Arial"/>
          <w:spacing w:val="-3"/>
          <w:sz w:val="24"/>
          <w:szCs w:val="24"/>
        </w:rPr>
        <w:t xml:space="preserve"> and an outco</w:t>
      </w:r>
      <w:r w:rsidR="00527680">
        <w:rPr>
          <w:rFonts w:ascii="Arial" w:hAnsi="Arial" w:cs="Arial"/>
          <w:spacing w:val="-3"/>
          <w:sz w:val="24"/>
          <w:szCs w:val="24"/>
        </w:rPr>
        <w:t>me provided to the individual</w:t>
      </w:r>
      <w:r w:rsidR="00527680" w:rsidRPr="009E6F6D">
        <w:rPr>
          <w:rFonts w:ascii="Arial" w:hAnsi="Arial" w:cs="Arial"/>
          <w:spacing w:val="-3"/>
          <w:sz w:val="24"/>
          <w:szCs w:val="24"/>
        </w:rPr>
        <w:t>. It is to be noted that t</w:t>
      </w:r>
      <w:r w:rsidR="008B6DDF" w:rsidRPr="009E6F6D">
        <w:rPr>
          <w:rFonts w:ascii="Arial" w:hAnsi="Arial" w:cs="Arial"/>
          <w:spacing w:val="-3"/>
          <w:sz w:val="24"/>
          <w:szCs w:val="24"/>
        </w:rPr>
        <w:t xml:space="preserve">he Collective Grievance procedure is not </w:t>
      </w:r>
      <w:r w:rsidR="006804CB" w:rsidRPr="009E6F6D">
        <w:rPr>
          <w:rFonts w:ascii="Arial" w:hAnsi="Arial" w:cs="Arial"/>
          <w:spacing w:val="-3"/>
          <w:sz w:val="24"/>
          <w:szCs w:val="24"/>
        </w:rPr>
        <w:t xml:space="preserve">to </w:t>
      </w:r>
      <w:r w:rsidR="008B6DDF" w:rsidRPr="009E6F6D">
        <w:rPr>
          <w:rFonts w:ascii="Arial" w:hAnsi="Arial" w:cs="Arial"/>
          <w:spacing w:val="-3"/>
          <w:sz w:val="24"/>
          <w:szCs w:val="24"/>
        </w:rPr>
        <w:t>be used as a second opportunity for staff to air grievances that have already been heard</w:t>
      </w:r>
      <w:r w:rsidR="00527680" w:rsidRPr="009E6F6D">
        <w:rPr>
          <w:rFonts w:ascii="Arial" w:hAnsi="Arial" w:cs="Arial"/>
          <w:spacing w:val="-3"/>
          <w:sz w:val="24"/>
          <w:szCs w:val="24"/>
        </w:rPr>
        <w:t>.</w:t>
      </w:r>
      <w:r w:rsidR="00B343DD" w:rsidRPr="009E6F6D">
        <w:rPr>
          <w:rFonts w:ascii="Arial" w:hAnsi="Arial" w:cs="Arial"/>
          <w:spacing w:val="-3"/>
          <w:sz w:val="24"/>
          <w:szCs w:val="24"/>
        </w:rPr>
        <w:t xml:space="preserve"> </w:t>
      </w:r>
      <w:r w:rsidR="00527680" w:rsidRPr="009E6F6D">
        <w:rPr>
          <w:rFonts w:ascii="Arial" w:hAnsi="Arial" w:cs="Arial"/>
          <w:spacing w:val="-3"/>
          <w:sz w:val="24"/>
          <w:szCs w:val="24"/>
        </w:rPr>
        <w:t>H</w:t>
      </w:r>
      <w:r w:rsidR="00B343DD" w:rsidRPr="009E6F6D">
        <w:rPr>
          <w:rFonts w:ascii="Arial" w:hAnsi="Arial" w:cs="Arial"/>
          <w:spacing w:val="-3"/>
          <w:sz w:val="24"/>
          <w:szCs w:val="24"/>
        </w:rPr>
        <w:t xml:space="preserve">owever if a previously heard grievance is </w:t>
      </w:r>
      <w:r w:rsidR="00527680" w:rsidRPr="009E6F6D">
        <w:rPr>
          <w:rFonts w:ascii="Arial" w:hAnsi="Arial" w:cs="Arial"/>
          <w:spacing w:val="-3"/>
          <w:sz w:val="24"/>
          <w:szCs w:val="24"/>
        </w:rPr>
        <w:t xml:space="preserve">demonstrated to be </w:t>
      </w:r>
      <w:r w:rsidR="00B343DD" w:rsidRPr="009E6F6D">
        <w:rPr>
          <w:rFonts w:ascii="Arial" w:hAnsi="Arial" w:cs="Arial"/>
          <w:spacing w:val="-3"/>
          <w:sz w:val="24"/>
          <w:szCs w:val="24"/>
        </w:rPr>
        <w:t xml:space="preserve">materially relevant to a later collective grievance then the </w:t>
      </w:r>
      <w:r w:rsidR="001B654F">
        <w:rPr>
          <w:rFonts w:ascii="Arial" w:hAnsi="Arial" w:cs="Arial"/>
          <w:spacing w:val="-3"/>
          <w:sz w:val="24"/>
          <w:szCs w:val="24"/>
        </w:rPr>
        <w:t>h</w:t>
      </w:r>
      <w:r w:rsidR="00B343DD" w:rsidRPr="009E6F6D">
        <w:rPr>
          <w:rFonts w:ascii="Arial" w:hAnsi="Arial" w:cs="Arial"/>
          <w:bCs/>
          <w:spacing w:val="-3"/>
          <w:sz w:val="24"/>
          <w:szCs w:val="24"/>
        </w:rPr>
        <w:t>ead</w:t>
      </w:r>
      <w:r w:rsidR="001B654F">
        <w:rPr>
          <w:rFonts w:ascii="Arial" w:hAnsi="Arial" w:cs="Arial"/>
          <w:bCs/>
          <w:spacing w:val="-3"/>
          <w:sz w:val="24"/>
          <w:szCs w:val="24"/>
        </w:rPr>
        <w:t>t</w:t>
      </w:r>
      <w:r w:rsidR="00B343DD" w:rsidRPr="009E6F6D">
        <w:rPr>
          <w:rFonts w:ascii="Arial" w:hAnsi="Arial" w:cs="Arial"/>
          <w:bCs/>
          <w:spacing w:val="-3"/>
          <w:sz w:val="24"/>
          <w:szCs w:val="24"/>
        </w:rPr>
        <w:t>eacher /</w:t>
      </w:r>
      <w:r w:rsidR="00351FD3">
        <w:rPr>
          <w:rFonts w:ascii="Arial" w:hAnsi="Arial" w:cs="Arial"/>
          <w:bCs/>
          <w:spacing w:val="-3"/>
          <w:sz w:val="24"/>
          <w:szCs w:val="24"/>
        </w:rPr>
        <w:t>C</w:t>
      </w:r>
      <w:r w:rsidR="00B343DD" w:rsidRPr="009E6F6D">
        <w:rPr>
          <w:rFonts w:ascii="Arial" w:hAnsi="Arial" w:cs="Arial"/>
          <w:bCs/>
          <w:spacing w:val="-3"/>
          <w:sz w:val="24"/>
          <w:szCs w:val="24"/>
        </w:rPr>
        <w:t xml:space="preserve">hair of </w:t>
      </w:r>
      <w:r w:rsidR="00351FD3">
        <w:rPr>
          <w:rFonts w:ascii="Arial" w:hAnsi="Arial" w:cs="Arial"/>
          <w:bCs/>
          <w:spacing w:val="-3"/>
          <w:sz w:val="24"/>
          <w:szCs w:val="24"/>
        </w:rPr>
        <w:t>G</w:t>
      </w:r>
      <w:r w:rsidR="00B343DD" w:rsidRPr="009E6F6D">
        <w:rPr>
          <w:rFonts w:ascii="Arial" w:hAnsi="Arial" w:cs="Arial"/>
          <w:bCs/>
          <w:spacing w:val="-3"/>
          <w:sz w:val="24"/>
          <w:szCs w:val="24"/>
        </w:rPr>
        <w:t>overnors have discretion to take it into account.</w:t>
      </w:r>
    </w:p>
    <w:p w:rsidR="00274213" w:rsidRPr="00274213" w:rsidRDefault="00274213" w:rsidP="005D597A">
      <w:pPr>
        <w:numPr>
          <w:ilvl w:val="0"/>
          <w:numId w:val="3"/>
        </w:numPr>
        <w:tabs>
          <w:tab w:val="clear" w:pos="1778"/>
          <w:tab w:val="left" w:pos="-720"/>
          <w:tab w:val="left" w:pos="0"/>
          <w:tab w:val="left" w:pos="567"/>
          <w:tab w:val="left" w:pos="993"/>
          <w:tab w:val="left" w:pos="8505"/>
        </w:tabs>
        <w:suppressAutoHyphens/>
        <w:spacing w:after="120" w:line="240" w:lineRule="auto"/>
        <w:ind w:left="992" w:hanging="425"/>
        <w:jc w:val="both"/>
        <w:rPr>
          <w:rFonts w:ascii="Arial" w:hAnsi="Arial" w:cs="Arial"/>
          <w:spacing w:val="-3"/>
          <w:sz w:val="24"/>
          <w:szCs w:val="24"/>
        </w:rPr>
      </w:pPr>
      <w:r w:rsidRPr="00274213">
        <w:rPr>
          <w:rFonts w:ascii="Arial" w:eastAsia="Times New Roman" w:hAnsi="Arial" w:cs="Arial"/>
          <w:b/>
          <w:sz w:val="24"/>
          <w:szCs w:val="24"/>
          <w:lang w:eastAsia="en-GB"/>
        </w:rPr>
        <w:t>individual redundancies</w:t>
      </w:r>
      <w:r w:rsidRPr="00274213">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including </w:t>
      </w:r>
      <w:r w:rsidRPr="00274213">
        <w:rPr>
          <w:rFonts w:ascii="Arial" w:eastAsia="Times New Roman" w:hAnsi="Arial" w:cs="Arial"/>
          <w:sz w:val="24"/>
          <w:szCs w:val="24"/>
          <w:lang w:eastAsia="en-GB"/>
        </w:rPr>
        <w:t xml:space="preserve">the </w:t>
      </w:r>
      <w:r w:rsidRPr="00274213">
        <w:rPr>
          <w:rFonts w:ascii="Arial" w:eastAsia="Times New Roman" w:hAnsi="Arial" w:cs="Arial"/>
          <w:b/>
          <w:sz w:val="24"/>
          <w:szCs w:val="24"/>
          <w:lang w:eastAsia="en-GB"/>
        </w:rPr>
        <w:t>non</w:t>
      </w:r>
      <w:ins w:id="142" w:author="Lizzy Moor" w:date="2020-05-12T19:20:00Z">
        <w:r w:rsidR="00F62B99">
          <w:rPr>
            <w:rFonts w:ascii="Arial" w:eastAsia="Times New Roman" w:hAnsi="Arial" w:cs="Arial"/>
            <w:b/>
            <w:sz w:val="24"/>
            <w:szCs w:val="24"/>
            <w:lang w:eastAsia="en-GB"/>
          </w:rPr>
          <w:t xml:space="preserve"> </w:t>
        </w:r>
      </w:ins>
      <w:del w:id="143" w:author="Lizzy Moor" w:date="2020-05-12T19:20:00Z">
        <w:r w:rsidRPr="00274213" w:rsidDel="00F62B99">
          <w:rPr>
            <w:rFonts w:ascii="Arial" w:eastAsia="Times New Roman" w:hAnsi="Arial" w:cs="Arial"/>
            <w:b/>
            <w:sz w:val="24"/>
            <w:szCs w:val="24"/>
            <w:lang w:eastAsia="en-GB"/>
          </w:rPr>
          <w:delText xml:space="preserve"> </w:delText>
        </w:r>
      </w:del>
      <w:r w:rsidRPr="00274213">
        <w:rPr>
          <w:rFonts w:ascii="Arial" w:eastAsia="Times New Roman" w:hAnsi="Arial" w:cs="Arial"/>
          <w:b/>
          <w:sz w:val="24"/>
          <w:szCs w:val="24"/>
          <w:lang w:eastAsia="en-GB"/>
        </w:rPr>
        <w:t>renewal of fixed term contracts</w:t>
      </w:r>
      <w:r w:rsidR="00B624FC" w:rsidRPr="00B624FC">
        <w:rPr>
          <w:rFonts w:ascii="Arial" w:hAnsi="Arial" w:cs="Arial"/>
          <w:sz w:val="24"/>
          <w:szCs w:val="24"/>
        </w:rPr>
        <w:t xml:space="preserve"> </w:t>
      </w:r>
      <w:r w:rsidR="00B624FC" w:rsidRPr="00245E50">
        <w:rPr>
          <w:rFonts w:ascii="Arial" w:hAnsi="Arial" w:cs="Arial"/>
          <w:sz w:val="24"/>
          <w:szCs w:val="24"/>
        </w:rPr>
        <w:t>for which there is a separate procedure adopted by the Governing Body</w:t>
      </w:r>
      <w:r>
        <w:rPr>
          <w:rFonts w:ascii="Arial" w:eastAsia="Times New Roman" w:hAnsi="Arial" w:cs="Arial"/>
          <w:sz w:val="24"/>
          <w:szCs w:val="24"/>
          <w:lang w:eastAsia="en-GB"/>
        </w:rPr>
        <w:t>;</w:t>
      </w:r>
    </w:p>
    <w:p w:rsidR="004C78E9" w:rsidRPr="00245E50" w:rsidRDefault="004C78E9" w:rsidP="005D597A">
      <w:pPr>
        <w:numPr>
          <w:ilvl w:val="0"/>
          <w:numId w:val="3"/>
        </w:numPr>
        <w:tabs>
          <w:tab w:val="clear" w:pos="1778"/>
          <w:tab w:val="left" w:pos="-720"/>
          <w:tab w:val="left" w:pos="0"/>
          <w:tab w:val="left" w:pos="567"/>
          <w:tab w:val="left" w:pos="993"/>
          <w:tab w:val="left" w:pos="8505"/>
        </w:tabs>
        <w:suppressAutoHyphens/>
        <w:spacing w:after="120" w:line="240" w:lineRule="auto"/>
        <w:ind w:left="992" w:hanging="425"/>
        <w:jc w:val="both"/>
        <w:rPr>
          <w:rFonts w:ascii="Arial" w:hAnsi="Arial" w:cs="Arial"/>
          <w:spacing w:val="-3"/>
          <w:sz w:val="24"/>
          <w:szCs w:val="24"/>
        </w:rPr>
      </w:pPr>
      <w:r w:rsidRPr="00245E50">
        <w:rPr>
          <w:rFonts w:ascii="Arial" w:hAnsi="Arial" w:cs="Arial"/>
          <w:b/>
          <w:spacing w:val="-3"/>
          <w:sz w:val="24"/>
          <w:szCs w:val="24"/>
        </w:rPr>
        <w:lastRenderedPageBreak/>
        <w:t>discipline</w:t>
      </w:r>
      <w:r w:rsidRPr="00245E50">
        <w:rPr>
          <w:rFonts w:ascii="Arial" w:hAnsi="Arial" w:cs="Arial"/>
          <w:spacing w:val="-3"/>
          <w:sz w:val="24"/>
          <w:szCs w:val="24"/>
        </w:rPr>
        <w:t xml:space="preserve"> which is dealt with under a separate procedure adopted by the Governing Body;</w:t>
      </w:r>
    </w:p>
    <w:p w:rsidR="004C78E9" w:rsidRPr="00245E50" w:rsidRDefault="004C78E9" w:rsidP="005D597A">
      <w:pPr>
        <w:numPr>
          <w:ilvl w:val="0"/>
          <w:numId w:val="3"/>
        </w:numPr>
        <w:tabs>
          <w:tab w:val="clear" w:pos="1778"/>
          <w:tab w:val="left" w:pos="-720"/>
          <w:tab w:val="left" w:pos="0"/>
          <w:tab w:val="left" w:pos="567"/>
          <w:tab w:val="left" w:pos="993"/>
          <w:tab w:val="left" w:pos="9072"/>
        </w:tabs>
        <w:suppressAutoHyphens/>
        <w:spacing w:after="120" w:line="240" w:lineRule="auto"/>
        <w:ind w:left="992" w:hanging="425"/>
        <w:jc w:val="both"/>
        <w:rPr>
          <w:rFonts w:ascii="Arial" w:hAnsi="Arial" w:cs="Arial"/>
          <w:spacing w:val="-3"/>
          <w:sz w:val="24"/>
          <w:szCs w:val="24"/>
        </w:rPr>
      </w:pPr>
      <w:r w:rsidRPr="00245E50">
        <w:rPr>
          <w:rFonts w:ascii="Arial" w:hAnsi="Arial" w:cs="Arial"/>
          <w:b/>
          <w:spacing w:val="-3"/>
          <w:sz w:val="24"/>
          <w:szCs w:val="24"/>
        </w:rPr>
        <w:t>competency or capability</w:t>
      </w:r>
      <w:r w:rsidRPr="00245E50">
        <w:rPr>
          <w:rFonts w:ascii="Arial" w:hAnsi="Arial" w:cs="Arial"/>
          <w:spacing w:val="-3"/>
          <w:sz w:val="24"/>
          <w:szCs w:val="24"/>
        </w:rPr>
        <w:t xml:space="preserve"> for which there is a separate procedure adopted by the Governing Body;</w:t>
      </w:r>
    </w:p>
    <w:p w:rsidR="004C78E9" w:rsidRPr="00245E50" w:rsidRDefault="004C78E9" w:rsidP="005D597A">
      <w:pPr>
        <w:numPr>
          <w:ilvl w:val="0"/>
          <w:numId w:val="3"/>
        </w:numPr>
        <w:tabs>
          <w:tab w:val="clear" w:pos="1778"/>
          <w:tab w:val="left" w:pos="-720"/>
          <w:tab w:val="left" w:pos="0"/>
          <w:tab w:val="left" w:pos="567"/>
          <w:tab w:val="left" w:pos="993"/>
          <w:tab w:val="left" w:pos="9072"/>
        </w:tabs>
        <w:suppressAutoHyphens/>
        <w:spacing w:after="120" w:line="240" w:lineRule="auto"/>
        <w:ind w:left="992" w:right="-57" w:hanging="425"/>
        <w:jc w:val="both"/>
        <w:rPr>
          <w:rFonts w:ascii="Arial" w:hAnsi="Arial" w:cs="Arial"/>
          <w:spacing w:val="-3"/>
          <w:sz w:val="24"/>
          <w:szCs w:val="24"/>
        </w:rPr>
      </w:pPr>
      <w:r w:rsidRPr="00245E50">
        <w:rPr>
          <w:rFonts w:ascii="Arial" w:hAnsi="Arial" w:cs="Arial"/>
          <w:b/>
          <w:spacing w:val="-3"/>
          <w:sz w:val="24"/>
          <w:szCs w:val="24"/>
        </w:rPr>
        <w:t>ill health</w:t>
      </w:r>
      <w:r w:rsidRPr="00245E50">
        <w:rPr>
          <w:rFonts w:ascii="Arial" w:hAnsi="Arial" w:cs="Arial"/>
          <w:spacing w:val="-3"/>
          <w:sz w:val="24"/>
          <w:szCs w:val="24"/>
        </w:rPr>
        <w:t xml:space="preserve"> for which there is a separate procedure adopted by the Governing Body;</w:t>
      </w:r>
    </w:p>
    <w:p w:rsidR="004C78E9" w:rsidRPr="00245E50" w:rsidRDefault="004C78E9" w:rsidP="005D597A">
      <w:pPr>
        <w:numPr>
          <w:ilvl w:val="0"/>
          <w:numId w:val="3"/>
        </w:numPr>
        <w:tabs>
          <w:tab w:val="clear" w:pos="1778"/>
          <w:tab w:val="left" w:pos="-720"/>
          <w:tab w:val="left" w:pos="0"/>
          <w:tab w:val="left" w:pos="567"/>
          <w:tab w:val="left" w:pos="993"/>
          <w:tab w:val="left" w:pos="9072"/>
        </w:tabs>
        <w:suppressAutoHyphens/>
        <w:spacing w:after="120" w:line="240" w:lineRule="auto"/>
        <w:ind w:left="992" w:right="-57" w:hanging="425"/>
        <w:jc w:val="both"/>
        <w:rPr>
          <w:rFonts w:ascii="Arial" w:hAnsi="Arial" w:cs="Arial"/>
          <w:spacing w:val="-3"/>
          <w:sz w:val="24"/>
          <w:szCs w:val="24"/>
        </w:rPr>
      </w:pPr>
      <w:r w:rsidRPr="00245E50">
        <w:rPr>
          <w:rFonts w:ascii="Arial" w:hAnsi="Arial" w:cs="Arial"/>
          <w:b/>
          <w:spacing w:val="-3"/>
          <w:sz w:val="24"/>
          <w:szCs w:val="24"/>
        </w:rPr>
        <w:t xml:space="preserve">job evaluation </w:t>
      </w:r>
      <w:r w:rsidRPr="00245E50">
        <w:rPr>
          <w:rFonts w:ascii="Arial" w:hAnsi="Arial" w:cs="Arial"/>
          <w:spacing w:val="-3"/>
          <w:sz w:val="24"/>
          <w:szCs w:val="24"/>
        </w:rPr>
        <w:t xml:space="preserve">- </w:t>
      </w:r>
      <w:r w:rsidRPr="00245E50">
        <w:rPr>
          <w:rFonts w:ascii="Arial" w:hAnsi="Arial" w:cs="Arial"/>
          <w:sz w:val="24"/>
          <w:szCs w:val="24"/>
        </w:rPr>
        <w:t>disagreements regarding job evaluations are dealt with under the Job Evaluation/ Appeals Procedure or the re-evaluation procedure as contained in the Collective Agreement on Pay and Grading - where this applies to the school.</w:t>
      </w:r>
    </w:p>
    <w:p w:rsidR="004C78E9" w:rsidRPr="00245E50" w:rsidRDefault="004C78E9" w:rsidP="005D597A">
      <w:pPr>
        <w:numPr>
          <w:ilvl w:val="0"/>
          <w:numId w:val="3"/>
        </w:numPr>
        <w:tabs>
          <w:tab w:val="clear" w:pos="1778"/>
          <w:tab w:val="left" w:pos="-720"/>
          <w:tab w:val="left" w:pos="0"/>
          <w:tab w:val="left" w:pos="567"/>
          <w:tab w:val="left" w:pos="993"/>
          <w:tab w:val="left" w:pos="9072"/>
        </w:tabs>
        <w:suppressAutoHyphens/>
        <w:spacing w:after="120" w:line="240" w:lineRule="auto"/>
        <w:ind w:left="992" w:right="-57" w:hanging="425"/>
        <w:jc w:val="both"/>
        <w:rPr>
          <w:rFonts w:ascii="Arial" w:hAnsi="Arial" w:cs="Arial"/>
          <w:spacing w:val="-3"/>
          <w:sz w:val="24"/>
          <w:szCs w:val="24"/>
        </w:rPr>
      </w:pPr>
      <w:r w:rsidRPr="00245E50">
        <w:rPr>
          <w:rFonts w:ascii="Arial" w:hAnsi="Arial" w:cs="Arial"/>
          <w:b/>
          <w:spacing w:val="-3"/>
          <w:sz w:val="24"/>
          <w:szCs w:val="24"/>
        </w:rPr>
        <w:t>bullying, harassment, discrimination and/or victimisation</w:t>
      </w:r>
      <w:r w:rsidRPr="00245E50">
        <w:rPr>
          <w:rFonts w:ascii="Arial" w:hAnsi="Arial" w:cs="Arial"/>
          <w:spacing w:val="-3"/>
          <w:sz w:val="24"/>
          <w:szCs w:val="24"/>
        </w:rPr>
        <w:t xml:space="preserve"> which are dealt with in the first instance, under the Dignity at Work Policy;</w:t>
      </w:r>
    </w:p>
    <w:p w:rsidR="004C78E9" w:rsidRPr="00245E50" w:rsidRDefault="004C78E9" w:rsidP="005D597A">
      <w:pPr>
        <w:numPr>
          <w:ilvl w:val="0"/>
          <w:numId w:val="3"/>
        </w:numPr>
        <w:tabs>
          <w:tab w:val="clear" w:pos="1778"/>
          <w:tab w:val="left" w:pos="567"/>
          <w:tab w:val="left" w:pos="993"/>
        </w:tabs>
        <w:spacing w:after="120" w:line="240" w:lineRule="auto"/>
        <w:ind w:left="992" w:hanging="425"/>
        <w:jc w:val="both"/>
        <w:rPr>
          <w:rFonts w:ascii="Arial" w:hAnsi="Arial" w:cs="Arial"/>
          <w:sz w:val="24"/>
          <w:szCs w:val="24"/>
        </w:rPr>
      </w:pPr>
      <w:r w:rsidRPr="00245E50">
        <w:rPr>
          <w:rFonts w:ascii="Arial" w:hAnsi="Arial" w:cs="Arial"/>
          <w:sz w:val="24"/>
          <w:szCs w:val="24"/>
        </w:rPr>
        <w:t>employment</w:t>
      </w:r>
      <w:r w:rsidR="00245E50">
        <w:rPr>
          <w:rFonts w:ascii="Arial" w:hAnsi="Arial" w:cs="Arial"/>
          <w:sz w:val="24"/>
          <w:szCs w:val="24"/>
        </w:rPr>
        <w:t xml:space="preserve"> issues</w:t>
      </w:r>
      <w:r w:rsidRPr="00245E50">
        <w:rPr>
          <w:rFonts w:ascii="Arial" w:hAnsi="Arial" w:cs="Arial"/>
          <w:b/>
          <w:sz w:val="24"/>
          <w:szCs w:val="24"/>
        </w:rPr>
        <w:t xml:space="preserve"> raised by ex-employees</w:t>
      </w:r>
      <w:r w:rsidRPr="00245E50">
        <w:rPr>
          <w:rFonts w:ascii="Arial" w:hAnsi="Arial" w:cs="Arial"/>
          <w:sz w:val="24"/>
          <w:szCs w:val="24"/>
        </w:rPr>
        <w:t xml:space="preserve"> after their service with the school has ended;</w:t>
      </w:r>
    </w:p>
    <w:p w:rsidR="004C78E9" w:rsidRDefault="00245E50" w:rsidP="005D597A">
      <w:pPr>
        <w:numPr>
          <w:ilvl w:val="0"/>
          <w:numId w:val="3"/>
        </w:numPr>
        <w:tabs>
          <w:tab w:val="clear" w:pos="1778"/>
          <w:tab w:val="left" w:pos="567"/>
          <w:tab w:val="left" w:pos="993"/>
        </w:tabs>
        <w:spacing w:after="120" w:line="240" w:lineRule="auto"/>
        <w:ind w:left="992" w:hanging="425"/>
        <w:jc w:val="both"/>
        <w:rPr>
          <w:rFonts w:ascii="Arial" w:hAnsi="Arial" w:cs="Arial"/>
          <w:sz w:val="24"/>
          <w:szCs w:val="24"/>
        </w:rPr>
      </w:pPr>
      <w:r>
        <w:rPr>
          <w:rFonts w:ascii="Arial" w:hAnsi="Arial" w:cs="Arial"/>
          <w:b/>
          <w:sz w:val="24"/>
          <w:szCs w:val="24"/>
        </w:rPr>
        <w:t>whistle-</w:t>
      </w:r>
      <w:r w:rsidR="004C78E9" w:rsidRPr="00245E50">
        <w:rPr>
          <w:rFonts w:ascii="Arial" w:hAnsi="Arial" w:cs="Arial"/>
          <w:b/>
          <w:sz w:val="24"/>
          <w:szCs w:val="24"/>
        </w:rPr>
        <w:t>blowing</w:t>
      </w:r>
      <w:r w:rsidR="004C78E9" w:rsidRPr="00245E50">
        <w:rPr>
          <w:rFonts w:ascii="Arial" w:hAnsi="Arial" w:cs="Arial"/>
          <w:sz w:val="24"/>
          <w:szCs w:val="24"/>
        </w:rPr>
        <w:t xml:space="preserve"> for which there is a separate procedure adopted by the Governing Body.</w:t>
      </w:r>
    </w:p>
    <w:p w:rsidR="00556E49" w:rsidRDefault="00556E49" w:rsidP="00556E49">
      <w:pPr>
        <w:tabs>
          <w:tab w:val="left" w:pos="567"/>
          <w:tab w:val="left" w:pos="993"/>
        </w:tabs>
        <w:spacing w:after="0" w:line="240" w:lineRule="auto"/>
        <w:jc w:val="both"/>
        <w:rPr>
          <w:rFonts w:ascii="Arial" w:hAnsi="Arial" w:cs="Arial"/>
          <w:sz w:val="24"/>
          <w:szCs w:val="24"/>
        </w:rPr>
      </w:pPr>
    </w:p>
    <w:p w:rsidR="004C78E9" w:rsidRPr="00245E50" w:rsidRDefault="006A4F3C" w:rsidP="00C833CE">
      <w:pPr>
        <w:tabs>
          <w:tab w:val="left" w:pos="567"/>
        </w:tabs>
        <w:autoSpaceDE w:val="0"/>
        <w:autoSpaceDN w:val="0"/>
        <w:adjustRightInd w:val="0"/>
        <w:spacing w:after="0" w:line="240" w:lineRule="auto"/>
        <w:ind w:left="567" w:hanging="567"/>
        <w:rPr>
          <w:rFonts w:ascii="Arial" w:hAnsi="Arial" w:cs="Arial"/>
          <w:sz w:val="24"/>
          <w:szCs w:val="24"/>
        </w:rPr>
      </w:pPr>
      <w:r>
        <w:rPr>
          <w:rFonts w:ascii="Arial" w:hAnsi="Arial" w:cs="Arial"/>
          <w:b/>
          <w:spacing w:val="-3"/>
          <w:sz w:val="24"/>
          <w:szCs w:val="24"/>
        </w:rPr>
        <w:t>2.7</w:t>
      </w:r>
      <w:r w:rsidR="004C78E9" w:rsidRPr="00245E50">
        <w:rPr>
          <w:rFonts w:ascii="Arial" w:hAnsi="Arial" w:cs="Arial"/>
          <w:b/>
          <w:spacing w:val="-3"/>
          <w:sz w:val="24"/>
          <w:szCs w:val="24"/>
        </w:rPr>
        <w:tab/>
      </w:r>
      <w:r w:rsidR="004C78E9" w:rsidRPr="00245E50">
        <w:rPr>
          <w:rFonts w:ascii="Arial" w:hAnsi="Arial" w:cs="Arial"/>
          <w:spacing w:val="-3"/>
          <w:sz w:val="24"/>
          <w:szCs w:val="24"/>
        </w:rPr>
        <w:t>This Procedure a</w:t>
      </w:r>
      <w:r w:rsidR="004C78E9" w:rsidRPr="00245E50">
        <w:rPr>
          <w:rFonts w:ascii="Arial" w:hAnsi="Arial" w:cs="Arial"/>
          <w:sz w:val="24"/>
          <w:szCs w:val="24"/>
        </w:rPr>
        <w:t>lso does not apply where the matter is outside of the school’s control. For example:</w:t>
      </w:r>
    </w:p>
    <w:p w:rsidR="004C78E9" w:rsidRPr="00245E50" w:rsidRDefault="004C78E9" w:rsidP="00C833CE">
      <w:pPr>
        <w:tabs>
          <w:tab w:val="left" w:pos="284"/>
        </w:tabs>
        <w:autoSpaceDE w:val="0"/>
        <w:autoSpaceDN w:val="0"/>
        <w:adjustRightInd w:val="0"/>
        <w:spacing w:after="0" w:line="240" w:lineRule="auto"/>
        <w:ind w:left="284" w:hanging="284"/>
        <w:rPr>
          <w:rFonts w:ascii="Arial" w:hAnsi="Arial" w:cs="Arial"/>
          <w:sz w:val="24"/>
          <w:szCs w:val="24"/>
        </w:rPr>
      </w:pPr>
    </w:p>
    <w:p w:rsidR="004C78E9" w:rsidRPr="00245E50" w:rsidRDefault="004C78E9" w:rsidP="00C833CE">
      <w:pPr>
        <w:tabs>
          <w:tab w:val="left" w:pos="993"/>
        </w:tabs>
        <w:autoSpaceDE w:val="0"/>
        <w:autoSpaceDN w:val="0"/>
        <w:adjustRightInd w:val="0"/>
        <w:spacing w:after="0" w:line="240" w:lineRule="auto"/>
        <w:ind w:left="993" w:hanging="426"/>
        <w:rPr>
          <w:rFonts w:ascii="Arial" w:hAnsi="Arial" w:cs="Arial"/>
          <w:sz w:val="24"/>
          <w:szCs w:val="24"/>
        </w:rPr>
      </w:pPr>
      <w:r w:rsidRPr="00245E50">
        <w:rPr>
          <w:rFonts w:ascii="Arial" w:hAnsi="Arial" w:cs="Arial"/>
          <w:sz w:val="24"/>
          <w:szCs w:val="24"/>
        </w:rPr>
        <w:t xml:space="preserve">• </w:t>
      </w:r>
      <w:r w:rsidRPr="00245E50">
        <w:rPr>
          <w:rFonts w:ascii="Arial" w:hAnsi="Arial" w:cs="Arial"/>
          <w:sz w:val="24"/>
          <w:szCs w:val="24"/>
        </w:rPr>
        <w:tab/>
        <w:t xml:space="preserve">Issues </w:t>
      </w:r>
      <w:r w:rsidR="008E3C26">
        <w:rPr>
          <w:rFonts w:ascii="Arial" w:hAnsi="Arial" w:cs="Arial"/>
          <w:sz w:val="24"/>
          <w:szCs w:val="24"/>
        </w:rPr>
        <w:t xml:space="preserve">determined by </w:t>
      </w:r>
      <w:r w:rsidR="008E3C26" w:rsidRPr="00556E49">
        <w:rPr>
          <w:rFonts w:ascii="Arial" w:eastAsia="Times New Roman" w:hAnsi="Arial" w:cs="Arial"/>
          <w:b/>
          <w:sz w:val="24"/>
          <w:szCs w:val="24"/>
          <w:lang w:eastAsia="en-GB"/>
        </w:rPr>
        <w:t>external agencies</w:t>
      </w:r>
      <w:r w:rsidR="008E3C26" w:rsidRPr="00556E49">
        <w:rPr>
          <w:rFonts w:ascii="Arial" w:eastAsia="Times New Roman" w:hAnsi="Arial" w:cs="Arial"/>
          <w:sz w:val="24"/>
          <w:szCs w:val="24"/>
          <w:lang w:eastAsia="en-GB"/>
        </w:rPr>
        <w:t xml:space="preserve"> </w:t>
      </w:r>
      <w:r w:rsidRPr="00245E50">
        <w:rPr>
          <w:rFonts w:ascii="Arial" w:hAnsi="Arial" w:cs="Arial"/>
          <w:sz w:val="24"/>
          <w:szCs w:val="24"/>
        </w:rPr>
        <w:t xml:space="preserve">regarding statutory adjustments to pay and allowances (e.g. national insurance, income tax, pension scheme). </w:t>
      </w:r>
    </w:p>
    <w:p w:rsidR="004C78E9" w:rsidRPr="00245E50" w:rsidRDefault="004C78E9" w:rsidP="00C833CE">
      <w:pPr>
        <w:tabs>
          <w:tab w:val="left" w:pos="993"/>
        </w:tabs>
        <w:autoSpaceDE w:val="0"/>
        <w:autoSpaceDN w:val="0"/>
        <w:adjustRightInd w:val="0"/>
        <w:spacing w:after="0" w:line="240" w:lineRule="auto"/>
        <w:ind w:left="993" w:hanging="426"/>
        <w:rPr>
          <w:rFonts w:ascii="Arial" w:hAnsi="Arial" w:cs="Arial"/>
          <w:sz w:val="24"/>
          <w:szCs w:val="24"/>
        </w:rPr>
      </w:pPr>
    </w:p>
    <w:p w:rsidR="004C78E9" w:rsidRPr="00245E50" w:rsidRDefault="004C78E9" w:rsidP="00C833CE">
      <w:pPr>
        <w:tabs>
          <w:tab w:val="left" w:pos="993"/>
        </w:tabs>
        <w:autoSpaceDE w:val="0"/>
        <w:autoSpaceDN w:val="0"/>
        <w:adjustRightInd w:val="0"/>
        <w:spacing w:after="0" w:line="240" w:lineRule="auto"/>
        <w:ind w:left="993" w:hanging="426"/>
        <w:rPr>
          <w:rFonts w:ascii="Arial" w:hAnsi="Arial" w:cs="Arial"/>
          <w:sz w:val="24"/>
          <w:szCs w:val="24"/>
        </w:rPr>
      </w:pPr>
      <w:r w:rsidRPr="00245E50">
        <w:rPr>
          <w:rFonts w:ascii="Arial" w:hAnsi="Arial" w:cs="Arial"/>
          <w:sz w:val="24"/>
          <w:szCs w:val="24"/>
        </w:rPr>
        <w:t xml:space="preserve">• </w:t>
      </w:r>
      <w:r w:rsidRPr="00245E50">
        <w:rPr>
          <w:rFonts w:ascii="Arial" w:hAnsi="Arial" w:cs="Arial"/>
          <w:sz w:val="24"/>
          <w:szCs w:val="24"/>
        </w:rPr>
        <w:tab/>
        <w:t>Personal matters not directly related to employment. In these cases an</w:t>
      </w:r>
      <w:r w:rsidR="00D46AA5">
        <w:rPr>
          <w:rFonts w:ascii="Arial" w:hAnsi="Arial" w:cs="Arial"/>
          <w:sz w:val="24"/>
          <w:szCs w:val="24"/>
        </w:rPr>
        <w:t xml:space="preserve"> employee should contact their line m</w:t>
      </w:r>
      <w:r w:rsidRPr="00245E50">
        <w:rPr>
          <w:rFonts w:ascii="Arial" w:hAnsi="Arial" w:cs="Arial"/>
          <w:sz w:val="24"/>
          <w:szCs w:val="24"/>
        </w:rPr>
        <w:t>anager who may be able to assist. Advice can also be sought from the Employee Wellbeing Helpline offered by Wiltshire Council on 01225 713147 about further options for support.</w:t>
      </w:r>
    </w:p>
    <w:p w:rsidR="00D46AA5" w:rsidRDefault="00D46AA5" w:rsidP="00C833CE">
      <w:pPr>
        <w:tabs>
          <w:tab w:val="left" w:pos="284"/>
          <w:tab w:val="left" w:pos="1800"/>
        </w:tabs>
        <w:autoSpaceDE w:val="0"/>
        <w:autoSpaceDN w:val="0"/>
        <w:adjustRightInd w:val="0"/>
        <w:spacing w:after="0" w:line="240" w:lineRule="auto"/>
        <w:ind w:left="284" w:hanging="284"/>
        <w:rPr>
          <w:rFonts w:ascii="Arial" w:hAnsi="Arial" w:cs="Arial"/>
          <w:sz w:val="24"/>
          <w:szCs w:val="24"/>
        </w:rPr>
      </w:pPr>
    </w:p>
    <w:p w:rsidR="005D597A" w:rsidRPr="00245E50" w:rsidRDefault="005D597A" w:rsidP="00C833CE">
      <w:pPr>
        <w:tabs>
          <w:tab w:val="left" w:pos="284"/>
          <w:tab w:val="left" w:pos="1800"/>
        </w:tabs>
        <w:autoSpaceDE w:val="0"/>
        <w:autoSpaceDN w:val="0"/>
        <w:adjustRightInd w:val="0"/>
        <w:spacing w:after="0" w:line="240" w:lineRule="auto"/>
        <w:ind w:left="284" w:hanging="284"/>
        <w:rPr>
          <w:rFonts w:ascii="Arial" w:hAnsi="Arial" w:cs="Arial"/>
          <w:sz w:val="24"/>
          <w:szCs w:val="24"/>
        </w:rPr>
      </w:pPr>
    </w:p>
    <w:p w:rsidR="0047116E" w:rsidRDefault="0047116E" w:rsidP="006A4F3C">
      <w:pPr>
        <w:numPr>
          <w:ilvl w:val="1"/>
          <w:numId w:val="19"/>
        </w:numPr>
        <w:autoSpaceDE w:val="0"/>
        <w:autoSpaceDN w:val="0"/>
        <w:adjustRightInd w:val="0"/>
        <w:spacing w:after="0" w:line="240" w:lineRule="auto"/>
        <w:ind w:left="567" w:hanging="567"/>
        <w:rPr>
          <w:rFonts w:ascii="Arial" w:hAnsi="Arial" w:cs="Arial"/>
          <w:b/>
          <w:bCs/>
          <w:sz w:val="24"/>
          <w:szCs w:val="24"/>
          <w:lang w:eastAsia="en-GB"/>
        </w:rPr>
      </w:pPr>
      <w:r w:rsidRPr="00245E50">
        <w:rPr>
          <w:rFonts w:ascii="Arial" w:hAnsi="Arial" w:cs="Arial"/>
          <w:b/>
          <w:bCs/>
          <w:sz w:val="24"/>
          <w:szCs w:val="24"/>
          <w:lang w:eastAsia="en-GB"/>
        </w:rPr>
        <w:t>Nominated representatives</w:t>
      </w:r>
    </w:p>
    <w:p w:rsidR="00D46AA5" w:rsidRPr="00245E50" w:rsidRDefault="00D46AA5" w:rsidP="00D46AA5">
      <w:pPr>
        <w:tabs>
          <w:tab w:val="left" w:pos="284"/>
        </w:tabs>
        <w:autoSpaceDE w:val="0"/>
        <w:autoSpaceDN w:val="0"/>
        <w:adjustRightInd w:val="0"/>
        <w:spacing w:after="0" w:line="240" w:lineRule="auto"/>
        <w:ind w:left="284" w:hanging="284"/>
        <w:rPr>
          <w:rFonts w:ascii="Arial" w:hAnsi="Arial" w:cs="Arial"/>
          <w:b/>
          <w:bCs/>
          <w:sz w:val="24"/>
          <w:szCs w:val="24"/>
          <w:lang w:eastAsia="en-GB"/>
        </w:rPr>
      </w:pPr>
    </w:p>
    <w:p w:rsidR="00245E50" w:rsidRDefault="0047116E" w:rsidP="00D46AA5">
      <w:pPr>
        <w:tabs>
          <w:tab w:val="left" w:pos="567"/>
        </w:tabs>
        <w:autoSpaceDE w:val="0"/>
        <w:autoSpaceDN w:val="0"/>
        <w:adjustRightInd w:val="0"/>
        <w:spacing w:after="0" w:line="240" w:lineRule="auto"/>
        <w:ind w:left="567"/>
        <w:jc w:val="both"/>
        <w:rPr>
          <w:rFonts w:ascii="Arial" w:hAnsi="Arial" w:cs="Arial"/>
          <w:sz w:val="24"/>
          <w:szCs w:val="24"/>
          <w:lang w:eastAsia="en-GB"/>
        </w:rPr>
      </w:pPr>
      <w:r w:rsidRPr="00245E50">
        <w:rPr>
          <w:rFonts w:ascii="Arial" w:hAnsi="Arial" w:cs="Arial"/>
          <w:sz w:val="24"/>
          <w:szCs w:val="24"/>
          <w:lang w:eastAsia="en-GB"/>
        </w:rPr>
        <w:t xml:space="preserve">Employees wishing to pursue a collective grievance should nominate individuals to represent their interests throughout the process. These people will be referred to as ‘nominated representatives’. These need not necessarily be the same individuals at each stage of the process and may or may not be trade union representatives. </w:t>
      </w:r>
      <w:r w:rsidR="00E23771">
        <w:rPr>
          <w:rFonts w:ascii="Arial" w:hAnsi="Arial" w:cs="Arial"/>
          <w:sz w:val="24"/>
          <w:szCs w:val="24"/>
          <w:lang w:eastAsia="en-GB"/>
        </w:rPr>
        <w:t xml:space="preserve">It is for the employees raising the collective grievance to determine who will represent them and in most circumstances this will include union representatives. </w:t>
      </w:r>
      <w:r w:rsidR="00245E50" w:rsidRPr="00245E50">
        <w:rPr>
          <w:rFonts w:ascii="Arial" w:hAnsi="Arial" w:cs="Arial"/>
          <w:sz w:val="24"/>
          <w:szCs w:val="24"/>
        </w:rPr>
        <w:t xml:space="preserve">However, this right </w:t>
      </w:r>
      <w:r w:rsidR="00E23771">
        <w:rPr>
          <w:rFonts w:ascii="Arial" w:hAnsi="Arial" w:cs="Arial"/>
          <w:sz w:val="24"/>
          <w:szCs w:val="24"/>
        </w:rPr>
        <w:t xml:space="preserve">to representation </w:t>
      </w:r>
      <w:r w:rsidR="00245E50" w:rsidRPr="00245E50">
        <w:rPr>
          <w:rFonts w:ascii="Arial" w:hAnsi="Arial" w:cs="Arial"/>
          <w:sz w:val="24"/>
          <w:szCs w:val="24"/>
        </w:rPr>
        <w:t xml:space="preserve">does not extend to </w:t>
      </w:r>
      <w:r w:rsidR="00E23771">
        <w:rPr>
          <w:rFonts w:ascii="Arial" w:hAnsi="Arial" w:cs="Arial"/>
          <w:sz w:val="24"/>
          <w:szCs w:val="24"/>
        </w:rPr>
        <w:t xml:space="preserve">including </w:t>
      </w:r>
      <w:r w:rsidR="00245E50" w:rsidRPr="00245E50">
        <w:rPr>
          <w:rFonts w:ascii="Arial" w:hAnsi="Arial" w:cs="Arial"/>
          <w:sz w:val="24"/>
          <w:szCs w:val="24"/>
        </w:rPr>
        <w:t>friends/family or professional persons such as solicitors and barristers</w:t>
      </w:r>
      <w:r w:rsidR="00245E50" w:rsidRPr="00245E50">
        <w:rPr>
          <w:rFonts w:ascii="Arial" w:hAnsi="Arial" w:cs="Arial"/>
          <w:sz w:val="24"/>
          <w:szCs w:val="24"/>
          <w:lang w:eastAsia="en-GB"/>
        </w:rPr>
        <w:t xml:space="preserve"> </w:t>
      </w:r>
      <w:r w:rsidR="00E23771">
        <w:rPr>
          <w:rFonts w:ascii="Arial" w:hAnsi="Arial" w:cs="Arial"/>
          <w:sz w:val="24"/>
          <w:szCs w:val="24"/>
          <w:lang w:eastAsia="en-GB"/>
        </w:rPr>
        <w:t>These n</w:t>
      </w:r>
      <w:r w:rsidRPr="00245E50">
        <w:rPr>
          <w:rFonts w:ascii="Arial" w:hAnsi="Arial" w:cs="Arial"/>
          <w:sz w:val="24"/>
          <w:szCs w:val="24"/>
          <w:lang w:eastAsia="en-GB"/>
        </w:rPr>
        <w:t>ominated individuals will be responsible for representing the interests of all employees in the collective grievance, including presenting the</w:t>
      </w:r>
      <w:r w:rsidR="00E23771">
        <w:rPr>
          <w:rFonts w:ascii="Arial" w:hAnsi="Arial" w:cs="Arial"/>
          <w:sz w:val="24"/>
          <w:szCs w:val="24"/>
          <w:lang w:eastAsia="en-GB"/>
        </w:rPr>
        <w:t>ir</w:t>
      </w:r>
      <w:r w:rsidRPr="00245E50">
        <w:rPr>
          <w:rFonts w:ascii="Arial" w:hAnsi="Arial" w:cs="Arial"/>
          <w:sz w:val="24"/>
          <w:szCs w:val="24"/>
          <w:lang w:eastAsia="en-GB"/>
        </w:rPr>
        <w:t xml:space="preserve"> case at meetings.</w:t>
      </w:r>
      <w:r w:rsidR="00245E50" w:rsidRPr="00245E50">
        <w:rPr>
          <w:rFonts w:ascii="Arial" w:hAnsi="Arial" w:cs="Arial"/>
          <w:sz w:val="24"/>
          <w:szCs w:val="24"/>
          <w:lang w:eastAsia="en-GB"/>
        </w:rPr>
        <w:t xml:space="preserve"> </w:t>
      </w:r>
    </w:p>
    <w:p w:rsidR="00245E50" w:rsidRDefault="00245E50" w:rsidP="00C833CE">
      <w:pPr>
        <w:tabs>
          <w:tab w:val="left" w:pos="284"/>
        </w:tabs>
        <w:autoSpaceDE w:val="0"/>
        <w:autoSpaceDN w:val="0"/>
        <w:adjustRightInd w:val="0"/>
        <w:spacing w:after="0" w:line="240" w:lineRule="auto"/>
        <w:ind w:left="720" w:hanging="284"/>
        <w:rPr>
          <w:rFonts w:ascii="Arial" w:hAnsi="Arial" w:cs="Arial"/>
          <w:sz w:val="24"/>
          <w:szCs w:val="24"/>
          <w:lang w:eastAsia="en-GB"/>
        </w:rPr>
      </w:pPr>
    </w:p>
    <w:p w:rsidR="0047116E" w:rsidRPr="00245E50" w:rsidRDefault="0047116E" w:rsidP="00D46AA5">
      <w:pPr>
        <w:tabs>
          <w:tab w:val="left" w:pos="567"/>
        </w:tabs>
        <w:autoSpaceDE w:val="0"/>
        <w:autoSpaceDN w:val="0"/>
        <w:adjustRightInd w:val="0"/>
        <w:spacing w:after="0" w:line="240" w:lineRule="auto"/>
        <w:ind w:left="567"/>
        <w:rPr>
          <w:rFonts w:ascii="Arial" w:hAnsi="Arial" w:cs="Arial"/>
          <w:sz w:val="24"/>
          <w:szCs w:val="24"/>
          <w:lang w:eastAsia="en-GB"/>
        </w:rPr>
      </w:pPr>
      <w:r w:rsidRPr="00245E50">
        <w:rPr>
          <w:rFonts w:ascii="Arial" w:hAnsi="Arial" w:cs="Arial"/>
          <w:sz w:val="24"/>
          <w:szCs w:val="24"/>
          <w:lang w:eastAsia="en-GB"/>
        </w:rPr>
        <w:t>The maximum number of nominated representatives allowed throughout the grievance procedure is as follows:</w:t>
      </w:r>
    </w:p>
    <w:p w:rsidR="0047116E" w:rsidRPr="00245E50" w:rsidRDefault="0047116E" w:rsidP="00C833CE">
      <w:pPr>
        <w:tabs>
          <w:tab w:val="left" w:pos="284"/>
        </w:tabs>
        <w:autoSpaceDE w:val="0"/>
        <w:autoSpaceDN w:val="0"/>
        <w:adjustRightInd w:val="0"/>
        <w:spacing w:after="0" w:line="240" w:lineRule="auto"/>
        <w:ind w:left="709"/>
        <w:rPr>
          <w:rFonts w:ascii="Arial" w:hAnsi="Arial" w:cs="Arial"/>
          <w:sz w:val="24"/>
          <w:szCs w:val="24"/>
          <w:lang w:eastAsia="en-GB"/>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3969"/>
      </w:tblGrid>
      <w:tr w:rsidR="00FD758D" w:rsidRPr="00053FE6" w:rsidTr="00053FE6">
        <w:tc>
          <w:tcPr>
            <w:tcW w:w="4819" w:type="dxa"/>
          </w:tcPr>
          <w:p w:rsidR="00245E50" w:rsidRPr="00053FE6" w:rsidRDefault="00245E50" w:rsidP="00053FE6">
            <w:pPr>
              <w:tabs>
                <w:tab w:val="left" w:pos="284"/>
              </w:tabs>
              <w:autoSpaceDE w:val="0"/>
              <w:autoSpaceDN w:val="0"/>
              <w:adjustRightInd w:val="0"/>
              <w:spacing w:after="0" w:line="240" w:lineRule="auto"/>
              <w:ind w:left="284" w:hanging="284"/>
              <w:rPr>
                <w:rFonts w:ascii="Arial" w:hAnsi="Arial" w:cs="Arial"/>
                <w:b/>
                <w:sz w:val="24"/>
                <w:szCs w:val="24"/>
                <w:lang w:eastAsia="en-GB"/>
              </w:rPr>
            </w:pPr>
            <w:r w:rsidRPr="00053FE6">
              <w:rPr>
                <w:rFonts w:ascii="Arial" w:hAnsi="Arial" w:cs="Arial"/>
                <w:b/>
                <w:sz w:val="24"/>
                <w:szCs w:val="24"/>
                <w:lang w:eastAsia="en-GB"/>
              </w:rPr>
              <w:lastRenderedPageBreak/>
              <w:t>Number of employees with grievance:</w:t>
            </w:r>
          </w:p>
        </w:tc>
        <w:tc>
          <w:tcPr>
            <w:tcW w:w="3969" w:type="dxa"/>
          </w:tcPr>
          <w:p w:rsidR="00245E50" w:rsidRPr="00053FE6" w:rsidRDefault="00245E50" w:rsidP="00053FE6">
            <w:pPr>
              <w:tabs>
                <w:tab w:val="left" w:pos="284"/>
              </w:tabs>
              <w:autoSpaceDE w:val="0"/>
              <w:autoSpaceDN w:val="0"/>
              <w:adjustRightInd w:val="0"/>
              <w:spacing w:after="0" w:line="240" w:lineRule="auto"/>
              <w:ind w:left="284" w:hanging="284"/>
              <w:rPr>
                <w:rFonts w:ascii="Arial" w:hAnsi="Arial" w:cs="Arial"/>
                <w:b/>
                <w:sz w:val="24"/>
                <w:szCs w:val="24"/>
                <w:lang w:eastAsia="en-GB"/>
              </w:rPr>
            </w:pPr>
            <w:r w:rsidRPr="00053FE6">
              <w:rPr>
                <w:rFonts w:ascii="Arial" w:hAnsi="Arial" w:cs="Arial"/>
                <w:b/>
                <w:sz w:val="24"/>
                <w:szCs w:val="24"/>
                <w:lang w:eastAsia="en-GB"/>
              </w:rPr>
              <w:t xml:space="preserve">Maximum number of nominated </w:t>
            </w:r>
            <w:r w:rsidR="00D46AA5" w:rsidRPr="00053FE6">
              <w:rPr>
                <w:rFonts w:ascii="Arial" w:hAnsi="Arial" w:cs="Arial"/>
                <w:b/>
                <w:sz w:val="24"/>
                <w:szCs w:val="24"/>
                <w:lang w:eastAsia="en-GB"/>
              </w:rPr>
              <w:t xml:space="preserve">representatives </w:t>
            </w:r>
            <w:r w:rsidRPr="00053FE6">
              <w:rPr>
                <w:rFonts w:ascii="Arial" w:hAnsi="Arial" w:cs="Arial"/>
                <w:b/>
                <w:sz w:val="24"/>
                <w:szCs w:val="24"/>
                <w:lang w:eastAsia="en-GB"/>
              </w:rPr>
              <w:t>:</w:t>
            </w:r>
          </w:p>
          <w:p w:rsidR="00245E50" w:rsidRPr="00053FE6" w:rsidRDefault="00245E50" w:rsidP="00053FE6">
            <w:pPr>
              <w:tabs>
                <w:tab w:val="left" w:pos="284"/>
              </w:tabs>
              <w:autoSpaceDE w:val="0"/>
              <w:autoSpaceDN w:val="0"/>
              <w:adjustRightInd w:val="0"/>
              <w:spacing w:after="0" w:line="240" w:lineRule="auto"/>
              <w:ind w:left="284" w:hanging="284"/>
              <w:rPr>
                <w:rFonts w:ascii="Arial" w:hAnsi="Arial" w:cs="Arial"/>
                <w:b/>
                <w:sz w:val="24"/>
                <w:szCs w:val="24"/>
                <w:lang w:eastAsia="en-GB"/>
              </w:rPr>
            </w:pPr>
          </w:p>
        </w:tc>
      </w:tr>
      <w:tr w:rsidR="00FD758D" w:rsidRPr="00053FE6" w:rsidTr="00053FE6">
        <w:tc>
          <w:tcPr>
            <w:tcW w:w="4819" w:type="dxa"/>
          </w:tcPr>
          <w:p w:rsidR="00245E50" w:rsidRPr="00053FE6" w:rsidRDefault="00245E50" w:rsidP="00C94196">
            <w:pPr>
              <w:tabs>
                <w:tab w:val="left" w:pos="284"/>
              </w:tabs>
              <w:autoSpaceDE w:val="0"/>
              <w:autoSpaceDN w:val="0"/>
              <w:adjustRightInd w:val="0"/>
              <w:spacing w:after="0" w:line="240" w:lineRule="auto"/>
              <w:ind w:left="284" w:hanging="284"/>
              <w:rPr>
                <w:rFonts w:ascii="Arial" w:hAnsi="Arial" w:cs="Arial"/>
                <w:sz w:val="24"/>
                <w:szCs w:val="24"/>
                <w:lang w:eastAsia="en-GB"/>
              </w:rPr>
            </w:pPr>
            <w:r w:rsidRPr="00053FE6">
              <w:rPr>
                <w:rFonts w:ascii="Arial" w:hAnsi="Arial" w:cs="Arial"/>
                <w:sz w:val="24"/>
                <w:szCs w:val="24"/>
                <w:lang w:eastAsia="en-GB"/>
              </w:rPr>
              <w:t xml:space="preserve">2 to 5 </w:t>
            </w:r>
          </w:p>
        </w:tc>
        <w:tc>
          <w:tcPr>
            <w:tcW w:w="3969" w:type="dxa"/>
          </w:tcPr>
          <w:p w:rsidR="00245E50" w:rsidRPr="00053FE6" w:rsidRDefault="00245E50" w:rsidP="00053FE6">
            <w:pPr>
              <w:tabs>
                <w:tab w:val="left" w:pos="284"/>
              </w:tabs>
              <w:autoSpaceDE w:val="0"/>
              <w:autoSpaceDN w:val="0"/>
              <w:adjustRightInd w:val="0"/>
              <w:spacing w:after="0" w:line="240" w:lineRule="auto"/>
              <w:ind w:left="284" w:hanging="284"/>
              <w:rPr>
                <w:rFonts w:ascii="Arial" w:hAnsi="Arial" w:cs="Arial"/>
                <w:sz w:val="24"/>
                <w:szCs w:val="24"/>
                <w:lang w:eastAsia="en-GB"/>
              </w:rPr>
            </w:pPr>
            <w:r w:rsidRPr="00053FE6">
              <w:rPr>
                <w:rFonts w:ascii="Arial" w:hAnsi="Arial" w:cs="Arial"/>
                <w:sz w:val="24"/>
                <w:szCs w:val="24"/>
                <w:lang w:eastAsia="en-GB"/>
              </w:rPr>
              <w:t>2 representatives</w:t>
            </w:r>
          </w:p>
        </w:tc>
      </w:tr>
      <w:tr w:rsidR="00FD758D" w:rsidRPr="00053FE6" w:rsidTr="00053FE6">
        <w:tc>
          <w:tcPr>
            <w:tcW w:w="4819" w:type="dxa"/>
          </w:tcPr>
          <w:p w:rsidR="00245E50" w:rsidRPr="00053FE6" w:rsidRDefault="00245E50" w:rsidP="00053FE6">
            <w:pPr>
              <w:tabs>
                <w:tab w:val="left" w:pos="284"/>
              </w:tabs>
              <w:autoSpaceDE w:val="0"/>
              <w:autoSpaceDN w:val="0"/>
              <w:adjustRightInd w:val="0"/>
              <w:spacing w:after="0" w:line="240" w:lineRule="auto"/>
              <w:ind w:left="284" w:hanging="284"/>
              <w:rPr>
                <w:rFonts w:ascii="Arial" w:hAnsi="Arial" w:cs="Arial"/>
                <w:sz w:val="24"/>
                <w:szCs w:val="24"/>
                <w:lang w:eastAsia="en-GB"/>
              </w:rPr>
            </w:pPr>
            <w:r w:rsidRPr="00053FE6">
              <w:rPr>
                <w:rFonts w:ascii="Arial" w:hAnsi="Arial" w:cs="Arial"/>
                <w:sz w:val="24"/>
                <w:szCs w:val="24"/>
                <w:lang w:eastAsia="en-GB"/>
              </w:rPr>
              <w:t>6 to 12</w:t>
            </w:r>
          </w:p>
        </w:tc>
        <w:tc>
          <w:tcPr>
            <w:tcW w:w="3969" w:type="dxa"/>
          </w:tcPr>
          <w:p w:rsidR="00245E50" w:rsidRPr="00053FE6" w:rsidRDefault="00245E50" w:rsidP="00053FE6">
            <w:pPr>
              <w:tabs>
                <w:tab w:val="left" w:pos="284"/>
              </w:tabs>
              <w:autoSpaceDE w:val="0"/>
              <w:autoSpaceDN w:val="0"/>
              <w:adjustRightInd w:val="0"/>
              <w:spacing w:after="0" w:line="240" w:lineRule="auto"/>
              <w:ind w:left="284" w:hanging="284"/>
              <w:rPr>
                <w:rFonts w:ascii="Arial" w:hAnsi="Arial" w:cs="Arial"/>
                <w:sz w:val="24"/>
                <w:szCs w:val="24"/>
                <w:lang w:eastAsia="en-GB"/>
              </w:rPr>
            </w:pPr>
            <w:r w:rsidRPr="00053FE6">
              <w:rPr>
                <w:rFonts w:ascii="Arial" w:hAnsi="Arial" w:cs="Arial"/>
                <w:sz w:val="24"/>
                <w:szCs w:val="24"/>
                <w:lang w:eastAsia="en-GB"/>
              </w:rPr>
              <w:t>3 representatives</w:t>
            </w:r>
          </w:p>
        </w:tc>
      </w:tr>
      <w:tr w:rsidR="00FD758D" w:rsidRPr="00053FE6" w:rsidTr="00053FE6">
        <w:tc>
          <w:tcPr>
            <w:tcW w:w="4819" w:type="dxa"/>
          </w:tcPr>
          <w:p w:rsidR="00245E50" w:rsidRPr="00053FE6" w:rsidRDefault="00245E50" w:rsidP="00053FE6">
            <w:pPr>
              <w:tabs>
                <w:tab w:val="left" w:pos="284"/>
              </w:tabs>
              <w:autoSpaceDE w:val="0"/>
              <w:autoSpaceDN w:val="0"/>
              <w:adjustRightInd w:val="0"/>
              <w:spacing w:after="0" w:line="240" w:lineRule="auto"/>
              <w:ind w:left="284" w:hanging="284"/>
              <w:rPr>
                <w:rFonts w:ascii="Arial" w:hAnsi="Arial" w:cs="Arial"/>
                <w:sz w:val="24"/>
                <w:szCs w:val="24"/>
                <w:lang w:eastAsia="en-GB"/>
              </w:rPr>
            </w:pPr>
            <w:r w:rsidRPr="00053FE6">
              <w:rPr>
                <w:rFonts w:ascii="Arial" w:hAnsi="Arial" w:cs="Arial"/>
                <w:sz w:val="24"/>
                <w:szCs w:val="24"/>
                <w:lang w:eastAsia="en-GB"/>
              </w:rPr>
              <w:t xml:space="preserve">13 to 20  </w:t>
            </w:r>
          </w:p>
        </w:tc>
        <w:tc>
          <w:tcPr>
            <w:tcW w:w="3969" w:type="dxa"/>
          </w:tcPr>
          <w:p w:rsidR="00245E50" w:rsidRPr="00053FE6" w:rsidRDefault="00245E50" w:rsidP="00053FE6">
            <w:pPr>
              <w:tabs>
                <w:tab w:val="left" w:pos="284"/>
              </w:tabs>
              <w:autoSpaceDE w:val="0"/>
              <w:autoSpaceDN w:val="0"/>
              <w:adjustRightInd w:val="0"/>
              <w:spacing w:after="0" w:line="240" w:lineRule="auto"/>
              <w:ind w:left="284" w:hanging="284"/>
              <w:rPr>
                <w:rFonts w:ascii="Arial" w:hAnsi="Arial" w:cs="Arial"/>
                <w:sz w:val="24"/>
                <w:szCs w:val="24"/>
                <w:lang w:eastAsia="en-GB"/>
              </w:rPr>
            </w:pPr>
            <w:r w:rsidRPr="00053FE6">
              <w:rPr>
                <w:rFonts w:ascii="Arial" w:hAnsi="Arial" w:cs="Arial"/>
                <w:sz w:val="24"/>
                <w:szCs w:val="24"/>
                <w:lang w:eastAsia="en-GB"/>
              </w:rPr>
              <w:t>4 representatives</w:t>
            </w:r>
          </w:p>
        </w:tc>
      </w:tr>
      <w:tr w:rsidR="00FD758D" w:rsidRPr="00053FE6" w:rsidTr="00053FE6">
        <w:tc>
          <w:tcPr>
            <w:tcW w:w="4819" w:type="dxa"/>
          </w:tcPr>
          <w:p w:rsidR="00245E50" w:rsidRPr="00053FE6" w:rsidRDefault="00245E50" w:rsidP="00053FE6">
            <w:pPr>
              <w:tabs>
                <w:tab w:val="left" w:pos="284"/>
              </w:tabs>
              <w:autoSpaceDE w:val="0"/>
              <w:autoSpaceDN w:val="0"/>
              <w:adjustRightInd w:val="0"/>
              <w:spacing w:after="0" w:line="240" w:lineRule="auto"/>
              <w:ind w:left="284" w:hanging="284"/>
              <w:rPr>
                <w:rFonts w:ascii="Arial" w:hAnsi="Arial" w:cs="Arial"/>
                <w:sz w:val="24"/>
                <w:szCs w:val="24"/>
                <w:lang w:eastAsia="en-GB"/>
              </w:rPr>
            </w:pPr>
            <w:r w:rsidRPr="00053FE6">
              <w:rPr>
                <w:rFonts w:ascii="Arial" w:hAnsi="Arial" w:cs="Arial"/>
                <w:sz w:val="24"/>
                <w:szCs w:val="24"/>
                <w:lang w:eastAsia="en-GB"/>
              </w:rPr>
              <w:t>More than 21</w:t>
            </w:r>
          </w:p>
        </w:tc>
        <w:tc>
          <w:tcPr>
            <w:tcW w:w="3969" w:type="dxa"/>
          </w:tcPr>
          <w:p w:rsidR="00245E50" w:rsidRPr="00053FE6" w:rsidRDefault="00245E50" w:rsidP="00053FE6">
            <w:pPr>
              <w:tabs>
                <w:tab w:val="left" w:pos="284"/>
              </w:tabs>
              <w:autoSpaceDE w:val="0"/>
              <w:autoSpaceDN w:val="0"/>
              <w:adjustRightInd w:val="0"/>
              <w:spacing w:after="0" w:line="240" w:lineRule="auto"/>
              <w:ind w:left="284" w:hanging="284"/>
              <w:rPr>
                <w:rFonts w:ascii="Arial" w:hAnsi="Arial" w:cs="Arial"/>
                <w:sz w:val="24"/>
                <w:szCs w:val="24"/>
                <w:lang w:eastAsia="en-GB"/>
              </w:rPr>
            </w:pPr>
            <w:r w:rsidRPr="00053FE6">
              <w:rPr>
                <w:rFonts w:ascii="Arial" w:hAnsi="Arial" w:cs="Arial"/>
                <w:sz w:val="24"/>
                <w:szCs w:val="24"/>
                <w:lang w:eastAsia="en-GB"/>
              </w:rPr>
              <w:t>5 representatives</w:t>
            </w:r>
          </w:p>
        </w:tc>
      </w:tr>
    </w:tbl>
    <w:p w:rsidR="00245E50" w:rsidRDefault="00245E50" w:rsidP="00D46AA5">
      <w:pPr>
        <w:tabs>
          <w:tab w:val="left" w:pos="284"/>
        </w:tabs>
        <w:spacing w:after="0" w:line="240" w:lineRule="auto"/>
        <w:ind w:left="284" w:hanging="284"/>
        <w:rPr>
          <w:rFonts w:ascii="Arial" w:hAnsi="Arial" w:cs="Arial"/>
          <w:b/>
          <w:sz w:val="24"/>
          <w:szCs w:val="24"/>
        </w:rPr>
      </w:pPr>
    </w:p>
    <w:p w:rsidR="006804CB" w:rsidRDefault="006804CB" w:rsidP="00D46AA5">
      <w:pPr>
        <w:tabs>
          <w:tab w:val="left" w:pos="284"/>
        </w:tabs>
        <w:spacing w:after="0" w:line="240" w:lineRule="auto"/>
        <w:ind w:left="284" w:hanging="284"/>
        <w:rPr>
          <w:rFonts w:ascii="Arial" w:hAnsi="Arial" w:cs="Arial"/>
          <w:b/>
          <w:sz w:val="24"/>
          <w:szCs w:val="24"/>
        </w:rPr>
      </w:pPr>
    </w:p>
    <w:p w:rsidR="004C78E9" w:rsidRDefault="00D46AA5" w:rsidP="00D46AA5">
      <w:pPr>
        <w:tabs>
          <w:tab w:val="left" w:pos="567"/>
        </w:tabs>
        <w:spacing w:after="0" w:line="240" w:lineRule="auto"/>
        <w:ind w:left="567" w:hanging="567"/>
        <w:rPr>
          <w:rFonts w:ascii="Arial" w:hAnsi="Arial" w:cs="Arial"/>
          <w:b/>
          <w:sz w:val="24"/>
          <w:szCs w:val="24"/>
        </w:rPr>
      </w:pPr>
      <w:r>
        <w:rPr>
          <w:rFonts w:ascii="Arial" w:hAnsi="Arial" w:cs="Arial"/>
          <w:b/>
          <w:sz w:val="24"/>
          <w:szCs w:val="24"/>
        </w:rPr>
        <w:t>3.</w:t>
      </w:r>
      <w:r>
        <w:rPr>
          <w:rFonts w:ascii="Arial" w:hAnsi="Arial" w:cs="Arial"/>
          <w:b/>
          <w:sz w:val="24"/>
          <w:szCs w:val="24"/>
        </w:rPr>
        <w:tab/>
        <w:t>Informal resolution</w:t>
      </w:r>
    </w:p>
    <w:p w:rsidR="00D46AA5" w:rsidRPr="00245E50" w:rsidRDefault="00D46AA5" w:rsidP="00D46AA5">
      <w:pPr>
        <w:tabs>
          <w:tab w:val="left" w:pos="567"/>
        </w:tabs>
        <w:spacing w:after="0" w:line="240" w:lineRule="auto"/>
        <w:ind w:left="567" w:hanging="567"/>
        <w:rPr>
          <w:rFonts w:ascii="Arial" w:hAnsi="Arial" w:cs="Arial"/>
          <w:b/>
          <w:sz w:val="24"/>
          <w:szCs w:val="24"/>
        </w:rPr>
      </w:pPr>
    </w:p>
    <w:p w:rsidR="004C78E9" w:rsidRDefault="004C78E9" w:rsidP="00D46AA5">
      <w:pPr>
        <w:tabs>
          <w:tab w:val="left" w:pos="567"/>
        </w:tabs>
        <w:spacing w:after="0" w:line="240" w:lineRule="auto"/>
        <w:ind w:left="567" w:hanging="567"/>
        <w:rPr>
          <w:rFonts w:ascii="Arial" w:hAnsi="Arial" w:cs="Arial"/>
          <w:sz w:val="24"/>
          <w:szCs w:val="24"/>
        </w:rPr>
      </w:pPr>
      <w:r w:rsidRPr="00245E50">
        <w:rPr>
          <w:rFonts w:ascii="Arial" w:hAnsi="Arial" w:cs="Arial"/>
          <w:b/>
          <w:sz w:val="24"/>
          <w:szCs w:val="24"/>
        </w:rPr>
        <w:t>3.1</w:t>
      </w:r>
      <w:r w:rsidRPr="00245E50">
        <w:rPr>
          <w:rFonts w:ascii="Arial" w:hAnsi="Arial" w:cs="Arial"/>
          <w:sz w:val="24"/>
          <w:szCs w:val="24"/>
        </w:rPr>
        <w:tab/>
        <w:t xml:space="preserve">Employees should </w:t>
      </w:r>
      <w:r w:rsidR="00036007">
        <w:rPr>
          <w:rFonts w:ascii="Arial" w:hAnsi="Arial" w:cs="Arial"/>
          <w:sz w:val="24"/>
          <w:szCs w:val="24"/>
        </w:rPr>
        <w:t xml:space="preserve">always </w:t>
      </w:r>
      <w:r w:rsidRPr="00245E50">
        <w:rPr>
          <w:rFonts w:ascii="Arial" w:hAnsi="Arial" w:cs="Arial"/>
          <w:sz w:val="24"/>
          <w:szCs w:val="24"/>
        </w:rPr>
        <w:t xml:space="preserve">aim to settle most grievances informally with their manager/supervisor or </w:t>
      </w:r>
      <w:r w:rsidR="001B654F">
        <w:rPr>
          <w:rFonts w:ascii="Arial" w:hAnsi="Arial" w:cs="Arial"/>
          <w:sz w:val="24"/>
          <w:szCs w:val="24"/>
        </w:rPr>
        <w:t>h</w:t>
      </w:r>
      <w:r w:rsidRPr="00245E50">
        <w:rPr>
          <w:rFonts w:ascii="Arial" w:hAnsi="Arial" w:cs="Arial"/>
          <w:sz w:val="24"/>
          <w:szCs w:val="24"/>
        </w:rPr>
        <w:t>eadteacher. Many problems can be raised and settled during the course of everyday working relationships. This also allows for problems to be settled quickly.</w:t>
      </w:r>
    </w:p>
    <w:p w:rsidR="00D46AA5" w:rsidRPr="00245E50" w:rsidRDefault="00D46AA5" w:rsidP="00D46AA5">
      <w:pPr>
        <w:tabs>
          <w:tab w:val="left" w:pos="567"/>
        </w:tabs>
        <w:spacing w:after="0" w:line="240" w:lineRule="auto"/>
        <w:ind w:left="567" w:hanging="567"/>
        <w:rPr>
          <w:rFonts w:ascii="Arial" w:hAnsi="Arial" w:cs="Arial"/>
          <w:sz w:val="24"/>
          <w:szCs w:val="24"/>
        </w:rPr>
      </w:pPr>
    </w:p>
    <w:p w:rsidR="004C78E9" w:rsidRPr="00245E50" w:rsidRDefault="004C78E9" w:rsidP="00E23771">
      <w:pPr>
        <w:tabs>
          <w:tab w:val="left" w:pos="567"/>
        </w:tabs>
        <w:autoSpaceDE w:val="0"/>
        <w:autoSpaceDN w:val="0"/>
        <w:adjustRightInd w:val="0"/>
        <w:spacing w:after="0" w:line="240" w:lineRule="auto"/>
        <w:ind w:left="567" w:hanging="567"/>
        <w:rPr>
          <w:rFonts w:ascii="Arial" w:hAnsi="Arial" w:cs="Arial"/>
          <w:b/>
          <w:sz w:val="24"/>
          <w:szCs w:val="24"/>
        </w:rPr>
      </w:pPr>
      <w:r w:rsidRPr="00245E50">
        <w:rPr>
          <w:rFonts w:ascii="Arial" w:hAnsi="Arial" w:cs="Arial"/>
          <w:b/>
          <w:sz w:val="24"/>
          <w:szCs w:val="24"/>
        </w:rPr>
        <w:t>4.</w:t>
      </w:r>
      <w:r w:rsidRPr="00245E50">
        <w:rPr>
          <w:rFonts w:ascii="Arial" w:hAnsi="Arial" w:cs="Arial"/>
          <w:b/>
          <w:sz w:val="24"/>
          <w:szCs w:val="24"/>
        </w:rPr>
        <w:tab/>
        <w:t>Mediation</w:t>
      </w:r>
    </w:p>
    <w:p w:rsidR="004C78E9" w:rsidRPr="00245E50" w:rsidRDefault="004C78E9" w:rsidP="00D46AA5">
      <w:pPr>
        <w:tabs>
          <w:tab w:val="left" w:pos="284"/>
        </w:tabs>
        <w:autoSpaceDE w:val="0"/>
        <w:autoSpaceDN w:val="0"/>
        <w:adjustRightInd w:val="0"/>
        <w:spacing w:after="0" w:line="240" w:lineRule="auto"/>
        <w:ind w:left="284" w:hanging="284"/>
        <w:rPr>
          <w:rFonts w:ascii="Arial" w:hAnsi="Arial" w:cs="Arial"/>
          <w:b/>
          <w:sz w:val="24"/>
          <w:szCs w:val="24"/>
        </w:rPr>
      </w:pPr>
    </w:p>
    <w:p w:rsidR="004C78E9" w:rsidRPr="00245E50" w:rsidRDefault="004C78E9" w:rsidP="00D46AA5">
      <w:pPr>
        <w:tabs>
          <w:tab w:val="left" w:pos="567"/>
        </w:tabs>
        <w:autoSpaceDE w:val="0"/>
        <w:autoSpaceDN w:val="0"/>
        <w:adjustRightInd w:val="0"/>
        <w:spacing w:after="0" w:line="240" w:lineRule="auto"/>
        <w:ind w:left="567" w:hanging="567"/>
        <w:jc w:val="both"/>
        <w:rPr>
          <w:rFonts w:ascii="Arial" w:hAnsi="Arial" w:cs="Arial"/>
          <w:sz w:val="24"/>
          <w:szCs w:val="24"/>
        </w:rPr>
      </w:pPr>
      <w:r w:rsidRPr="00245E50">
        <w:rPr>
          <w:rFonts w:ascii="Arial" w:hAnsi="Arial" w:cs="Arial"/>
          <w:b/>
          <w:sz w:val="24"/>
          <w:szCs w:val="24"/>
        </w:rPr>
        <w:t>4.1</w:t>
      </w:r>
      <w:r w:rsidRPr="00245E50">
        <w:rPr>
          <w:rFonts w:ascii="Arial" w:hAnsi="Arial" w:cs="Arial"/>
          <w:sz w:val="24"/>
          <w:szCs w:val="24"/>
        </w:rPr>
        <w:tab/>
        <w:t xml:space="preserve">Voluntary mediation may be available at any stage of this procedure if it is felt appropriate. It is a decision for the school and the </w:t>
      </w:r>
      <w:r w:rsidR="00036007" w:rsidRPr="00245E50">
        <w:rPr>
          <w:rFonts w:ascii="Arial" w:hAnsi="Arial" w:cs="Arial"/>
          <w:sz w:val="24"/>
          <w:szCs w:val="24"/>
          <w:lang w:eastAsia="en-GB"/>
        </w:rPr>
        <w:t>nominated representatives</w:t>
      </w:r>
      <w:r w:rsidR="00036007">
        <w:rPr>
          <w:rFonts w:ascii="Arial" w:hAnsi="Arial" w:cs="Arial"/>
          <w:sz w:val="24"/>
          <w:szCs w:val="24"/>
          <w:lang w:eastAsia="en-GB"/>
        </w:rPr>
        <w:t xml:space="preserve"> </w:t>
      </w:r>
      <w:r w:rsidRPr="00245E50">
        <w:rPr>
          <w:rFonts w:ascii="Arial" w:hAnsi="Arial" w:cs="Arial"/>
          <w:sz w:val="24"/>
          <w:szCs w:val="24"/>
        </w:rPr>
        <w:t xml:space="preserve">involved as to whether mediation is an appropriate method of resolving the dispute. If all parties agree to use mediation, then this </w:t>
      </w:r>
      <w:r w:rsidR="00036007">
        <w:rPr>
          <w:rFonts w:ascii="Arial" w:hAnsi="Arial" w:cs="Arial"/>
          <w:sz w:val="24"/>
          <w:szCs w:val="24"/>
        </w:rPr>
        <w:t xml:space="preserve">Collective </w:t>
      </w:r>
      <w:r w:rsidRPr="00245E50">
        <w:rPr>
          <w:rFonts w:ascii="Arial" w:hAnsi="Arial" w:cs="Arial"/>
          <w:sz w:val="24"/>
          <w:szCs w:val="24"/>
        </w:rPr>
        <w:t xml:space="preserve">Grievance Procedure will be temporarily suspended. A decision about whether to continue with the </w:t>
      </w:r>
      <w:r w:rsidR="00036007">
        <w:rPr>
          <w:rFonts w:ascii="Arial" w:hAnsi="Arial" w:cs="Arial"/>
          <w:sz w:val="24"/>
          <w:szCs w:val="24"/>
        </w:rPr>
        <w:t xml:space="preserve">Collective </w:t>
      </w:r>
      <w:r w:rsidRPr="00245E50">
        <w:rPr>
          <w:rFonts w:ascii="Arial" w:hAnsi="Arial" w:cs="Arial"/>
          <w:sz w:val="24"/>
          <w:szCs w:val="24"/>
        </w:rPr>
        <w:t xml:space="preserve">Grievance Procedure at the stage where it was suspended will be made by all parties once mediation has taken place. </w:t>
      </w:r>
      <w:r w:rsidRPr="00D83246">
        <w:rPr>
          <w:rFonts w:ascii="Arial" w:hAnsi="Arial" w:cs="Arial"/>
          <w:sz w:val="24"/>
          <w:szCs w:val="24"/>
        </w:rPr>
        <w:t xml:space="preserve">Please see the Schools HR </w:t>
      </w:r>
      <w:r w:rsidR="00036007" w:rsidRPr="00D83246">
        <w:rPr>
          <w:rFonts w:ascii="Arial" w:hAnsi="Arial" w:cs="Arial"/>
          <w:sz w:val="24"/>
          <w:szCs w:val="24"/>
        </w:rPr>
        <w:t xml:space="preserve">Collective </w:t>
      </w:r>
      <w:r w:rsidRPr="00D83246">
        <w:rPr>
          <w:rFonts w:ascii="Arial" w:hAnsi="Arial" w:cs="Arial"/>
          <w:sz w:val="24"/>
          <w:szCs w:val="24"/>
        </w:rPr>
        <w:t>Grievance Toolkit, Appendix 2 for more information about mediation.</w:t>
      </w:r>
      <w:r w:rsidRPr="00245E50">
        <w:rPr>
          <w:rFonts w:ascii="Arial" w:hAnsi="Arial" w:cs="Arial"/>
          <w:sz w:val="24"/>
          <w:szCs w:val="24"/>
        </w:rPr>
        <w:t xml:space="preserve"> </w:t>
      </w:r>
    </w:p>
    <w:p w:rsidR="004C78E9" w:rsidRDefault="004C78E9" w:rsidP="004C78E9">
      <w:pPr>
        <w:autoSpaceDE w:val="0"/>
        <w:autoSpaceDN w:val="0"/>
        <w:adjustRightInd w:val="0"/>
        <w:spacing w:after="0"/>
        <w:ind w:left="1080" w:hanging="540"/>
        <w:rPr>
          <w:rFonts w:ascii="Arial" w:hAnsi="Arial" w:cs="Arial"/>
          <w:sz w:val="24"/>
          <w:szCs w:val="24"/>
        </w:rPr>
      </w:pPr>
    </w:p>
    <w:p w:rsidR="004C78E9" w:rsidRPr="00036007" w:rsidRDefault="004C78E9" w:rsidP="00E23771">
      <w:pPr>
        <w:tabs>
          <w:tab w:val="left" w:pos="567"/>
        </w:tabs>
        <w:autoSpaceDE w:val="0"/>
        <w:autoSpaceDN w:val="0"/>
        <w:adjustRightInd w:val="0"/>
        <w:spacing w:after="0"/>
        <w:rPr>
          <w:rFonts w:ascii="Arial" w:hAnsi="Arial" w:cs="Arial"/>
          <w:b/>
          <w:spacing w:val="-3"/>
          <w:sz w:val="24"/>
          <w:szCs w:val="24"/>
        </w:rPr>
      </w:pPr>
      <w:r w:rsidRPr="00036007">
        <w:rPr>
          <w:rFonts w:ascii="Arial" w:hAnsi="Arial" w:cs="Arial"/>
          <w:b/>
          <w:spacing w:val="-3"/>
          <w:sz w:val="24"/>
          <w:szCs w:val="24"/>
        </w:rPr>
        <w:t>5.</w:t>
      </w:r>
      <w:r w:rsidRPr="00036007">
        <w:rPr>
          <w:rFonts w:ascii="Arial" w:hAnsi="Arial" w:cs="Arial"/>
          <w:b/>
          <w:spacing w:val="-3"/>
          <w:sz w:val="24"/>
          <w:szCs w:val="24"/>
        </w:rPr>
        <w:tab/>
        <w:t xml:space="preserve">Stage 1 - Raising a </w:t>
      </w:r>
      <w:r w:rsidR="00C833CE">
        <w:rPr>
          <w:rFonts w:ascii="Arial" w:hAnsi="Arial" w:cs="Arial"/>
          <w:b/>
          <w:spacing w:val="-3"/>
          <w:sz w:val="24"/>
          <w:szCs w:val="24"/>
        </w:rPr>
        <w:t xml:space="preserve">formal </w:t>
      </w:r>
      <w:r w:rsidR="00E23771">
        <w:rPr>
          <w:rFonts w:ascii="Arial" w:hAnsi="Arial" w:cs="Arial"/>
          <w:b/>
          <w:spacing w:val="-3"/>
          <w:sz w:val="24"/>
          <w:szCs w:val="24"/>
        </w:rPr>
        <w:t xml:space="preserve">collective </w:t>
      </w:r>
      <w:r w:rsidRPr="00036007">
        <w:rPr>
          <w:rFonts w:ascii="Arial" w:hAnsi="Arial" w:cs="Arial"/>
          <w:b/>
          <w:spacing w:val="-3"/>
          <w:sz w:val="24"/>
          <w:szCs w:val="24"/>
        </w:rPr>
        <w:t>grievance</w:t>
      </w:r>
    </w:p>
    <w:p w:rsidR="004C78E9" w:rsidRPr="00036007" w:rsidRDefault="004C78E9" w:rsidP="004C78E9">
      <w:pPr>
        <w:tabs>
          <w:tab w:val="left" w:pos="1800"/>
        </w:tabs>
        <w:autoSpaceDE w:val="0"/>
        <w:autoSpaceDN w:val="0"/>
        <w:adjustRightInd w:val="0"/>
        <w:spacing w:after="0"/>
        <w:rPr>
          <w:rFonts w:ascii="Arial" w:hAnsi="Arial" w:cs="Arial"/>
          <w:spacing w:val="-3"/>
          <w:sz w:val="24"/>
          <w:szCs w:val="24"/>
        </w:rPr>
      </w:pPr>
    </w:p>
    <w:p w:rsidR="004C78E9" w:rsidRPr="00D83246" w:rsidRDefault="004C78E9" w:rsidP="00A43116">
      <w:pPr>
        <w:numPr>
          <w:ilvl w:val="1"/>
          <w:numId w:val="8"/>
        </w:numPr>
        <w:tabs>
          <w:tab w:val="clear" w:pos="900"/>
          <w:tab w:val="num" w:pos="567"/>
        </w:tabs>
        <w:autoSpaceDE w:val="0"/>
        <w:autoSpaceDN w:val="0"/>
        <w:adjustRightInd w:val="0"/>
        <w:spacing w:after="0" w:line="240" w:lineRule="auto"/>
        <w:ind w:left="567" w:hanging="567"/>
        <w:jc w:val="both"/>
        <w:rPr>
          <w:rFonts w:ascii="Arial" w:hAnsi="Arial" w:cs="Arial"/>
          <w:b/>
          <w:bCs/>
          <w:spacing w:val="-3"/>
          <w:sz w:val="24"/>
          <w:szCs w:val="24"/>
        </w:rPr>
      </w:pPr>
      <w:r w:rsidRPr="00D83246">
        <w:rPr>
          <w:rFonts w:ascii="Arial" w:hAnsi="Arial" w:cs="Arial"/>
          <w:spacing w:val="-3"/>
          <w:sz w:val="24"/>
          <w:szCs w:val="24"/>
        </w:rPr>
        <w:t xml:space="preserve">If </w:t>
      </w:r>
      <w:r w:rsidR="00036007" w:rsidRPr="00D83246">
        <w:rPr>
          <w:rFonts w:ascii="Arial" w:hAnsi="Arial" w:cs="Arial"/>
          <w:spacing w:val="-3"/>
          <w:sz w:val="24"/>
          <w:szCs w:val="24"/>
        </w:rPr>
        <w:t xml:space="preserve">the </w:t>
      </w:r>
      <w:r w:rsidR="00036007" w:rsidRPr="00D83246">
        <w:rPr>
          <w:rFonts w:ascii="Arial" w:hAnsi="Arial" w:cs="Arial"/>
          <w:sz w:val="24"/>
          <w:szCs w:val="24"/>
          <w:lang w:eastAsia="en-GB"/>
        </w:rPr>
        <w:t xml:space="preserve">nominated representatives </w:t>
      </w:r>
      <w:r w:rsidRPr="00D83246">
        <w:rPr>
          <w:rFonts w:ascii="Arial" w:hAnsi="Arial" w:cs="Arial"/>
          <w:spacing w:val="-3"/>
          <w:sz w:val="24"/>
          <w:szCs w:val="24"/>
        </w:rPr>
        <w:t xml:space="preserve">would like their grievance dealt with formally they must inform their </w:t>
      </w:r>
      <w:r w:rsidR="001B654F">
        <w:rPr>
          <w:rFonts w:ascii="Arial" w:hAnsi="Arial" w:cs="Arial"/>
          <w:spacing w:val="-3"/>
          <w:sz w:val="24"/>
          <w:szCs w:val="24"/>
        </w:rPr>
        <w:t>h</w:t>
      </w:r>
      <w:r w:rsidRPr="00D83246">
        <w:rPr>
          <w:rFonts w:ascii="Arial" w:hAnsi="Arial" w:cs="Arial"/>
          <w:spacing w:val="-3"/>
          <w:sz w:val="24"/>
          <w:szCs w:val="24"/>
        </w:rPr>
        <w:t>ead</w:t>
      </w:r>
      <w:r w:rsidR="001B654F">
        <w:rPr>
          <w:rFonts w:ascii="Arial" w:hAnsi="Arial" w:cs="Arial"/>
          <w:spacing w:val="-3"/>
          <w:sz w:val="24"/>
          <w:szCs w:val="24"/>
        </w:rPr>
        <w:t>t</w:t>
      </w:r>
      <w:r w:rsidRPr="00D83246">
        <w:rPr>
          <w:rFonts w:ascii="Arial" w:hAnsi="Arial" w:cs="Arial"/>
          <w:spacing w:val="-3"/>
          <w:sz w:val="24"/>
          <w:szCs w:val="24"/>
        </w:rPr>
        <w:t xml:space="preserve">eacher in writing by completing a </w:t>
      </w:r>
      <w:r w:rsidR="001857E8" w:rsidRPr="00D83246">
        <w:rPr>
          <w:rFonts w:ascii="Arial" w:hAnsi="Arial" w:cs="Arial"/>
          <w:spacing w:val="-3"/>
          <w:sz w:val="24"/>
          <w:szCs w:val="24"/>
        </w:rPr>
        <w:t xml:space="preserve">Collective </w:t>
      </w:r>
      <w:r w:rsidRPr="00D83246">
        <w:rPr>
          <w:rFonts w:ascii="Arial" w:hAnsi="Arial" w:cs="Arial"/>
          <w:bCs/>
          <w:spacing w:val="-3"/>
          <w:sz w:val="24"/>
          <w:szCs w:val="24"/>
        </w:rPr>
        <w:t>Grievance Notification Form (</w:t>
      </w:r>
      <w:r w:rsidR="00036007" w:rsidRPr="00D83246">
        <w:rPr>
          <w:rFonts w:ascii="Arial" w:hAnsi="Arial" w:cs="Arial"/>
          <w:bCs/>
          <w:spacing w:val="-3"/>
          <w:sz w:val="24"/>
          <w:szCs w:val="24"/>
        </w:rPr>
        <w:t>C</w:t>
      </w:r>
      <w:r w:rsidRPr="00D83246">
        <w:rPr>
          <w:rFonts w:ascii="Arial" w:hAnsi="Arial" w:cs="Arial"/>
          <w:bCs/>
          <w:spacing w:val="-3"/>
          <w:sz w:val="24"/>
          <w:szCs w:val="24"/>
        </w:rPr>
        <w:t>G1).</w:t>
      </w:r>
    </w:p>
    <w:p w:rsidR="004C78E9" w:rsidRPr="00036007" w:rsidRDefault="004C78E9" w:rsidP="00A43116">
      <w:pPr>
        <w:tabs>
          <w:tab w:val="num" w:pos="567"/>
        </w:tabs>
        <w:autoSpaceDE w:val="0"/>
        <w:autoSpaceDN w:val="0"/>
        <w:adjustRightInd w:val="0"/>
        <w:spacing w:after="0"/>
        <w:ind w:left="567" w:hanging="567"/>
        <w:rPr>
          <w:rFonts w:ascii="Arial" w:hAnsi="Arial" w:cs="Arial"/>
          <w:b/>
          <w:bCs/>
          <w:spacing w:val="-3"/>
          <w:sz w:val="24"/>
          <w:szCs w:val="24"/>
        </w:rPr>
      </w:pPr>
    </w:p>
    <w:p w:rsidR="004C78E9" w:rsidRPr="00D46AA5" w:rsidRDefault="004C78E9" w:rsidP="00C833CE">
      <w:pPr>
        <w:numPr>
          <w:ilvl w:val="1"/>
          <w:numId w:val="8"/>
        </w:numPr>
        <w:tabs>
          <w:tab w:val="clear" w:pos="900"/>
          <w:tab w:val="num" w:pos="567"/>
        </w:tabs>
        <w:autoSpaceDE w:val="0"/>
        <w:autoSpaceDN w:val="0"/>
        <w:adjustRightInd w:val="0"/>
        <w:spacing w:after="0" w:line="240" w:lineRule="auto"/>
        <w:ind w:left="567" w:hanging="567"/>
        <w:jc w:val="both"/>
        <w:rPr>
          <w:rFonts w:ascii="Arial" w:hAnsi="Arial" w:cs="Arial"/>
          <w:bCs/>
          <w:spacing w:val="-3"/>
          <w:sz w:val="24"/>
          <w:szCs w:val="24"/>
        </w:rPr>
      </w:pPr>
      <w:r w:rsidRPr="00D46AA5">
        <w:rPr>
          <w:rFonts w:ascii="Arial" w:hAnsi="Arial" w:cs="Arial"/>
          <w:sz w:val="24"/>
          <w:szCs w:val="24"/>
        </w:rPr>
        <w:t xml:space="preserve">The </w:t>
      </w:r>
      <w:r w:rsidR="00036007" w:rsidRPr="00D46AA5">
        <w:rPr>
          <w:rFonts w:ascii="Arial" w:hAnsi="Arial" w:cs="Arial"/>
          <w:sz w:val="24"/>
          <w:szCs w:val="24"/>
        </w:rPr>
        <w:t xml:space="preserve">Collective </w:t>
      </w:r>
      <w:r w:rsidRPr="00D46AA5">
        <w:rPr>
          <w:rFonts w:ascii="Arial" w:hAnsi="Arial" w:cs="Arial"/>
          <w:sz w:val="24"/>
          <w:szCs w:val="24"/>
        </w:rPr>
        <w:t xml:space="preserve">Grievance Notification form should be sent to the </w:t>
      </w:r>
      <w:r w:rsidR="001B654F">
        <w:rPr>
          <w:rFonts w:ascii="Arial" w:hAnsi="Arial" w:cs="Arial"/>
          <w:sz w:val="24"/>
          <w:szCs w:val="24"/>
        </w:rPr>
        <w:t>h</w:t>
      </w:r>
      <w:r w:rsidRPr="00D46AA5">
        <w:rPr>
          <w:rFonts w:ascii="Arial" w:hAnsi="Arial" w:cs="Arial"/>
          <w:sz w:val="24"/>
          <w:szCs w:val="24"/>
        </w:rPr>
        <w:t>ead</w:t>
      </w:r>
      <w:r w:rsidR="001B654F">
        <w:rPr>
          <w:rFonts w:ascii="Arial" w:hAnsi="Arial" w:cs="Arial"/>
          <w:sz w:val="24"/>
          <w:szCs w:val="24"/>
        </w:rPr>
        <w:t>t</w:t>
      </w:r>
      <w:r w:rsidRPr="00D46AA5">
        <w:rPr>
          <w:rFonts w:ascii="Arial" w:hAnsi="Arial" w:cs="Arial"/>
          <w:sz w:val="24"/>
          <w:szCs w:val="24"/>
        </w:rPr>
        <w:t xml:space="preserve">eacher. If the grievance is regarding the </w:t>
      </w:r>
      <w:r w:rsidR="001B654F">
        <w:rPr>
          <w:rFonts w:ascii="Arial" w:hAnsi="Arial" w:cs="Arial"/>
          <w:sz w:val="24"/>
          <w:szCs w:val="24"/>
        </w:rPr>
        <w:t>h</w:t>
      </w:r>
      <w:r w:rsidRPr="00D46AA5">
        <w:rPr>
          <w:rFonts w:ascii="Arial" w:hAnsi="Arial" w:cs="Arial"/>
          <w:sz w:val="24"/>
          <w:szCs w:val="24"/>
        </w:rPr>
        <w:t>ead</w:t>
      </w:r>
      <w:r w:rsidR="001B654F">
        <w:rPr>
          <w:rFonts w:ascii="Arial" w:hAnsi="Arial" w:cs="Arial"/>
          <w:sz w:val="24"/>
          <w:szCs w:val="24"/>
        </w:rPr>
        <w:t>t</w:t>
      </w:r>
      <w:r w:rsidRPr="00D46AA5">
        <w:rPr>
          <w:rFonts w:ascii="Arial" w:hAnsi="Arial" w:cs="Arial"/>
          <w:sz w:val="24"/>
          <w:szCs w:val="24"/>
        </w:rPr>
        <w:t xml:space="preserve">eacher, the </w:t>
      </w:r>
      <w:r w:rsidR="00036007" w:rsidRPr="00D46AA5">
        <w:rPr>
          <w:rFonts w:ascii="Arial" w:hAnsi="Arial" w:cs="Arial"/>
          <w:sz w:val="24"/>
          <w:szCs w:val="24"/>
        </w:rPr>
        <w:t xml:space="preserve">Collective </w:t>
      </w:r>
      <w:r w:rsidRPr="00D46AA5">
        <w:rPr>
          <w:rFonts w:ascii="Arial" w:hAnsi="Arial" w:cs="Arial"/>
          <w:sz w:val="24"/>
          <w:szCs w:val="24"/>
        </w:rPr>
        <w:t xml:space="preserve">Grievance Notification form should be sent to the </w:t>
      </w:r>
      <w:r w:rsidR="00351FD3">
        <w:rPr>
          <w:rFonts w:ascii="Arial" w:hAnsi="Arial" w:cs="Arial"/>
          <w:sz w:val="24"/>
          <w:szCs w:val="24"/>
        </w:rPr>
        <w:t>C</w:t>
      </w:r>
      <w:r w:rsidRPr="00D46AA5">
        <w:rPr>
          <w:rFonts w:ascii="Arial" w:hAnsi="Arial" w:cs="Arial"/>
          <w:sz w:val="24"/>
          <w:szCs w:val="24"/>
        </w:rPr>
        <w:t xml:space="preserve">hair of </w:t>
      </w:r>
      <w:r w:rsidR="00351FD3">
        <w:rPr>
          <w:rFonts w:ascii="Arial" w:hAnsi="Arial" w:cs="Arial"/>
          <w:sz w:val="24"/>
          <w:szCs w:val="24"/>
        </w:rPr>
        <w:t>G</w:t>
      </w:r>
      <w:r w:rsidRPr="00D46AA5">
        <w:rPr>
          <w:rFonts w:ascii="Arial" w:hAnsi="Arial" w:cs="Arial"/>
          <w:sz w:val="24"/>
          <w:szCs w:val="24"/>
        </w:rPr>
        <w:t xml:space="preserve">overnors. </w:t>
      </w:r>
    </w:p>
    <w:p w:rsidR="00D46AA5" w:rsidRPr="00D46AA5" w:rsidRDefault="00D46AA5" w:rsidP="00D46AA5">
      <w:pPr>
        <w:autoSpaceDE w:val="0"/>
        <w:autoSpaceDN w:val="0"/>
        <w:adjustRightInd w:val="0"/>
        <w:spacing w:after="0" w:line="240" w:lineRule="auto"/>
        <w:jc w:val="both"/>
        <w:rPr>
          <w:rFonts w:ascii="Arial" w:hAnsi="Arial" w:cs="Arial"/>
          <w:bCs/>
          <w:spacing w:val="-3"/>
          <w:sz w:val="24"/>
          <w:szCs w:val="24"/>
        </w:rPr>
      </w:pPr>
    </w:p>
    <w:p w:rsidR="004C78E9" w:rsidRPr="00036007" w:rsidRDefault="004C78E9" w:rsidP="00E23771">
      <w:pPr>
        <w:tabs>
          <w:tab w:val="left" w:pos="567"/>
        </w:tabs>
        <w:autoSpaceDE w:val="0"/>
        <w:autoSpaceDN w:val="0"/>
        <w:adjustRightInd w:val="0"/>
        <w:spacing w:after="0" w:line="240" w:lineRule="auto"/>
        <w:rPr>
          <w:rFonts w:ascii="Arial" w:hAnsi="Arial" w:cs="Arial"/>
          <w:b/>
          <w:bCs/>
          <w:spacing w:val="-3"/>
          <w:sz w:val="24"/>
          <w:szCs w:val="24"/>
        </w:rPr>
      </w:pPr>
      <w:r w:rsidRPr="00036007">
        <w:rPr>
          <w:rFonts w:ascii="Arial" w:hAnsi="Arial" w:cs="Arial"/>
          <w:b/>
          <w:bCs/>
          <w:spacing w:val="-3"/>
          <w:sz w:val="24"/>
          <w:szCs w:val="24"/>
        </w:rPr>
        <w:t>6.</w:t>
      </w:r>
      <w:r w:rsidRPr="00036007">
        <w:rPr>
          <w:rFonts w:ascii="Arial" w:hAnsi="Arial" w:cs="Arial"/>
          <w:b/>
          <w:bCs/>
          <w:spacing w:val="-3"/>
          <w:sz w:val="24"/>
          <w:szCs w:val="24"/>
        </w:rPr>
        <w:tab/>
        <w:t>Stage 1 – Grievance Meeting</w:t>
      </w:r>
    </w:p>
    <w:p w:rsidR="004C78E9" w:rsidRPr="00036007" w:rsidRDefault="004C78E9" w:rsidP="00C833CE">
      <w:pPr>
        <w:autoSpaceDE w:val="0"/>
        <w:autoSpaceDN w:val="0"/>
        <w:adjustRightInd w:val="0"/>
        <w:spacing w:after="0" w:line="240" w:lineRule="auto"/>
        <w:rPr>
          <w:rFonts w:ascii="Arial" w:hAnsi="Arial" w:cs="Arial"/>
          <w:bCs/>
          <w:spacing w:val="-3"/>
          <w:sz w:val="24"/>
          <w:szCs w:val="24"/>
        </w:rPr>
      </w:pPr>
    </w:p>
    <w:p w:rsidR="004C78E9" w:rsidRPr="00036007" w:rsidRDefault="004C78E9" w:rsidP="00C833CE">
      <w:pPr>
        <w:numPr>
          <w:ilvl w:val="1"/>
          <w:numId w:val="9"/>
        </w:numPr>
        <w:tabs>
          <w:tab w:val="clear" w:pos="1080"/>
        </w:tabs>
        <w:autoSpaceDE w:val="0"/>
        <w:autoSpaceDN w:val="0"/>
        <w:adjustRightInd w:val="0"/>
        <w:spacing w:after="0" w:line="240" w:lineRule="auto"/>
        <w:ind w:left="567" w:hanging="567"/>
        <w:jc w:val="both"/>
        <w:rPr>
          <w:rFonts w:ascii="Arial" w:hAnsi="Arial" w:cs="Arial"/>
          <w:b/>
          <w:bCs/>
          <w:spacing w:val="-3"/>
          <w:sz w:val="24"/>
          <w:szCs w:val="24"/>
        </w:rPr>
      </w:pPr>
      <w:r w:rsidRPr="00036007">
        <w:rPr>
          <w:rFonts w:ascii="Arial" w:hAnsi="Arial" w:cs="Arial"/>
          <w:bCs/>
          <w:spacing w:val="-3"/>
          <w:sz w:val="24"/>
          <w:szCs w:val="24"/>
        </w:rPr>
        <w:t>Ideally, within 5 working days of</w:t>
      </w:r>
      <w:r w:rsidRPr="00036007">
        <w:rPr>
          <w:rFonts w:ascii="Arial" w:hAnsi="Arial" w:cs="Arial"/>
          <w:b/>
          <w:bCs/>
          <w:spacing w:val="-3"/>
          <w:sz w:val="24"/>
          <w:szCs w:val="24"/>
        </w:rPr>
        <w:t xml:space="preserve"> </w:t>
      </w:r>
      <w:r w:rsidRPr="00036007">
        <w:rPr>
          <w:rFonts w:ascii="Arial" w:hAnsi="Arial" w:cs="Arial"/>
          <w:bCs/>
          <w:spacing w:val="-3"/>
          <w:sz w:val="24"/>
          <w:szCs w:val="24"/>
        </w:rPr>
        <w:t xml:space="preserve">receipt of the </w:t>
      </w:r>
      <w:r w:rsidR="00036007" w:rsidRPr="00036007">
        <w:rPr>
          <w:rFonts w:ascii="Arial" w:hAnsi="Arial" w:cs="Arial"/>
          <w:bCs/>
          <w:spacing w:val="-3"/>
          <w:sz w:val="24"/>
          <w:szCs w:val="24"/>
        </w:rPr>
        <w:t xml:space="preserve">Collective </w:t>
      </w:r>
      <w:r w:rsidRPr="00036007">
        <w:rPr>
          <w:rFonts w:ascii="Arial" w:hAnsi="Arial" w:cs="Arial"/>
          <w:bCs/>
          <w:spacing w:val="-3"/>
          <w:sz w:val="24"/>
          <w:szCs w:val="24"/>
        </w:rPr>
        <w:t xml:space="preserve">Grievance Notification Form, the </w:t>
      </w:r>
      <w:r w:rsidR="001B654F">
        <w:rPr>
          <w:rFonts w:ascii="Arial" w:hAnsi="Arial" w:cs="Arial"/>
          <w:bCs/>
          <w:spacing w:val="-3"/>
          <w:sz w:val="24"/>
          <w:szCs w:val="24"/>
        </w:rPr>
        <w:t>h</w:t>
      </w:r>
      <w:r w:rsidRPr="00036007">
        <w:rPr>
          <w:rFonts w:ascii="Arial" w:hAnsi="Arial" w:cs="Arial"/>
          <w:bCs/>
          <w:spacing w:val="-3"/>
          <w:sz w:val="24"/>
          <w:szCs w:val="24"/>
        </w:rPr>
        <w:t>ead</w:t>
      </w:r>
      <w:r w:rsidR="001B654F">
        <w:rPr>
          <w:rFonts w:ascii="Arial" w:hAnsi="Arial" w:cs="Arial"/>
          <w:bCs/>
          <w:spacing w:val="-3"/>
          <w:sz w:val="24"/>
          <w:szCs w:val="24"/>
        </w:rPr>
        <w:t>t</w:t>
      </w:r>
      <w:r w:rsidRPr="00036007">
        <w:rPr>
          <w:rFonts w:ascii="Arial" w:hAnsi="Arial" w:cs="Arial"/>
          <w:bCs/>
          <w:spacing w:val="-3"/>
          <w:sz w:val="24"/>
          <w:szCs w:val="24"/>
        </w:rPr>
        <w:t xml:space="preserve">eacher / </w:t>
      </w:r>
      <w:r w:rsidR="00351FD3">
        <w:rPr>
          <w:rFonts w:ascii="Arial" w:hAnsi="Arial" w:cs="Arial"/>
          <w:bCs/>
          <w:spacing w:val="-3"/>
          <w:sz w:val="24"/>
          <w:szCs w:val="24"/>
        </w:rPr>
        <w:t>C</w:t>
      </w:r>
      <w:r w:rsidRPr="00036007">
        <w:rPr>
          <w:rFonts w:ascii="Arial" w:hAnsi="Arial" w:cs="Arial"/>
          <w:bCs/>
          <w:spacing w:val="-3"/>
          <w:sz w:val="24"/>
          <w:szCs w:val="24"/>
        </w:rPr>
        <w:t xml:space="preserve">hair of </w:t>
      </w:r>
      <w:r w:rsidR="00351FD3">
        <w:rPr>
          <w:rFonts w:ascii="Arial" w:hAnsi="Arial" w:cs="Arial"/>
          <w:bCs/>
          <w:spacing w:val="-3"/>
          <w:sz w:val="24"/>
          <w:szCs w:val="24"/>
        </w:rPr>
        <w:t>G</w:t>
      </w:r>
      <w:r w:rsidRPr="00036007">
        <w:rPr>
          <w:rFonts w:ascii="Arial" w:hAnsi="Arial" w:cs="Arial"/>
          <w:bCs/>
          <w:spacing w:val="-3"/>
          <w:sz w:val="24"/>
          <w:szCs w:val="24"/>
        </w:rPr>
        <w:t>overnors</w:t>
      </w:r>
      <w:r w:rsidR="004C791B">
        <w:rPr>
          <w:rFonts w:ascii="Arial" w:hAnsi="Arial" w:cs="Arial"/>
          <w:bCs/>
          <w:spacing w:val="-3"/>
          <w:sz w:val="24"/>
          <w:szCs w:val="24"/>
        </w:rPr>
        <w:t xml:space="preserve"> /Investigating Officer</w:t>
      </w:r>
      <w:r w:rsidRPr="00036007">
        <w:rPr>
          <w:rFonts w:ascii="Arial" w:hAnsi="Arial" w:cs="Arial"/>
          <w:bCs/>
          <w:spacing w:val="-3"/>
          <w:sz w:val="24"/>
          <w:szCs w:val="24"/>
        </w:rPr>
        <w:t xml:space="preserve"> will arrange a meeting with the</w:t>
      </w:r>
      <w:r w:rsidR="00D46AA5">
        <w:rPr>
          <w:rFonts w:ascii="Arial" w:hAnsi="Arial" w:cs="Arial"/>
          <w:bCs/>
          <w:spacing w:val="-3"/>
          <w:sz w:val="24"/>
          <w:szCs w:val="24"/>
        </w:rPr>
        <w:t xml:space="preserve"> nominated representatives</w:t>
      </w:r>
      <w:r w:rsidRPr="00036007">
        <w:rPr>
          <w:rFonts w:ascii="Arial" w:hAnsi="Arial" w:cs="Arial"/>
          <w:bCs/>
          <w:spacing w:val="-3"/>
          <w:sz w:val="24"/>
          <w:szCs w:val="24"/>
        </w:rPr>
        <w:t>. The time, date and venue of the meeting will be confirmed in writing as well as the right to be accompanied / represented.</w:t>
      </w:r>
    </w:p>
    <w:p w:rsidR="004C78E9" w:rsidRPr="00036007" w:rsidRDefault="004C78E9" w:rsidP="00C833CE">
      <w:pPr>
        <w:autoSpaceDE w:val="0"/>
        <w:autoSpaceDN w:val="0"/>
        <w:adjustRightInd w:val="0"/>
        <w:spacing w:after="0" w:line="240" w:lineRule="auto"/>
        <w:ind w:left="567" w:hanging="567"/>
        <w:rPr>
          <w:rFonts w:ascii="Arial" w:hAnsi="Arial" w:cs="Arial"/>
          <w:b/>
          <w:bCs/>
          <w:spacing w:val="-3"/>
          <w:sz w:val="24"/>
          <w:szCs w:val="24"/>
        </w:rPr>
      </w:pPr>
    </w:p>
    <w:p w:rsidR="004C78E9" w:rsidRPr="00036007" w:rsidRDefault="004C78E9" w:rsidP="00C833CE">
      <w:pPr>
        <w:numPr>
          <w:ilvl w:val="1"/>
          <w:numId w:val="9"/>
        </w:numPr>
        <w:tabs>
          <w:tab w:val="clear" w:pos="1080"/>
        </w:tabs>
        <w:autoSpaceDE w:val="0"/>
        <w:autoSpaceDN w:val="0"/>
        <w:adjustRightInd w:val="0"/>
        <w:spacing w:after="0" w:line="240" w:lineRule="auto"/>
        <w:ind w:left="567" w:hanging="567"/>
        <w:jc w:val="both"/>
        <w:rPr>
          <w:rFonts w:ascii="Arial" w:hAnsi="Arial" w:cs="Arial"/>
          <w:b/>
          <w:bCs/>
          <w:spacing w:val="-3"/>
          <w:sz w:val="24"/>
          <w:szCs w:val="24"/>
        </w:rPr>
      </w:pPr>
      <w:r w:rsidRPr="00036007">
        <w:rPr>
          <w:rFonts w:ascii="Arial" w:hAnsi="Arial" w:cs="Arial"/>
          <w:sz w:val="24"/>
          <w:szCs w:val="24"/>
        </w:rPr>
        <w:t xml:space="preserve">The school will make provision for any reasonable adjustments to accommodate the needs of a </w:t>
      </w:r>
      <w:r w:rsidR="00036007" w:rsidRPr="00036007">
        <w:rPr>
          <w:rFonts w:ascii="Arial" w:hAnsi="Arial" w:cs="Arial"/>
          <w:sz w:val="24"/>
          <w:szCs w:val="24"/>
          <w:lang w:eastAsia="en-GB"/>
        </w:rPr>
        <w:t xml:space="preserve">nominated representative </w:t>
      </w:r>
      <w:r w:rsidRPr="00036007">
        <w:rPr>
          <w:rFonts w:ascii="Arial" w:hAnsi="Arial" w:cs="Arial"/>
          <w:sz w:val="24"/>
          <w:szCs w:val="24"/>
        </w:rPr>
        <w:t>with disabilities at the meeting. The school needs to be informed of requirements at least 48 hours before the meeting.</w:t>
      </w:r>
    </w:p>
    <w:p w:rsidR="004C78E9" w:rsidRPr="00C833CE" w:rsidRDefault="004C78E9" w:rsidP="00C833CE">
      <w:pPr>
        <w:autoSpaceDE w:val="0"/>
        <w:autoSpaceDN w:val="0"/>
        <w:adjustRightInd w:val="0"/>
        <w:spacing w:after="0" w:line="240" w:lineRule="auto"/>
        <w:ind w:left="567" w:hanging="567"/>
        <w:rPr>
          <w:rFonts w:ascii="Arial" w:hAnsi="Arial" w:cs="Arial"/>
          <w:sz w:val="24"/>
          <w:szCs w:val="24"/>
        </w:rPr>
      </w:pPr>
    </w:p>
    <w:p w:rsidR="00C833CE" w:rsidRPr="00C833CE" w:rsidRDefault="004C78E9" w:rsidP="00D43122">
      <w:pPr>
        <w:numPr>
          <w:ilvl w:val="1"/>
          <w:numId w:val="9"/>
        </w:numPr>
        <w:tabs>
          <w:tab w:val="clear" w:pos="1080"/>
          <w:tab w:val="num" w:pos="567"/>
        </w:tabs>
        <w:autoSpaceDE w:val="0"/>
        <w:autoSpaceDN w:val="0"/>
        <w:adjustRightInd w:val="0"/>
        <w:spacing w:after="0" w:line="240" w:lineRule="auto"/>
        <w:ind w:left="567" w:hanging="567"/>
        <w:jc w:val="both"/>
        <w:rPr>
          <w:rFonts w:ascii="Arial" w:hAnsi="Arial" w:cs="Arial"/>
          <w:b/>
          <w:bCs/>
          <w:spacing w:val="-3"/>
          <w:sz w:val="24"/>
          <w:szCs w:val="24"/>
        </w:rPr>
      </w:pPr>
      <w:r w:rsidRPr="00C833CE">
        <w:rPr>
          <w:rFonts w:ascii="Arial" w:hAnsi="Arial" w:cs="Arial"/>
          <w:sz w:val="24"/>
          <w:szCs w:val="24"/>
        </w:rPr>
        <w:t xml:space="preserve">Notes of the meeting should be taken by a </w:t>
      </w:r>
      <w:r w:rsidR="001B654F">
        <w:rPr>
          <w:rFonts w:ascii="Arial" w:hAnsi="Arial" w:cs="Arial"/>
          <w:sz w:val="24"/>
          <w:szCs w:val="24"/>
        </w:rPr>
        <w:t>c</w:t>
      </w:r>
      <w:r w:rsidRPr="00C833CE">
        <w:rPr>
          <w:rFonts w:ascii="Arial" w:hAnsi="Arial" w:cs="Arial"/>
          <w:sz w:val="24"/>
          <w:szCs w:val="24"/>
        </w:rPr>
        <w:t xml:space="preserve">lerk to the </w:t>
      </w:r>
      <w:r w:rsidR="001B654F">
        <w:rPr>
          <w:rFonts w:ascii="Arial" w:hAnsi="Arial" w:cs="Arial"/>
          <w:sz w:val="24"/>
          <w:szCs w:val="24"/>
        </w:rPr>
        <w:t>g</w:t>
      </w:r>
      <w:r w:rsidRPr="00C833CE">
        <w:rPr>
          <w:rFonts w:ascii="Arial" w:hAnsi="Arial" w:cs="Arial"/>
          <w:sz w:val="24"/>
          <w:szCs w:val="24"/>
        </w:rPr>
        <w:t xml:space="preserve">overning </w:t>
      </w:r>
      <w:r w:rsidR="001B654F">
        <w:rPr>
          <w:rFonts w:ascii="Arial" w:hAnsi="Arial" w:cs="Arial"/>
          <w:sz w:val="24"/>
          <w:szCs w:val="24"/>
        </w:rPr>
        <w:t>b</w:t>
      </w:r>
      <w:r w:rsidRPr="00C833CE">
        <w:rPr>
          <w:rFonts w:ascii="Arial" w:hAnsi="Arial" w:cs="Arial"/>
          <w:sz w:val="24"/>
          <w:szCs w:val="24"/>
        </w:rPr>
        <w:t xml:space="preserve">ody or another suitable person as arranged by the school </w:t>
      </w:r>
      <w:r w:rsidR="00C833CE" w:rsidRPr="00C833CE">
        <w:rPr>
          <w:rFonts w:ascii="Arial" w:hAnsi="Arial" w:cs="Arial"/>
          <w:sz w:val="24"/>
          <w:szCs w:val="24"/>
        </w:rPr>
        <w:t xml:space="preserve">and are retained as confidential to the members of the panel. Copies of the notes on the outcome only will be circulated to all parties as soon after the meeting as practicable. The </w:t>
      </w:r>
      <w:r w:rsidR="001B654F">
        <w:rPr>
          <w:rFonts w:ascii="Arial" w:hAnsi="Arial" w:cs="Arial"/>
          <w:sz w:val="24"/>
          <w:szCs w:val="24"/>
        </w:rPr>
        <w:t>c</w:t>
      </w:r>
      <w:r w:rsidR="00C833CE" w:rsidRPr="00C833CE">
        <w:rPr>
          <w:rFonts w:ascii="Arial" w:hAnsi="Arial" w:cs="Arial"/>
          <w:sz w:val="24"/>
          <w:szCs w:val="24"/>
        </w:rPr>
        <w:t>lerk does not take any other part in the formal process.</w:t>
      </w:r>
    </w:p>
    <w:p w:rsidR="004C78E9" w:rsidRPr="00A43116" w:rsidRDefault="004C78E9" w:rsidP="00C833CE">
      <w:pPr>
        <w:autoSpaceDE w:val="0"/>
        <w:autoSpaceDN w:val="0"/>
        <w:adjustRightInd w:val="0"/>
        <w:spacing w:after="0" w:line="240" w:lineRule="auto"/>
        <w:rPr>
          <w:rFonts w:ascii="Arial" w:hAnsi="Arial" w:cs="Arial"/>
          <w:sz w:val="24"/>
          <w:szCs w:val="24"/>
        </w:rPr>
      </w:pPr>
    </w:p>
    <w:p w:rsidR="004C78E9" w:rsidRPr="00A43116" w:rsidRDefault="004C78E9" w:rsidP="00D43122">
      <w:pPr>
        <w:numPr>
          <w:ilvl w:val="1"/>
          <w:numId w:val="9"/>
        </w:numPr>
        <w:tabs>
          <w:tab w:val="clear" w:pos="1080"/>
          <w:tab w:val="num" w:pos="567"/>
        </w:tabs>
        <w:autoSpaceDE w:val="0"/>
        <w:autoSpaceDN w:val="0"/>
        <w:adjustRightInd w:val="0"/>
        <w:spacing w:after="0" w:line="240" w:lineRule="auto"/>
        <w:ind w:left="567" w:hanging="567"/>
        <w:jc w:val="both"/>
        <w:rPr>
          <w:rFonts w:ascii="Arial" w:hAnsi="Arial" w:cs="Arial"/>
          <w:b/>
          <w:bCs/>
          <w:spacing w:val="-3"/>
          <w:sz w:val="24"/>
          <w:szCs w:val="24"/>
        </w:rPr>
      </w:pPr>
      <w:r w:rsidRPr="00A43116">
        <w:rPr>
          <w:rFonts w:ascii="Arial" w:hAnsi="Arial" w:cs="Arial"/>
          <w:sz w:val="24"/>
          <w:szCs w:val="24"/>
        </w:rPr>
        <w:t>An exchange of all documents expected to be referred to at the meeting should take place at least 48 hours before the meeting.</w:t>
      </w:r>
    </w:p>
    <w:p w:rsidR="004C78E9" w:rsidRPr="00A43116" w:rsidRDefault="004C78E9" w:rsidP="00C833CE">
      <w:pPr>
        <w:autoSpaceDE w:val="0"/>
        <w:autoSpaceDN w:val="0"/>
        <w:adjustRightInd w:val="0"/>
        <w:spacing w:after="0" w:line="240" w:lineRule="auto"/>
        <w:ind w:left="567" w:hanging="567"/>
        <w:rPr>
          <w:rFonts w:ascii="Arial" w:hAnsi="Arial" w:cs="Arial"/>
          <w:sz w:val="24"/>
          <w:szCs w:val="24"/>
        </w:rPr>
      </w:pPr>
    </w:p>
    <w:p w:rsidR="004C78E9" w:rsidRPr="00A43116" w:rsidRDefault="004C78E9" w:rsidP="00D43122">
      <w:pPr>
        <w:numPr>
          <w:ilvl w:val="1"/>
          <w:numId w:val="9"/>
        </w:numPr>
        <w:tabs>
          <w:tab w:val="clear" w:pos="1080"/>
          <w:tab w:val="num" w:pos="567"/>
        </w:tabs>
        <w:autoSpaceDE w:val="0"/>
        <w:autoSpaceDN w:val="0"/>
        <w:adjustRightInd w:val="0"/>
        <w:spacing w:after="0" w:line="240" w:lineRule="auto"/>
        <w:ind w:left="567" w:hanging="567"/>
        <w:jc w:val="both"/>
        <w:rPr>
          <w:rFonts w:ascii="Arial" w:hAnsi="Arial" w:cs="Arial"/>
          <w:b/>
          <w:bCs/>
          <w:spacing w:val="-3"/>
          <w:sz w:val="24"/>
          <w:szCs w:val="24"/>
        </w:rPr>
      </w:pPr>
      <w:r w:rsidRPr="00A43116">
        <w:rPr>
          <w:rFonts w:ascii="Arial" w:hAnsi="Arial" w:cs="Arial"/>
          <w:sz w:val="24"/>
          <w:szCs w:val="24"/>
        </w:rPr>
        <w:t>The me</w:t>
      </w:r>
      <w:r w:rsidR="004D3CC3">
        <w:rPr>
          <w:rFonts w:ascii="Arial" w:hAnsi="Arial" w:cs="Arial"/>
          <w:sz w:val="24"/>
          <w:szCs w:val="24"/>
        </w:rPr>
        <w:t>eting referred to in paragraph 6</w:t>
      </w:r>
      <w:r w:rsidRPr="00A43116">
        <w:rPr>
          <w:rFonts w:ascii="Arial" w:hAnsi="Arial" w:cs="Arial"/>
          <w:sz w:val="24"/>
          <w:szCs w:val="24"/>
        </w:rPr>
        <w:t xml:space="preserve">.1 may be adjourned if an investigation is deemed appropriate. In these circumstances, the </w:t>
      </w:r>
      <w:r w:rsidR="001B654F">
        <w:rPr>
          <w:rFonts w:ascii="Arial" w:hAnsi="Arial" w:cs="Arial"/>
          <w:sz w:val="24"/>
          <w:szCs w:val="24"/>
        </w:rPr>
        <w:t>h</w:t>
      </w:r>
      <w:r w:rsidRPr="00A43116">
        <w:rPr>
          <w:rFonts w:ascii="Arial" w:hAnsi="Arial" w:cs="Arial"/>
          <w:sz w:val="24"/>
          <w:szCs w:val="24"/>
        </w:rPr>
        <w:t>ead</w:t>
      </w:r>
      <w:r w:rsidR="001B654F">
        <w:rPr>
          <w:rFonts w:ascii="Arial" w:hAnsi="Arial" w:cs="Arial"/>
          <w:sz w:val="24"/>
          <w:szCs w:val="24"/>
        </w:rPr>
        <w:t>t</w:t>
      </w:r>
      <w:r w:rsidRPr="00A43116">
        <w:rPr>
          <w:rFonts w:ascii="Arial" w:hAnsi="Arial" w:cs="Arial"/>
          <w:sz w:val="24"/>
          <w:szCs w:val="24"/>
        </w:rPr>
        <w:t xml:space="preserve">eacher or </w:t>
      </w:r>
      <w:r w:rsidR="00351FD3">
        <w:rPr>
          <w:rFonts w:ascii="Arial" w:hAnsi="Arial" w:cs="Arial"/>
          <w:sz w:val="24"/>
          <w:szCs w:val="24"/>
        </w:rPr>
        <w:t>C</w:t>
      </w:r>
      <w:r w:rsidRPr="00A43116">
        <w:rPr>
          <w:rFonts w:ascii="Arial" w:hAnsi="Arial" w:cs="Arial"/>
          <w:sz w:val="24"/>
          <w:szCs w:val="24"/>
        </w:rPr>
        <w:t xml:space="preserve">hair of </w:t>
      </w:r>
      <w:r w:rsidR="00351FD3">
        <w:rPr>
          <w:rFonts w:ascii="Arial" w:hAnsi="Arial" w:cs="Arial"/>
          <w:sz w:val="24"/>
          <w:szCs w:val="24"/>
        </w:rPr>
        <w:t>G</w:t>
      </w:r>
      <w:r w:rsidRPr="00A43116">
        <w:rPr>
          <w:rFonts w:ascii="Arial" w:hAnsi="Arial" w:cs="Arial"/>
          <w:sz w:val="24"/>
          <w:szCs w:val="24"/>
        </w:rPr>
        <w:t>overnors shall appoint an Investigating Officer. Timescales of the investigation will be explained to the employee. Wherever possible, the meeting outl</w:t>
      </w:r>
      <w:r w:rsidR="003C6517">
        <w:rPr>
          <w:rFonts w:ascii="Arial" w:hAnsi="Arial" w:cs="Arial"/>
          <w:sz w:val="24"/>
          <w:szCs w:val="24"/>
        </w:rPr>
        <w:t>ined in paragraph 6</w:t>
      </w:r>
      <w:r w:rsidRPr="00A43116">
        <w:rPr>
          <w:rFonts w:ascii="Arial" w:hAnsi="Arial" w:cs="Arial"/>
          <w:sz w:val="24"/>
          <w:szCs w:val="24"/>
        </w:rPr>
        <w:t>.1 will be re-convened within 5 working days of the conclusion of the investigation.</w:t>
      </w:r>
    </w:p>
    <w:p w:rsidR="004C78E9" w:rsidRPr="00A43116" w:rsidRDefault="004C78E9" w:rsidP="00C833CE">
      <w:pPr>
        <w:autoSpaceDE w:val="0"/>
        <w:autoSpaceDN w:val="0"/>
        <w:adjustRightInd w:val="0"/>
        <w:spacing w:after="0" w:line="240" w:lineRule="auto"/>
        <w:rPr>
          <w:rFonts w:ascii="Arial" w:hAnsi="Arial" w:cs="Arial"/>
          <w:sz w:val="24"/>
          <w:szCs w:val="24"/>
        </w:rPr>
      </w:pPr>
    </w:p>
    <w:p w:rsidR="004C78E9" w:rsidRPr="00A43116" w:rsidRDefault="004C78E9" w:rsidP="00D43122">
      <w:pPr>
        <w:numPr>
          <w:ilvl w:val="1"/>
          <w:numId w:val="9"/>
        </w:numPr>
        <w:tabs>
          <w:tab w:val="clear" w:pos="1080"/>
          <w:tab w:val="num" w:pos="567"/>
        </w:tabs>
        <w:autoSpaceDE w:val="0"/>
        <w:autoSpaceDN w:val="0"/>
        <w:adjustRightInd w:val="0"/>
        <w:spacing w:after="0" w:line="240" w:lineRule="auto"/>
        <w:ind w:left="567" w:hanging="567"/>
        <w:jc w:val="both"/>
        <w:rPr>
          <w:rFonts w:ascii="Arial" w:hAnsi="Arial" w:cs="Arial"/>
          <w:b/>
          <w:bCs/>
          <w:spacing w:val="-3"/>
          <w:sz w:val="24"/>
          <w:szCs w:val="24"/>
        </w:rPr>
      </w:pPr>
      <w:r w:rsidRPr="00A43116">
        <w:rPr>
          <w:rFonts w:ascii="Arial" w:hAnsi="Arial" w:cs="Arial"/>
          <w:sz w:val="24"/>
          <w:szCs w:val="24"/>
        </w:rPr>
        <w:t>The me</w:t>
      </w:r>
      <w:r w:rsidR="003C6517">
        <w:rPr>
          <w:rFonts w:ascii="Arial" w:hAnsi="Arial" w:cs="Arial"/>
          <w:sz w:val="24"/>
          <w:szCs w:val="24"/>
        </w:rPr>
        <w:t>eting referred to in paragraph 6</w:t>
      </w:r>
      <w:r w:rsidRPr="00A43116">
        <w:rPr>
          <w:rFonts w:ascii="Arial" w:hAnsi="Arial" w:cs="Arial"/>
          <w:sz w:val="24"/>
          <w:szCs w:val="24"/>
        </w:rPr>
        <w:t>.1 may also be adjourned for a short period before a decision is taken even if there is no need for an investigation. This allows time for reflection and prop</w:t>
      </w:r>
      <w:r w:rsidR="00A43116">
        <w:rPr>
          <w:rFonts w:ascii="Arial" w:hAnsi="Arial" w:cs="Arial"/>
          <w:sz w:val="24"/>
          <w:szCs w:val="24"/>
        </w:rPr>
        <w:t>er consideration of the employee</w:t>
      </w:r>
      <w:r w:rsidRPr="00A43116">
        <w:rPr>
          <w:rFonts w:ascii="Arial" w:hAnsi="Arial" w:cs="Arial"/>
          <w:sz w:val="24"/>
          <w:szCs w:val="24"/>
        </w:rPr>
        <w:t>s</w:t>
      </w:r>
      <w:r w:rsidR="00A43116">
        <w:rPr>
          <w:rFonts w:ascii="Arial" w:hAnsi="Arial" w:cs="Arial"/>
          <w:sz w:val="24"/>
          <w:szCs w:val="24"/>
        </w:rPr>
        <w:t>’</w:t>
      </w:r>
      <w:r w:rsidRPr="00A43116">
        <w:rPr>
          <w:rFonts w:ascii="Arial" w:hAnsi="Arial" w:cs="Arial"/>
          <w:sz w:val="24"/>
          <w:szCs w:val="24"/>
        </w:rPr>
        <w:t xml:space="preserve"> </w:t>
      </w:r>
      <w:r w:rsidR="00A43116">
        <w:rPr>
          <w:rFonts w:ascii="Arial" w:hAnsi="Arial" w:cs="Arial"/>
          <w:sz w:val="24"/>
          <w:szCs w:val="24"/>
        </w:rPr>
        <w:t xml:space="preserve">collective </w:t>
      </w:r>
      <w:r w:rsidRPr="00A43116">
        <w:rPr>
          <w:rFonts w:ascii="Arial" w:hAnsi="Arial" w:cs="Arial"/>
          <w:sz w:val="24"/>
          <w:szCs w:val="24"/>
        </w:rPr>
        <w:t xml:space="preserve">grievance. </w:t>
      </w:r>
    </w:p>
    <w:p w:rsidR="004C78E9" w:rsidRPr="00A43116" w:rsidRDefault="004C78E9" w:rsidP="004C78E9">
      <w:pPr>
        <w:autoSpaceDE w:val="0"/>
        <w:autoSpaceDN w:val="0"/>
        <w:adjustRightInd w:val="0"/>
        <w:spacing w:after="0"/>
        <w:rPr>
          <w:rFonts w:ascii="Arial" w:hAnsi="Arial" w:cs="Arial"/>
          <w:bCs/>
          <w:spacing w:val="-3"/>
          <w:sz w:val="24"/>
          <w:szCs w:val="24"/>
        </w:rPr>
      </w:pPr>
    </w:p>
    <w:p w:rsidR="004C78E9" w:rsidRPr="00A43116" w:rsidRDefault="004C78E9" w:rsidP="00D43122">
      <w:pPr>
        <w:numPr>
          <w:ilvl w:val="1"/>
          <w:numId w:val="9"/>
        </w:numPr>
        <w:tabs>
          <w:tab w:val="clear" w:pos="1080"/>
          <w:tab w:val="num" w:pos="567"/>
        </w:tabs>
        <w:autoSpaceDE w:val="0"/>
        <w:autoSpaceDN w:val="0"/>
        <w:adjustRightInd w:val="0"/>
        <w:spacing w:after="0" w:line="240" w:lineRule="auto"/>
        <w:ind w:left="567" w:hanging="567"/>
        <w:jc w:val="both"/>
        <w:rPr>
          <w:rFonts w:ascii="Arial" w:hAnsi="Arial" w:cs="Arial"/>
          <w:b/>
          <w:bCs/>
          <w:spacing w:val="-3"/>
          <w:sz w:val="24"/>
          <w:szCs w:val="24"/>
        </w:rPr>
      </w:pPr>
      <w:r w:rsidRPr="00A43116">
        <w:rPr>
          <w:rFonts w:ascii="Arial" w:hAnsi="Arial" w:cs="Arial"/>
          <w:bCs/>
          <w:spacing w:val="-3"/>
          <w:sz w:val="24"/>
          <w:szCs w:val="24"/>
        </w:rPr>
        <w:t xml:space="preserve">When a conclusion is reached, the </w:t>
      </w:r>
      <w:r w:rsidR="001B654F">
        <w:rPr>
          <w:rFonts w:ascii="Arial" w:hAnsi="Arial" w:cs="Arial"/>
          <w:bCs/>
          <w:spacing w:val="-3"/>
          <w:sz w:val="24"/>
          <w:szCs w:val="24"/>
        </w:rPr>
        <w:t>h</w:t>
      </w:r>
      <w:r w:rsidRPr="00A43116">
        <w:rPr>
          <w:rFonts w:ascii="Arial" w:hAnsi="Arial" w:cs="Arial"/>
          <w:bCs/>
          <w:spacing w:val="-3"/>
          <w:sz w:val="24"/>
          <w:szCs w:val="24"/>
        </w:rPr>
        <w:t>ead</w:t>
      </w:r>
      <w:r w:rsidR="001B654F">
        <w:rPr>
          <w:rFonts w:ascii="Arial" w:hAnsi="Arial" w:cs="Arial"/>
          <w:bCs/>
          <w:spacing w:val="-3"/>
          <w:sz w:val="24"/>
          <w:szCs w:val="24"/>
        </w:rPr>
        <w:t>t</w:t>
      </w:r>
      <w:r w:rsidRPr="00A43116">
        <w:rPr>
          <w:rFonts w:ascii="Arial" w:hAnsi="Arial" w:cs="Arial"/>
          <w:bCs/>
          <w:spacing w:val="-3"/>
          <w:sz w:val="24"/>
          <w:szCs w:val="24"/>
        </w:rPr>
        <w:t xml:space="preserve">eacher / </w:t>
      </w:r>
      <w:r w:rsidR="00351FD3">
        <w:rPr>
          <w:rFonts w:ascii="Arial" w:hAnsi="Arial" w:cs="Arial"/>
          <w:bCs/>
          <w:spacing w:val="-3"/>
          <w:sz w:val="24"/>
          <w:szCs w:val="24"/>
        </w:rPr>
        <w:t>C</w:t>
      </w:r>
      <w:r w:rsidRPr="00A43116">
        <w:rPr>
          <w:rFonts w:ascii="Arial" w:hAnsi="Arial" w:cs="Arial"/>
          <w:bCs/>
          <w:spacing w:val="-3"/>
          <w:sz w:val="24"/>
          <w:szCs w:val="24"/>
        </w:rPr>
        <w:t xml:space="preserve">hair of </w:t>
      </w:r>
      <w:r w:rsidR="00351FD3">
        <w:rPr>
          <w:rFonts w:ascii="Arial" w:hAnsi="Arial" w:cs="Arial"/>
          <w:bCs/>
          <w:spacing w:val="-3"/>
          <w:sz w:val="24"/>
          <w:szCs w:val="24"/>
        </w:rPr>
        <w:t>G</w:t>
      </w:r>
      <w:r w:rsidRPr="00A43116">
        <w:rPr>
          <w:rFonts w:ascii="Arial" w:hAnsi="Arial" w:cs="Arial"/>
          <w:bCs/>
          <w:spacing w:val="-3"/>
          <w:sz w:val="24"/>
          <w:szCs w:val="24"/>
        </w:rPr>
        <w:t>overnors</w:t>
      </w:r>
      <w:r w:rsidR="004C791B">
        <w:rPr>
          <w:rFonts w:ascii="Arial" w:hAnsi="Arial" w:cs="Arial"/>
          <w:bCs/>
          <w:spacing w:val="-3"/>
          <w:sz w:val="24"/>
          <w:szCs w:val="24"/>
        </w:rPr>
        <w:t xml:space="preserve"> /Investigating Officer</w:t>
      </w:r>
      <w:r w:rsidRPr="00A43116">
        <w:rPr>
          <w:rFonts w:ascii="Arial" w:hAnsi="Arial" w:cs="Arial"/>
          <w:bCs/>
          <w:spacing w:val="-3"/>
          <w:sz w:val="24"/>
          <w:szCs w:val="24"/>
        </w:rPr>
        <w:t xml:space="preserve"> will confirm the outcome in writing within 24 hours of the meeting referred to in pa</w:t>
      </w:r>
      <w:r w:rsidR="003C6517">
        <w:rPr>
          <w:rFonts w:ascii="Arial" w:hAnsi="Arial" w:cs="Arial"/>
          <w:bCs/>
          <w:spacing w:val="-3"/>
          <w:sz w:val="24"/>
          <w:szCs w:val="24"/>
        </w:rPr>
        <w:t>ragraph 6</w:t>
      </w:r>
      <w:r w:rsidRPr="00A43116">
        <w:rPr>
          <w:rFonts w:ascii="Arial" w:hAnsi="Arial" w:cs="Arial"/>
          <w:bCs/>
          <w:spacing w:val="-3"/>
          <w:sz w:val="24"/>
          <w:szCs w:val="24"/>
        </w:rPr>
        <w:t xml:space="preserve">.1 to the </w:t>
      </w:r>
      <w:r w:rsidR="00D46AA5">
        <w:rPr>
          <w:rFonts w:ascii="Arial" w:hAnsi="Arial" w:cs="Arial"/>
          <w:bCs/>
          <w:spacing w:val="-3"/>
          <w:sz w:val="24"/>
          <w:szCs w:val="24"/>
        </w:rPr>
        <w:t>nominated representatives</w:t>
      </w:r>
      <w:r w:rsidRPr="00A43116">
        <w:rPr>
          <w:rFonts w:ascii="Arial" w:hAnsi="Arial" w:cs="Arial"/>
          <w:bCs/>
          <w:spacing w:val="-3"/>
          <w:sz w:val="24"/>
          <w:szCs w:val="24"/>
        </w:rPr>
        <w:t xml:space="preserve"> and the subject of the grievance, including the following information:</w:t>
      </w:r>
    </w:p>
    <w:p w:rsidR="004C78E9" w:rsidRPr="00A43116" w:rsidRDefault="004C78E9" w:rsidP="00A43116">
      <w:pPr>
        <w:tabs>
          <w:tab w:val="num" w:pos="1134"/>
        </w:tabs>
        <w:autoSpaceDE w:val="0"/>
        <w:autoSpaceDN w:val="0"/>
        <w:adjustRightInd w:val="0"/>
        <w:spacing w:after="0"/>
        <w:ind w:left="1134" w:hanging="283"/>
        <w:rPr>
          <w:rFonts w:ascii="Arial" w:hAnsi="Arial" w:cs="Arial"/>
          <w:bCs/>
          <w:spacing w:val="-3"/>
          <w:sz w:val="24"/>
          <w:szCs w:val="24"/>
        </w:rPr>
      </w:pPr>
    </w:p>
    <w:p w:rsidR="004C78E9" w:rsidRPr="00A43116" w:rsidRDefault="004C78E9" w:rsidP="00A43116">
      <w:pPr>
        <w:tabs>
          <w:tab w:val="num" w:pos="1134"/>
        </w:tabs>
        <w:autoSpaceDE w:val="0"/>
        <w:autoSpaceDN w:val="0"/>
        <w:adjustRightInd w:val="0"/>
        <w:spacing w:after="0"/>
        <w:ind w:left="1134" w:hanging="283"/>
        <w:rPr>
          <w:rFonts w:ascii="Arial" w:hAnsi="Arial" w:cs="Arial"/>
          <w:bCs/>
          <w:spacing w:val="-3"/>
          <w:sz w:val="24"/>
          <w:szCs w:val="24"/>
        </w:rPr>
      </w:pPr>
      <w:bookmarkStart w:id="144" w:name="OLE_LINK2"/>
      <w:r w:rsidRPr="00A43116">
        <w:rPr>
          <w:rFonts w:ascii="Arial" w:hAnsi="Arial" w:cs="Arial"/>
          <w:bCs/>
          <w:spacing w:val="-3"/>
          <w:sz w:val="24"/>
          <w:szCs w:val="24"/>
        </w:rPr>
        <w:t>a.</w:t>
      </w:r>
      <w:r w:rsidRPr="00A43116">
        <w:rPr>
          <w:rFonts w:ascii="Arial" w:hAnsi="Arial" w:cs="Arial"/>
          <w:bCs/>
          <w:spacing w:val="-3"/>
          <w:sz w:val="24"/>
          <w:szCs w:val="24"/>
        </w:rPr>
        <w:tab/>
        <w:t xml:space="preserve">whether the </w:t>
      </w:r>
      <w:r w:rsidR="00A43116" w:rsidRPr="00A43116">
        <w:rPr>
          <w:rFonts w:ascii="Arial" w:hAnsi="Arial" w:cs="Arial"/>
          <w:bCs/>
          <w:spacing w:val="-3"/>
          <w:sz w:val="24"/>
          <w:szCs w:val="24"/>
        </w:rPr>
        <w:t xml:space="preserve">collective </w:t>
      </w:r>
      <w:r w:rsidRPr="00A43116">
        <w:rPr>
          <w:rFonts w:ascii="Arial" w:hAnsi="Arial" w:cs="Arial"/>
          <w:bCs/>
          <w:spacing w:val="-3"/>
          <w:sz w:val="24"/>
          <w:szCs w:val="24"/>
        </w:rPr>
        <w:t>grievance has been upheld, either fully or in part;</w:t>
      </w:r>
    </w:p>
    <w:p w:rsidR="004C78E9" w:rsidRPr="00A43116" w:rsidRDefault="004C78E9" w:rsidP="00A43116">
      <w:pPr>
        <w:tabs>
          <w:tab w:val="num" w:pos="1134"/>
        </w:tabs>
        <w:autoSpaceDE w:val="0"/>
        <w:autoSpaceDN w:val="0"/>
        <w:adjustRightInd w:val="0"/>
        <w:spacing w:after="0"/>
        <w:ind w:left="1134" w:hanging="283"/>
        <w:rPr>
          <w:rFonts w:ascii="Arial" w:hAnsi="Arial" w:cs="Arial"/>
          <w:bCs/>
          <w:spacing w:val="-3"/>
          <w:sz w:val="24"/>
          <w:szCs w:val="24"/>
        </w:rPr>
      </w:pPr>
      <w:r w:rsidRPr="00A43116">
        <w:rPr>
          <w:rFonts w:ascii="Arial" w:hAnsi="Arial" w:cs="Arial"/>
          <w:bCs/>
          <w:spacing w:val="-3"/>
          <w:sz w:val="24"/>
          <w:szCs w:val="24"/>
        </w:rPr>
        <w:t>b.</w:t>
      </w:r>
      <w:r w:rsidRPr="00A43116">
        <w:rPr>
          <w:rFonts w:ascii="Arial" w:hAnsi="Arial" w:cs="Arial"/>
          <w:bCs/>
          <w:spacing w:val="-3"/>
          <w:sz w:val="24"/>
          <w:szCs w:val="24"/>
        </w:rPr>
        <w:tab/>
        <w:t xml:space="preserve">if the </w:t>
      </w:r>
      <w:r w:rsidR="00A43116" w:rsidRPr="00A43116">
        <w:rPr>
          <w:rFonts w:ascii="Arial" w:hAnsi="Arial" w:cs="Arial"/>
          <w:bCs/>
          <w:spacing w:val="-3"/>
          <w:sz w:val="24"/>
          <w:szCs w:val="24"/>
        </w:rPr>
        <w:t xml:space="preserve">collective </w:t>
      </w:r>
      <w:r w:rsidRPr="00A43116">
        <w:rPr>
          <w:rFonts w:ascii="Arial" w:hAnsi="Arial" w:cs="Arial"/>
          <w:bCs/>
          <w:spacing w:val="-3"/>
          <w:sz w:val="24"/>
          <w:szCs w:val="24"/>
        </w:rPr>
        <w:t>grievance is not upheld, the reasons for this;</w:t>
      </w:r>
    </w:p>
    <w:p w:rsidR="004C78E9" w:rsidRPr="00A43116" w:rsidRDefault="004C78E9" w:rsidP="00A43116">
      <w:pPr>
        <w:tabs>
          <w:tab w:val="num" w:pos="1134"/>
        </w:tabs>
        <w:autoSpaceDE w:val="0"/>
        <w:autoSpaceDN w:val="0"/>
        <w:adjustRightInd w:val="0"/>
        <w:spacing w:after="0"/>
        <w:ind w:left="1134" w:hanging="283"/>
        <w:rPr>
          <w:rFonts w:ascii="Arial" w:hAnsi="Arial" w:cs="Arial"/>
          <w:bCs/>
          <w:spacing w:val="-3"/>
          <w:sz w:val="24"/>
          <w:szCs w:val="24"/>
        </w:rPr>
      </w:pPr>
      <w:r w:rsidRPr="00A43116">
        <w:rPr>
          <w:rFonts w:ascii="Arial" w:hAnsi="Arial" w:cs="Arial"/>
          <w:bCs/>
          <w:spacing w:val="-3"/>
          <w:sz w:val="24"/>
          <w:szCs w:val="24"/>
        </w:rPr>
        <w:t>c.</w:t>
      </w:r>
      <w:r w:rsidRPr="00A43116">
        <w:rPr>
          <w:rFonts w:ascii="Arial" w:hAnsi="Arial" w:cs="Arial"/>
          <w:bCs/>
          <w:spacing w:val="-3"/>
          <w:sz w:val="24"/>
          <w:szCs w:val="24"/>
        </w:rPr>
        <w:tab/>
        <w:t xml:space="preserve">any actions that are to be taken to resolve the </w:t>
      </w:r>
      <w:r w:rsidR="00A43116" w:rsidRPr="00A43116">
        <w:rPr>
          <w:rFonts w:ascii="Arial" w:hAnsi="Arial" w:cs="Arial"/>
          <w:bCs/>
          <w:spacing w:val="-3"/>
          <w:sz w:val="24"/>
          <w:szCs w:val="24"/>
        </w:rPr>
        <w:t xml:space="preserve">collective </w:t>
      </w:r>
      <w:r w:rsidRPr="00A43116">
        <w:rPr>
          <w:rFonts w:ascii="Arial" w:hAnsi="Arial" w:cs="Arial"/>
          <w:bCs/>
          <w:spacing w:val="-3"/>
          <w:sz w:val="24"/>
          <w:szCs w:val="24"/>
        </w:rPr>
        <w:t>grievance;</w:t>
      </w:r>
    </w:p>
    <w:p w:rsidR="004C78E9" w:rsidRPr="00A43116" w:rsidRDefault="004C78E9" w:rsidP="00A43116">
      <w:pPr>
        <w:tabs>
          <w:tab w:val="num" w:pos="1134"/>
        </w:tabs>
        <w:autoSpaceDE w:val="0"/>
        <w:autoSpaceDN w:val="0"/>
        <w:adjustRightInd w:val="0"/>
        <w:spacing w:after="0"/>
        <w:ind w:left="1134" w:hanging="283"/>
        <w:rPr>
          <w:rFonts w:ascii="Arial" w:hAnsi="Arial" w:cs="Arial"/>
          <w:bCs/>
          <w:spacing w:val="-3"/>
          <w:sz w:val="24"/>
          <w:szCs w:val="24"/>
        </w:rPr>
      </w:pPr>
      <w:r w:rsidRPr="00A43116">
        <w:rPr>
          <w:rFonts w:ascii="Arial" w:hAnsi="Arial" w:cs="Arial"/>
          <w:bCs/>
          <w:spacing w:val="-3"/>
          <w:sz w:val="24"/>
          <w:szCs w:val="24"/>
        </w:rPr>
        <w:t>d.</w:t>
      </w:r>
      <w:r w:rsidRPr="00A43116">
        <w:rPr>
          <w:rFonts w:ascii="Arial" w:hAnsi="Arial" w:cs="Arial"/>
          <w:bCs/>
          <w:spacing w:val="-3"/>
          <w:sz w:val="24"/>
          <w:szCs w:val="24"/>
        </w:rPr>
        <w:tab/>
        <w:t>how any actions will be monitored and reviewed;</w:t>
      </w:r>
    </w:p>
    <w:bookmarkEnd w:id="144"/>
    <w:p w:rsidR="004C78E9" w:rsidRDefault="004C78E9" w:rsidP="00A43116">
      <w:pPr>
        <w:tabs>
          <w:tab w:val="num" w:pos="1134"/>
        </w:tabs>
        <w:autoSpaceDE w:val="0"/>
        <w:autoSpaceDN w:val="0"/>
        <w:adjustRightInd w:val="0"/>
        <w:spacing w:after="0"/>
        <w:ind w:left="1134" w:hanging="283"/>
        <w:rPr>
          <w:rFonts w:ascii="Arial" w:hAnsi="Arial" w:cs="Arial"/>
          <w:bCs/>
          <w:spacing w:val="-3"/>
          <w:sz w:val="24"/>
          <w:szCs w:val="24"/>
        </w:rPr>
      </w:pPr>
      <w:r w:rsidRPr="00A43116">
        <w:rPr>
          <w:rFonts w:ascii="Arial" w:hAnsi="Arial" w:cs="Arial"/>
          <w:bCs/>
          <w:spacing w:val="-3"/>
          <w:sz w:val="24"/>
          <w:szCs w:val="24"/>
        </w:rPr>
        <w:t xml:space="preserve">e. </w:t>
      </w:r>
      <w:r w:rsidRPr="00A43116">
        <w:rPr>
          <w:rFonts w:ascii="Arial" w:hAnsi="Arial" w:cs="Arial"/>
          <w:bCs/>
          <w:spacing w:val="-3"/>
          <w:sz w:val="24"/>
          <w:szCs w:val="24"/>
        </w:rPr>
        <w:tab/>
        <w:t xml:space="preserve">the </w:t>
      </w:r>
      <w:r w:rsidR="00D46AA5">
        <w:rPr>
          <w:rFonts w:ascii="Arial" w:hAnsi="Arial" w:cs="Arial"/>
          <w:bCs/>
          <w:spacing w:val="-3"/>
          <w:sz w:val="24"/>
          <w:szCs w:val="24"/>
        </w:rPr>
        <w:t xml:space="preserve">nominated representatives </w:t>
      </w:r>
      <w:r w:rsidRPr="00A43116">
        <w:rPr>
          <w:rFonts w:ascii="Arial" w:hAnsi="Arial" w:cs="Arial"/>
          <w:bCs/>
          <w:spacing w:val="-3"/>
          <w:sz w:val="24"/>
          <w:szCs w:val="24"/>
        </w:rPr>
        <w:t>right to appeal</w:t>
      </w:r>
      <w:r w:rsidR="00D46AA5">
        <w:rPr>
          <w:rFonts w:ascii="Arial" w:hAnsi="Arial" w:cs="Arial"/>
          <w:bCs/>
          <w:spacing w:val="-3"/>
          <w:sz w:val="24"/>
          <w:szCs w:val="24"/>
        </w:rPr>
        <w:t xml:space="preserve"> on behalf of the employees raising the collective grievance</w:t>
      </w:r>
      <w:r w:rsidRPr="00A43116">
        <w:rPr>
          <w:rFonts w:ascii="Arial" w:hAnsi="Arial" w:cs="Arial"/>
          <w:bCs/>
          <w:spacing w:val="-3"/>
          <w:sz w:val="24"/>
          <w:szCs w:val="24"/>
        </w:rPr>
        <w:t>.</w:t>
      </w:r>
    </w:p>
    <w:p w:rsidR="006A4F3C" w:rsidRPr="00A43116" w:rsidRDefault="006A4F3C" w:rsidP="00A43116">
      <w:pPr>
        <w:tabs>
          <w:tab w:val="num" w:pos="1134"/>
        </w:tabs>
        <w:autoSpaceDE w:val="0"/>
        <w:autoSpaceDN w:val="0"/>
        <w:adjustRightInd w:val="0"/>
        <w:spacing w:after="0"/>
        <w:ind w:left="1134" w:hanging="283"/>
        <w:rPr>
          <w:rFonts w:ascii="Arial" w:hAnsi="Arial" w:cs="Arial"/>
          <w:bCs/>
          <w:spacing w:val="-3"/>
          <w:sz w:val="24"/>
          <w:szCs w:val="24"/>
        </w:rPr>
      </w:pPr>
    </w:p>
    <w:p w:rsidR="004C78E9" w:rsidRPr="00A43116" w:rsidRDefault="004C78E9" w:rsidP="004C78E9">
      <w:pPr>
        <w:autoSpaceDE w:val="0"/>
        <w:autoSpaceDN w:val="0"/>
        <w:adjustRightInd w:val="0"/>
        <w:spacing w:after="0"/>
        <w:rPr>
          <w:rFonts w:ascii="Arial" w:hAnsi="Arial" w:cs="Arial"/>
          <w:b/>
          <w:bCs/>
          <w:spacing w:val="-3"/>
          <w:sz w:val="24"/>
          <w:szCs w:val="24"/>
        </w:rPr>
      </w:pPr>
      <w:r w:rsidRPr="00A43116">
        <w:rPr>
          <w:rFonts w:ascii="Arial" w:hAnsi="Arial" w:cs="Arial"/>
          <w:b/>
          <w:bCs/>
          <w:spacing w:val="-3"/>
          <w:sz w:val="24"/>
          <w:szCs w:val="24"/>
        </w:rPr>
        <w:t>7.</w:t>
      </w:r>
      <w:r w:rsidRPr="00A43116">
        <w:rPr>
          <w:rFonts w:ascii="Arial" w:hAnsi="Arial" w:cs="Arial"/>
          <w:b/>
          <w:bCs/>
          <w:spacing w:val="-3"/>
          <w:sz w:val="24"/>
          <w:szCs w:val="24"/>
        </w:rPr>
        <w:tab/>
        <w:t>Witnesses</w:t>
      </w:r>
    </w:p>
    <w:p w:rsidR="004C78E9" w:rsidRDefault="004C78E9" w:rsidP="004C78E9">
      <w:pPr>
        <w:spacing w:after="0"/>
        <w:ind w:left="540"/>
        <w:rPr>
          <w:szCs w:val="24"/>
        </w:rPr>
      </w:pPr>
    </w:p>
    <w:p w:rsidR="00A43116" w:rsidRPr="00A43116" w:rsidRDefault="00A43116" w:rsidP="00D46AA5">
      <w:pPr>
        <w:numPr>
          <w:ilvl w:val="1"/>
          <w:numId w:val="7"/>
        </w:numPr>
        <w:tabs>
          <w:tab w:val="clear" w:pos="900"/>
          <w:tab w:val="num" w:pos="567"/>
        </w:tabs>
        <w:spacing w:after="0" w:line="240" w:lineRule="auto"/>
        <w:ind w:left="539" w:hanging="539"/>
        <w:jc w:val="both"/>
        <w:rPr>
          <w:rFonts w:ascii="Arial" w:hAnsi="Arial" w:cs="Arial"/>
          <w:b/>
          <w:sz w:val="24"/>
          <w:szCs w:val="24"/>
        </w:rPr>
      </w:pPr>
      <w:r w:rsidRPr="00A43116">
        <w:rPr>
          <w:rFonts w:ascii="Arial" w:hAnsi="Arial" w:cs="Arial"/>
          <w:sz w:val="24"/>
          <w:szCs w:val="24"/>
        </w:rPr>
        <w:t xml:space="preserve">In a collective grievance situation the recourse to witnesses would not be a common occurrence. </w:t>
      </w:r>
      <w:r w:rsidR="004C78E9" w:rsidRPr="00A43116">
        <w:rPr>
          <w:rFonts w:ascii="Arial" w:hAnsi="Arial" w:cs="Arial"/>
          <w:sz w:val="24"/>
          <w:szCs w:val="24"/>
        </w:rPr>
        <w:t xml:space="preserve">It is </w:t>
      </w:r>
      <w:r w:rsidRPr="00A43116">
        <w:rPr>
          <w:rFonts w:ascii="Arial" w:hAnsi="Arial" w:cs="Arial"/>
          <w:sz w:val="24"/>
          <w:szCs w:val="24"/>
        </w:rPr>
        <w:t xml:space="preserve">likely that any witnesses in a collective grievance are party to the grievance and therefore represented by the nominated representatives. If any witnesses are required and are not party to the grievance </w:t>
      </w:r>
      <w:r w:rsidR="00D46AA5">
        <w:rPr>
          <w:rFonts w:ascii="Arial" w:hAnsi="Arial" w:cs="Arial"/>
          <w:sz w:val="24"/>
          <w:szCs w:val="24"/>
        </w:rPr>
        <w:t xml:space="preserve">itself </w:t>
      </w:r>
      <w:r w:rsidRPr="00A43116">
        <w:rPr>
          <w:rFonts w:ascii="Arial" w:hAnsi="Arial" w:cs="Arial"/>
          <w:sz w:val="24"/>
          <w:szCs w:val="24"/>
        </w:rPr>
        <w:t>then</w:t>
      </w:r>
      <w:r w:rsidR="00D46AA5">
        <w:rPr>
          <w:rFonts w:ascii="Arial" w:hAnsi="Arial" w:cs="Arial"/>
          <w:sz w:val="24"/>
          <w:szCs w:val="24"/>
        </w:rPr>
        <w:t xml:space="preserve"> they should be invited to</w:t>
      </w:r>
      <w:r w:rsidRPr="00A43116">
        <w:rPr>
          <w:rFonts w:ascii="Arial" w:hAnsi="Arial" w:cs="Arial"/>
          <w:sz w:val="24"/>
          <w:szCs w:val="24"/>
        </w:rPr>
        <w:t xml:space="preserve"> </w:t>
      </w:r>
      <w:r w:rsidR="004C78E9" w:rsidRPr="00A43116">
        <w:rPr>
          <w:rFonts w:ascii="Arial" w:hAnsi="Arial" w:cs="Arial"/>
          <w:sz w:val="24"/>
          <w:szCs w:val="24"/>
        </w:rPr>
        <w:t xml:space="preserve">attend the meeting. However, in some circumstances it may be impracticable or unacceptable for the witness to be present at the meeting and in which case a copy of the written statement will be provided. </w:t>
      </w:r>
    </w:p>
    <w:p w:rsidR="00A43116" w:rsidRDefault="00A43116" w:rsidP="00A43116">
      <w:pPr>
        <w:spacing w:after="0" w:line="240" w:lineRule="auto"/>
        <w:ind w:left="540"/>
        <w:jc w:val="both"/>
        <w:rPr>
          <w:rFonts w:ascii="Arial" w:hAnsi="Arial" w:cs="Arial"/>
          <w:b/>
          <w:sz w:val="24"/>
          <w:szCs w:val="24"/>
        </w:rPr>
      </w:pPr>
    </w:p>
    <w:p w:rsidR="004C78E9" w:rsidRPr="00A43116" w:rsidRDefault="004C78E9" w:rsidP="00A43116">
      <w:pPr>
        <w:numPr>
          <w:ilvl w:val="1"/>
          <w:numId w:val="7"/>
        </w:numPr>
        <w:tabs>
          <w:tab w:val="clear" w:pos="900"/>
          <w:tab w:val="num" w:pos="567"/>
        </w:tabs>
        <w:spacing w:after="0" w:line="240" w:lineRule="auto"/>
        <w:ind w:left="540" w:hanging="540"/>
        <w:jc w:val="both"/>
        <w:rPr>
          <w:rFonts w:ascii="Arial" w:hAnsi="Arial" w:cs="Arial"/>
          <w:b/>
          <w:sz w:val="24"/>
          <w:szCs w:val="24"/>
        </w:rPr>
      </w:pPr>
      <w:r w:rsidRPr="00A43116">
        <w:rPr>
          <w:rFonts w:ascii="Arial" w:hAnsi="Arial" w:cs="Arial"/>
          <w:bCs/>
          <w:spacing w:val="-3"/>
          <w:sz w:val="24"/>
          <w:szCs w:val="24"/>
        </w:rPr>
        <w:t xml:space="preserve">Where a written statement only is to be produced the </w:t>
      </w:r>
      <w:r w:rsidR="00A43116" w:rsidRPr="00A43116">
        <w:rPr>
          <w:rFonts w:ascii="Arial" w:hAnsi="Arial" w:cs="Arial"/>
          <w:bCs/>
          <w:spacing w:val="-3"/>
          <w:sz w:val="24"/>
          <w:szCs w:val="24"/>
        </w:rPr>
        <w:t xml:space="preserve">nominated </w:t>
      </w:r>
      <w:r w:rsidRPr="00A43116">
        <w:rPr>
          <w:rFonts w:ascii="Arial" w:hAnsi="Arial" w:cs="Arial"/>
          <w:bCs/>
          <w:spacing w:val="-3"/>
          <w:sz w:val="24"/>
          <w:szCs w:val="24"/>
        </w:rPr>
        <w:t>representative</w:t>
      </w:r>
      <w:r w:rsidR="00A43116" w:rsidRPr="00A43116">
        <w:rPr>
          <w:rFonts w:ascii="Arial" w:hAnsi="Arial" w:cs="Arial"/>
          <w:bCs/>
          <w:spacing w:val="-3"/>
          <w:sz w:val="24"/>
          <w:szCs w:val="24"/>
        </w:rPr>
        <w:t>s</w:t>
      </w:r>
      <w:r w:rsidRPr="00A43116">
        <w:rPr>
          <w:rFonts w:ascii="Arial" w:hAnsi="Arial" w:cs="Arial"/>
          <w:bCs/>
          <w:spacing w:val="-3"/>
          <w:sz w:val="24"/>
          <w:szCs w:val="24"/>
        </w:rPr>
        <w:t xml:space="preserve"> may wish to submit a series of questions that they wish the witness to provide a written response to prior to the meeting. In instances where the witness refuses to participate, their statement will be disregarded.</w:t>
      </w:r>
    </w:p>
    <w:p w:rsidR="004C78E9" w:rsidRPr="00A43116" w:rsidRDefault="004C78E9" w:rsidP="004C78E9">
      <w:pPr>
        <w:tabs>
          <w:tab w:val="left" w:pos="567"/>
          <w:tab w:val="num" w:pos="1418"/>
          <w:tab w:val="left" w:pos="8505"/>
        </w:tabs>
        <w:spacing w:after="0"/>
        <w:ind w:right="91"/>
        <w:rPr>
          <w:rFonts w:ascii="Arial" w:hAnsi="Arial" w:cs="Arial"/>
          <w:b/>
          <w:sz w:val="24"/>
          <w:szCs w:val="24"/>
        </w:rPr>
      </w:pPr>
    </w:p>
    <w:p w:rsidR="004C78E9" w:rsidRPr="00A43116" w:rsidRDefault="00A43116" w:rsidP="007405FA">
      <w:pPr>
        <w:tabs>
          <w:tab w:val="left" w:pos="567"/>
          <w:tab w:val="num" w:pos="1418"/>
          <w:tab w:val="left" w:pos="8505"/>
        </w:tabs>
        <w:spacing w:after="0"/>
        <w:ind w:right="91"/>
        <w:jc w:val="both"/>
        <w:rPr>
          <w:rFonts w:ascii="Arial" w:hAnsi="Arial" w:cs="Arial"/>
          <w:b/>
          <w:sz w:val="24"/>
          <w:szCs w:val="24"/>
        </w:rPr>
      </w:pPr>
      <w:r w:rsidRPr="00A43116">
        <w:rPr>
          <w:rFonts w:ascii="Arial" w:hAnsi="Arial" w:cs="Arial"/>
          <w:b/>
          <w:sz w:val="24"/>
          <w:szCs w:val="24"/>
        </w:rPr>
        <w:t>8.</w:t>
      </w:r>
      <w:r w:rsidRPr="00A43116">
        <w:rPr>
          <w:rFonts w:ascii="Arial" w:hAnsi="Arial" w:cs="Arial"/>
          <w:b/>
          <w:sz w:val="24"/>
          <w:szCs w:val="24"/>
        </w:rPr>
        <w:tab/>
        <w:t>If a Nominated Representative c</w:t>
      </w:r>
      <w:r w:rsidR="007405FA">
        <w:rPr>
          <w:rFonts w:ascii="Arial" w:hAnsi="Arial" w:cs="Arial"/>
          <w:b/>
          <w:sz w:val="24"/>
          <w:szCs w:val="24"/>
        </w:rPr>
        <w:t>annot a</w:t>
      </w:r>
      <w:r w:rsidRPr="00A43116">
        <w:rPr>
          <w:rFonts w:ascii="Arial" w:hAnsi="Arial" w:cs="Arial"/>
          <w:b/>
          <w:sz w:val="24"/>
          <w:szCs w:val="24"/>
        </w:rPr>
        <w:t xml:space="preserve">ttend </w:t>
      </w:r>
    </w:p>
    <w:p w:rsidR="004C78E9" w:rsidRPr="00A43116" w:rsidRDefault="004C78E9" w:rsidP="007405FA">
      <w:pPr>
        <w:tabs>
          <w:tab w:val="left" w:pos="567"/>
          <w:tab w:val="num" w:pos="1418"/>
          <w:tab w:val="left" w:pos="8505"/>
        </w:tabs>
        <w:spacing w:after="0"/>
        <w:ind w:right="91"/>
        <w:jc w:val="both"/>
        <w:rPr>
          <w:rFonts w:ascii="Arial" w:hAnsi="Arial" w:cs="Arial"/>
          <w:b/>
          <w:sz w:val="24"/>
          <w:szCs w:val="24"/>
        </w:rPr>
      </w:pPr>
    </w:p>
    <w:p w:rsidR="004C78E9" w:rsidRPr="00A43116" w:rsidRDefault="00A43116" w:rsidP="007405FA">
      <w:pPr>
        <w:numPr>
          <w:ilvl w:val="1"/>
          <w:numId w:val="10"/>
        </w:numPr>
        <w:tabs>
          <w:tab w:val="clear" w:pos="360"/>
          <w:tab w:val="num" w:pos="567"/>
        </w:tabs>
        <w:spacing w:after="0" w:line="240" w:lineRule="auto"/>
        <w:ind w:left="567" w:hanging="567"/>
        <w:jc w:val="both"/>
        <w:rPr>
          <w:rFonts w:ascii="Arial" w:hAnsi="Arial" w:cs="Arial"/>
          <w:b/>
          <w:sz w:val="24"/>
          <w:szCs w:val="24"/>
        </w:rPr>
      </w:pPr>
      <w:r>
        <w:rPr>
          <w:rFonts w:ascii="Arial" w:hAnsi="Arial" w:cs="Arial"/>
          <w:sz w:val="24"/>
          <w:szCs w:val="24"/>
        </w:rPr>
        <w:t xml:space="preserve">Any nominated representative </w:t>
      </w:r>
      <w:r w:rsidR="004C78E9" w:rsidRPr="00A43116">
        <w:rPr>
          <w:rFonts w:ascii="Arial" w:hAnsi="Arial" w:cs="Arial"/>
          <w:sz w:val="24"/>
          <w:szCs w:val="24"/>
        </w:rPr>
        <w:t>who cannot att</w:t>
      </w:r>
      <w:r>
        <w:rPr>
          <w:rFonts w:ascii="Arial" w:hAnsi="Arial" w:cs="Arial"/>
          <w:sz w:val="24"/>
          <w:szCs w:val="24"/>
        </w:rPr>
        <w:t xml:space="preserve">end a meeting should inform their colleagues </w:t>
      </w:r>
      <w:r w:rsidR="004C78E9" w:rsidRPr="00A43116">
        <w:rPr>
          <w:rFonts w:ascii="Arial" w:hAnsi="Arial" w:cs="Arial"/>
          <w:sz w:val="24"/>
          <w:szCs w:val="24"/>
        </w:rPr>
        <w:t>in advance whenever possible</w:t>
      </w:r>
      <w:r>
        <w:rPr>
          <w:rFonts w:ascii="Arial" w:hAnsi="Arial" w:cs="Arial"/>
          <w:sz w:val="24"/>
          <w:szCs w:val="24"/>
        </w:rPr>
        <w:t xml:space="preserve"> so that a</w:t>
      </w:r>
      <w:r w:rsidR="00D46AA5">
        <w:rPr>
          <w:rFonts w:ascii="Arial" w:hAnsi="Arial" w:cs="Arial"/>
          <w:sz w:val="24"/>
          <w:szCs w:val="24"/>
        </w:rPr>
        <w:t>n</w:t>
      </w:r>
      <w:r>
        <w:rPr>
          <w:rFonts w:ascii="Arial" w:hAnsi="Arial" w:cs="Arial"/>
          <w:sz w:val="24"/>
          <w:szCs w:val="24"/>
        </w:rPr>
        <w:t xml:space="preserve"> alternative nominee can be considered</w:t>
      </w:r>
      <w:r w:rsidR="004C78E9" w:rsidRPr="00A43116">
        <w:rPr>
          <w:rFonts w:ascii="Arial" w:hAnsi="Arial" w:cs="Arial"/>
          <w:sz w:val="24"/>
          <w:szCs w:val="24"/>
        </w:rPr>
        <w:t xml:space="preserve">. </w:t>
      </w:r>
    </w:p>
    <w:p w:rsidR="004C78E9" w:rsidRPr="00A43116" w:rsidRDefault="004C78E9" w:rsidP="007405FA">
      <w:pPr>
        <w:spacing w:after="0"/>
        <w:ind w:left="540"/>
        <w:jc w:val="both"/>
        <w:rPr>
          <w:rFonts w:ascii="Arial" w:hAnsi="Arial" w:cs="Arial"/>
          <w:b/>
          <w:sz w:val="24"/>
          <w:szCs w:val="24"/>
        </w:rPr>
      </w:pPr>
    </w:p>
    <w:p w:rsidR="004C78E9" w:rsidRPr="007405FA" w:rsidRDefault="007405FA" w:rsidP="00C833CE">
      <w:pPr>
        <w:numPr>
          <w:ilvl w:val="1"/>
          <w:numId w:val="10"/>
        </w:numPr>
        <w:tabs>
          <w:tab w:val="clear" w:pos="360"/>
          <w:tab w:val="num" w:pos="567"/>
        </w:tabs>
        <w:spacing w:after="0" w:line="240" w:lineRule="auto"/>
        <w:ind w:left="567" w:hanging="567"/>
        <w:jc w:val="both"/>
        <w:rPr>
          <w:rFonts w:ascii="Arial" w:hAnsi="Arial" w:cs="Arial"/>
          <w:b/>
          <w:sz w:val="24"/>
          <w:szCs w:val="24"/>
        </w:rPr>
      </w:pPr>
      <w:r>
        <w:rPr>
          <w:rFonts w:ascii="Arial" w:hAnsi="Arial" w:cs="Arial"/>
          <w:sz w:val="24"/>
          <w:szCs w:val="24"/>
        </w:rPr>
        <w:t xml:space="preserve">If </w:t>
      </w:r>
      <w:r w:rsidR="00A43116">
        <w:rPr>
          <w:rFonts w:ascii="Arial" w:hAnsi="Arial" w:cs="Arial"/>
          <w:sz w:val="24"/>
          <w:szCs w:val="24"/>
        </w:rPr>
        <w:t xml:space="preserve">any nominated representative </w:t>
      </w:r>
      <w:r w:rsidR="004C78E9" w:rsidRPr="00A43116">
        <w:rPr>
          <w:rFonts w:ascii="Arial" w:hAnsi="Arial" w:cs="Arial"/>
          <w:sz w:val="24"/>
          <w:szCs w:val="24"/>
        </w:rPr>
        <w:t>fails to attend through circums</w:t>
      </w:r>
      <w:r w:rsidR="00A43116">
        <w:rPr>
          <w:rFonts w:ascii="Arial" w:hAnsi="Arial" w:cs="Arial"/>
          <w:sz w:val="24"/>
          <w:szCs w:val="24"/>
        </w:rPr>
        <w:t>tances beyond their control such</w:t>
      </w:r>
      <w:r w:rsidR="004C78E9" w:rsidRPr="00A43116">
        <w:rPr>
          <w:rFonts w:ascii="Arial" w:hAnsi="Arial" w:cs="Arial"/>
          <w:sz w:val="24"/>
          <w:szCs w:val="24"/>
        </w:rPr>
        <w:t xml:space="preserve"> illness</w:t>
      </w:r>
      <w:r w:rsidR="00A43116">
        <w:rPr>
          <w:rFonts w:ascii="Arial" w:hAnsi="Arial" w:cs="Arial"/>
          <w:sz w:val="24"/>
          <w:szCs w:val="24"/>
        </w:rPr>
        <w:t xml:space="preserve"> but the remaining nominated </w:t>
      </w:r>
      <w:r w:rsidR="00A43116" w:rsidRPr="007405FA">
        <w:rPr>
          <w:rFonts w:ascii="Arial" w:hAnsi="Arial" w:cs="Arial"/>
          <w:sz w:val="24"/>
          <w:szCs w:val="24"/>
        </w:rPr>
        <w:t>representatives can attend the meeting should proceed without them.</w:t>
      </w:r>
      <w:r w:rsidR="00D46AA5">
        <w:rPr>
          <w:rFonts w:ascii="Arial" w:hAnsi="Arial" w:cs="Arial"/>
          <w:sz w:val="24"/>
          <w:szCs w:val="24"/>
        </w:rPr>
        <w:t xml:space="preserve"> Only if</w:t>
      </w:r>
      <w:r>
        <w:rPr>
          <w:rFonts w:ascii="Arial" w:hAnsi="Arial" w:cs="Arial"/>
          <w:sz w:val="24"/>
          <w:szCs w:val="24"/>
        </w:rPr>
        <w:t xml:space="preserve"> all nominated representatives are unable to attend should a meeting be rescheduled.</w:t>
      </w:r>
    </w:p>
    <w:p w:rsidR="004C78E9" w:rsidRDefault="004C78E9" w:rsidP="00C833CE">
      <w:pPr>
        <w:autoSpaceDE w:val="0"/>
        <w:autoSpaceDN w:val="0"/>
        <w:adjustRightInd w:val="0"/>
        <w:spacing w:after="0" w:line="240" w:lineRule="auto"/>
        <w:jc w:val="both"/>
        <w:rPr>
          <w:rFonts w:ascii="Arial" w:hAnsi="Arial" w:cs="Arial"/>
          <w:bCs/>
          <w:spacing w:val="-3"/>
          <w:sz w:val="24"/>
          <w:szCs w:val="24"/>
        </w:rPr>
      </w:pPr>
    </w:p>
    <w:p w:rsidR="008E3C26" w:rsidRPr="007405FA" w:rsidRDefault="008E3C26" w:rsidP="00C833CE">
      <w:pPr>
        <w:autoSpaceDE w:val="0"/>
        <w:autoSpaceDN w:val="0"/>
        <w:adjustRightInd w:val="0"/>
        <w:spacing w:after="0" w:line="240" w:lineRule="auto"/>
        <w:jc w:val="both"/>
        <w:rPr>
          <w:rFonts w:ascii="Arial" w:hAnsi="Arial" w:cs="Arial"/>
          <w:bCs/>
          <w:spacing w:val="-3"/>
          <w:sz w:val="24"/>
          <w:szCs w:val="24"/>
        </w:rPr>
      </w:pPr>
    </w:p>
    <w:p w:rsidR="004C78E9" w:rsidRPr="007405FA" w:rsidRDefault="004C78E9" w:rsidP="00C833CE">
      <w:pPr>
        <w:autoSpaceDE w:val="0"/>
        <w:autoSpaceDN w:val="0"/>
        <w:adjustRightInd w:val="0"/>
        <w:spacing w:after="0" w:line="240" w:lineRule="auto"/>
        <w:jc w:val="both"/>
        <w:rPr>
          <w:rFonts w:ascii="Arial" w:hAnsi="Arial" w:cs="Arial"/>
          <w:b/>
          <w:bCs/>
          <w:spacing w:val="-3"/>
          <w:sz w:val="24"/>
          <w:szCs w:val="24"/>
        </w:rPr>
      </w:pPr>
      <w:r w:rsidRPr="007405FA">
        <w:rPr>
          <w:rFonts w:ascii="Arial" w:hAnsi="Arial" w:cs="Arial"/>
          <w:b/>
          <w:bCs/>
          <w:spacing w:val="-3"/>
          <w:sz w:val="24"/>
          <w:szCs w:val="24"/>
        </w:rPr>
        <w:t>9.</w:t>
      </w:r>
      <w:r w:rsidRPr="007405FA">
        <w:rPr>
          <w:rFonts w:ascii="Arial" w:hAnsi="Arial" w:cs="Arial"/>
          <w:b/>
          <w:bCs/>
          <w:spacing w:val="-3"/>
          <w:sz w:val="24"/>
          <w:szCs w:val="24"/>
        </w:rPr>
        <w:tab/>
        <w:t xml:space="preserve">Stage 2 – </w:t>
      </w:r>
      <w:r w:rsidR="00453418">
        <w:rPr>
          <w:rFonts w:ascii="Arial" w:hAnsi="Arial" w:cs="Arial"/>
          <w:b/>
          <w:bCs/>
          <w:spacing w:val="-3"/>
          <w:sz w:val="24"/>
          <w:szCs w:val="24"/>
        </w:rPr>
        <w:t>Right of appeal</w:t>
      </w:r>
    </w:p>
    <w:p w:rsidR="004C78E9" w:rsidRPr="007405FA" w:rsidRDefault="004C78E9" w:rsidP="00C833CE">
      <w:pPr>
        <w:autoSpaceDE w:val="0"/>
        <w:autoSpaceDN w:val="0"/>
        <w:adjustRightInd w:val="0"/>
        <w:spacing w:after="0" w:line="240" w:lineRule="auto"/>
        <w:jc w:val="both"/>
        <w:rPr>
          <w:rFonts w:ascii="Arial" w:hAnsi="Arial" w:cs="Arial"/>
          <w:bCs/>
          <w:spacing w:val="-3"/>
          <w:sz w:val="24"/>
          <w:szCs w:val="24"/>
        </w:rPr>
      </w:pPr>
    </w:p>
    <w:p w:rsidR="00F35C91" w:rsidRDefault="004C78E9" w:rsidP="00C833CE">
      <w:pPr>
        <w:autoSpaceDE w:val="0"/>
        <w:autoSpaceDN w:val="0"/>
        <w:adjustRightInd w:val="0"/>
        <w:spacing w:after="0" w:line="240" w:lineRule="auto"/>
        <w:ind w:left="567" w:hanging="567"/>
        <w:jc w:val="both"/>
        <w:rPr>
          <w:rFonts w:ascii="Arial" w:hAnsi="Arial" w:cs="Arial"/>
          <w:bCs/>
          <w:spacing w:val="-3"/>
          <w:sz w:val="24"/>
          <w:szCs w:val="24"/>
        </w:rPr>
      </w:pPr>
      <w:r w:rsidRPr="007405FA">
        <w:rPr>
          <w:rFonts w:ascii="Arial" w:hAnsi="Arial" w:cs="Arial"/>
          <w:b/>
          <w:bCs/>
          <w:spacing w:val="-3"/>
          <w:sz w:val="24"/>
          <w:szCs w:val="24"/>
        </w:rPr>
        <w:t xml:space="preserve">9.1 </w:t>
      </w:r>
      <w:r w:rsidRPr="007405FA">
        <w:rPr>
          <w:rFonts w:ascii="Arial" w:hAnsi="Arial" w:cs="Arial"/>
          <w:b/>
          <w:bCs/>
          <w:spacing w:val="-3"/>
          <w:sz w:val="24"/>
          <w:szCs w:val="24"/>
        </w:rPr>
        <w:tab/>
      </w:r>
      <w:r w:rsidR="00453418" w:rsidRPr="00453418">
        <w:rPr>
          <w:rFonts w:ascii="Arial" w:hAnsi="Arial" w:cs="Arial"/>
          <w:bCs/>
          <w:spacing w:val="-3"/>
          <w:sz w:val="24"/>
          <w:szCs w:val="24"/>
        </w:rPr>
        <w:t>If the employees</w:t>
      </w:r>
      <w:r w:rsidR="00453418">
        <w:rPr>
          <w:rFonts w:ascii="Arial" w:hAnsi="Arial" w:cs="Arial"/>
          <w:bCs/>
          <w:spacing w:val="-3"/>
          <w:sz w:val="24"/>
          <w:szCs w:val="24"/>
        </w:rPr>
        <w:t xml:space="preserve"> are </w:t>
      </w:r>
      <w:r w:rsidRPr="007405FA">
        <w:rPr>
          <w:rFonts w:ascii="Arial" w:hAnsi="Arial" w:cs="Arial"/>
          <w:bCs/>
          <w:spacing w:val="-3"/>
          <w:sz w:val="24"/>
          <w:szCs w:val="24"/>
        </w:rPr>
        <w:t xml:space="preserve">dissatisfied with the outcome of the grievance </w:t>
      </w:r>
      <w:r w:rsidR="00F35C91">
        <w:rPr>
          <w:rFonts w:ascii="Arial" w:hAnsi="Arial" w:cs="Arial"/>
          <w:bCs/>
          <w:spacing w:val="-3"/>
          <w:sz w:val="24"/>
          <w:szCs w:val="24"/>
        </w:rPr>
        <w:t xml:space="preserve">decision they may lodge an appeal using the grievance appeal notification form (CG3). This must be within </w:t>
      </w:r>
      <w:r w:rsidR="00E80DB0">
        <w:rPr>
          <w:rFonts w:ascii="Arial" w:hAnsi="Arial" w:cs="Arial"/>
          <w:bCs/>
          <w:spacing w:val="-3"/>
          <w:sz w:val="24"/>
          <w:szCs w:val="24"/>
        </w:rPr>
        <w:t>5</w:t>
      </w:r>
      <w:r w:rsidR="00F35C91">
        <w:rPr>
          <w:rFonts w:ascii="Arial" w:hAnsi="Arial" w:cs="Arial"/>
          <w:bCs/>
          <w:spacing w:val="-3"/>
          <w:sz w:val="24"/>
          <w:szCs w:val="24"/>
        </w:rPr>
        <w:t xml:space="preserve"> working days of receipt of the written outcome.</w:t>
      </w:r>
    </w:p>
    <w:p w:rsidR="00E80DB0" w:rsidRDefault="00E80DB0" w:rsidP="00C833CE">
      <w:pPr>
        <w:autoSpaceDE w:val="0"/>
        <w:autoSpaceDN w:val="0"/>
        <w:adjustRightInd w:val="0"/>
        <w:spacing w:after="0" w:line="240" w:lineRule="auto"/>
        <w:ind w:left="567" w:hanging="567"/>
        <w:jc w:val="both"/>
        <w:rPr>
          <w:rFonts w:ascii="Arial" w:hAnsi="Arial" w:cs="Arial"/>
          <w:bCs/>
          <w:spacing w:val="-3"/>
          <w:sz w:val="24"/>
          <w:szCs w:val="24"/>
        </w:rPr>
      </w:pPr>
    </w:p>
    <w:p w:rsidR="004C78E9" w:rsidRPr="007405FA" w:rsidRDefault="00F35C91" w:rsidP="00E80DB0">
      <w:pPr>
        <w:numPr>
          <w:ilvl w:val="1"/>
          <w:numId w:val="20"/>
        </w:numPr>
        <w:autoSpaceDE w:val="0"/>
        <w:autoSpaceDN w:val="0"/>
        <w:adjustRightInd w:val="0"/>
        <w:spacing w:after="0" w:line="240" w:lineRule="auto"/>
        <w:jc w:val="both"/>
        <w:rPr>
          <w:rFonts w:ascii="Arial" w:hAnsi="Arial" w:cs="Arial"/>
          <w:sz w:val="24"/>
          <w:szCs w:val="24"/>
        </w:rPr>
      </w:pPr>
      <w:r>
        <w:rPr>
          <w:rFonts w:ascii="Arial" w:hAnsi="Arial" w:cs="Arial"/>
          <w:b/>
          <w:bCs/>
          <w:spacing w:val="-3"/>
          <w:sz w:val="24"/>
          <w:szCs w:val="24"/>
        </w:rPr>
        <w:t xml:space="preserve">  </w:t>
      </w:r>
      <w:r w:rsidRPr="00F35C91">
        <w:rPr>
          <w:rFonts w:ascii="Arial" w:hAnsi="Arial" w:cs="Arial"/>
          <w:bCs/>
          <w:spacing w:val="-3"/>
          <w:sz w:val="24"/>
          <w:szCs w:val="24"/>
        </w:rPr>
        <w:t xml:space="preserve">Any appeal </w:t>
      </w:r>
      <w:r>
        <w:rPr>
          <w:rFonts w:ascii="Arial" w:hAnsi="Arial" w:cs="Arial"/>
          <w:bCs/>
          <w:spacing w:val="-3"/>
          <w:sz w:val="24"/>
          <w:szCs w:val="24"/>
        </w:rPr>
        <w:t xml:space="preserve">will be in line with the school’s appeal policy </w:t>
      </w:r>
    </w:p>
    <w:p w:rsidR="004C78E9" w:rsidRPr="007405FA" w:rsidRDefault="004C78E9" w:rsidP="007405FA">
      <w:pPr>
        <w:tabs>
          <w:tab w:val="num" w:pos="567"/>
        </w:tabs>
        <w:spacing w:after="0"/>
        <w:ind w:hanging="1170"/>
        <w:rPr>
          <w:rFonts w:ascii="Arial" w:hAnsi="Arial" w:cs="Arial"/>
          <w:sz w:val="24"/>
          <w:szCs w:val="24"/>
        </w:rPr>
      </w:pPr>
    </w:p>
    <w:p w:rsidR="004C78E9" w:rsidRPr="007405FA" w:rsidRDefault="00E80DB0" w:rsidP="00E80DB0">
      <w:pPr>
        <w:spacing w:before="120" w:after="120" w:line="240" w:lineRule="auto"/>
        <w:ind w:right="3225"/>
        <w:jc w:val="both"/>
        <w:rPr>
          <w:rFonts w:ascii="Arial" w:hAnsi="Arial" w:cs="Arial"/>
          <w:b/>
          <w:sz w:val="24"/>
          <w:szCs w:val="24"/>
        </w:rPr>
      </w:pPr>
      <w:r>
        <w:rPr>
          <w:rFonts w:ascii="Arial" w:hAnsi="Arial" w:cs="Arial"/>
          <w:b/>
          <w:sz w:val="24"/>
          <w:szCs w:val="24"/>
        </w:rPr>
        <w:t xml:space="preserve">10.   </w:t>
      </w:r>
      <w:r w:rsidR="004C78E9" w:rsidRPr="007405FA">
        <w:rPr>
          <w:rFonts w:ascii="Arial" w:hAnsi="Arial" w:cs="Arial"/>
          <w:b/>
          <w:sz w:val="24"/>
          <w:szCs w:val="24"/>
        </w:rPr>
        <w:t>Written records</w:t>
      </w:r>
    </w:p>
    <w:p w:rsidR="004C78E9" w:rsidRPr="007405FA" w:rsidRDefault="004C78E9" w:rsidP="00E80DB0">
      <w:pPr>
        <w:ind w:left="567" w:hanging="567"/>
        <w:rPr>
          <w:rFonts w:ascii="Arial" w:hAnsi="Arial" w:cs="Arial"/>
          <w:b/>
          <w:sz w:val="24"/>
          <w:szCs w:val="24"/>
        </w:rPr>
      </w:pPr>
      <w:r w:rsidRPr="007405FA">
        <w:rPr>
          <w:rFonts w:ascii="Arial" w:hAnsi="Arial" w:cs="Arial"/>
          <w:b/>
          <w:sz w:val="24"/>
          <w:szCs w:val="24"/>
        </w:rPr>
        <w:t>1</w:t>
      </w:r>
      <w:r w:rsidR="00E80DB0">
        <w:rPr>
          <w:rFonts w:ascii="Arial" w:hAnsi="Arial" w:cs="Arial"/>
          <w:b/>
          <w:sz w:val="24"/>
          <w:szCs w:val="24"/>
        </w:rPr>
        <w:t>0</w:t>
      </w:r>
      <w:r w:rsidRPr="007405FA">
        <w:rPr>
          <w:rFonts w:ascii="Arial" w:hAnsi="Arial" w:cs="Arial"/>
          <w:b/>
          <w:sz w:val="24"/>
          <w:szCs w:val="24"/>
        </w:rPr>
        <w:t>.1</w:t>
      </w:r>
      <w:r w:rsidRPr="007405FA">
        <w:rPr>
          <w:rFonts w:ascii="Arial" w:hAnsi="Arial" w:cs="Arial"/>
          <w:sz w:val="24"/>
          <w:szCs w:val="24"/>
        </w:rPr>
        <w:t>.</w:t>
      </w:r>
      <w:r w:rsidRPr="007405FA">
        <w:rPr>
          <w:rFonts w:ascii="Arial" w:hAnsi="Arial" w:cs="Arial"/>
          <w:sz w:val="24"/>
          <w:szCs w:val="24"/>
        </w:rPr>
        <w:tab/>
        <w:t>A record of the documentation relating to the case will be retained and will include:</w:t>
      </w:r>
    </w:p>
    <w:p w:rsidR="004C78E9" w:rsidRPr="007405FA" w:rsidRDefault="004C78E9" w:rsidP="005D597A">
      <w:pPr>
        <w:numPr>
          <w:ilvl w:val="0"/>
          <w:numId w:val="17"/>
        </w:numPr>
        <w:tabs>
          <w:tab w:val="left" w:pos="1080"/>
        </w:tabs>
        <w:spacing w:before="120" w:after="120" w:line="240" w:lineRule="auto"/>
        <w:ind w:left="1985" w:hanging="567"/>
        <w:jc w:val="both"/>
        <w:rPr>
          <w:rFonts w:ascii="Arial" w:hAnsi="Arial" w:cs="Arial"/>
          <w:sz w:val="24"/>
          <w:szCs w:val="24"/>
        </w:rPr>
      </w:pPr>
      <w:r w:rsidRPr="007405FA">
        <w:rPr>
          <w:rFonts w:ascii="Arial" w:hAnsi="Arial" w:cs="Arial"/>
          <w:sz w:val="24"/>
          <w:szCs w:val="24"/>
        </w:rPr>
        <w:t>The complaint / problem against the employee</w:t>
      </w:r>
    </w:p>
    <w:p w:rsidR="004C78E9" w:rsidRPr="007405FA" w:rsidRDefault="004C78E9" w:rsidP="005D597A">
      <w:pPr>
        <w:numPr>
          <w:ilvl w:val="0"/>
          <w:numId w:val="17"/>
        </w:numPr>
        <w:tabs>
          <w:tab w:val="left" w:pos="1080"/>
        </w:tabs>
        <w:spacing w:before="120" w:after="120" w:line="240" w:lineRule="auto"/>
        <w:ind w:left="1985" w:hanging="567"/>
        <w:jc w:val="both"/>
        <w:rPr>
          <w:rFonts w:ascii="Arial" w:hAnsi="Arial" w:cs="Arial"/>
          <w:sz w:val="24"/>
          <w:szCs w:val="24"/>
        </w:rPr>
      </w:pPr>
      <w:r w:rsidRPr="007405FA">
        <w:rPr>
          <w:rFonts w:ascii="Arial" w:hAnsi="Arial" w:cs="Arial"/>
          <w:sz w:val="24"/>
          <w:szCs w:val="24"/>
        </w:rPr>
        <w:t>What was decided and actions taken</w:t>
      </w:r>
    </w:p>
    <w:p w:rsidR="004C78E9" w:rsidRPr="007405FA" w:rsidRDefault="004C78E9" w:rsidP="005D597A">
      <w:pPr>
        <w:numPr>
          <w:ilvl w:val="0"/>
          <w:numId w:val="17"/>
        </w:numPr>
        <w:tabs>
          <w:tab w:val="left" w:pos="1080"/>
        </w:tabs>
        <w:spacing w:before="120" w:after="120" w:line="240" w:lineRule="auto"/>
        <w:ind w:left="1985" w:hanging="567"/>
        <w:jc w:val="both"/>
        <w:rPr>
          <w:rFonts w:ascii="Arial" w:hAnsi="Arial" w:cs="Arial"/>
          <w:sz w:val="24"/>
          <w:szCs w:val="24"/>
        </w:rPr>
      </w:pPr>
      <w:r w:rsidRPr="007405FA">
        <w:rPr>
          <w:rFonts w:ascii="Arial" w:hAnsi="Arial" w:cs="Arial"/>
          <w:sz w:val="24"/>
          <w:szCs w:val="24"/>
        </w:rPr>
        <w:t>The reason for the actions</w:t>
      </w:r>
    </w:p>
    <w:p w:rsidR="004C78E9" w:rsidRPr="007405FA" w:rsidRDefault="004C78E9" w:rsidP="005D597A">
      <w:pPr>
        <w:numPr>
          <w:ilvl w:val="0"/>
          <w:numId w:val="17"/>
        </w:numPr>
        <w:tabs>
          <w:tab w:val="left" w:pos="1080"/>
        </w:tabs>
        <w:spacing w:before="120" w:after="120" w:line="240" w:lineRule="auto"/>
        <w:ind w:left="1985" w:hanging="567"/>
        <w:jc w:val="both"/>
        <w:rPr>
          <w:rFonts w:ascii="Arial" w:hAnsi="Arial" w:cs="Arial"/>
          <w:sz w:val="24"/>
          <w:szCs w:val="24"/>
        </w:rPr>
      </w:pPr>
      <w:r w:rsidRPr="007405FA">
        <w:rPr>
          <w:rFonts w:ascii="Arial" w:hAnsi="Arial" w:cs="Arial"/>
          <w:sz w:val="24"/>
          <w:szCs w:val="24"/>
        </w:rPr>
        <w:t>Whether an appeal was lodged</w:t>
      </w:r>
    </w:p>
    <w:p w:rsidR="004C78E9" w:rsidRPr="007405FA" w:rsidRDefault="004C78E9" w:rsidP="005D597A">
      <w:pPr>
        <w:numPr>
          <w:ilvl w:val="0"/>
          <w:numId w:val="17"/>
        </w:numPr>
        <w:tabs>
          <w:tab w:val="left" w:pos="1080"/>
        </w:tabs>
        <w:spacing w:before="120" w:after="120" w:line="240" w:lineRule="auto"/>
        <w:ind w:left="1985" w:hanging="567"/>
        <w:jc w:val="both"/>
        <w:rPr>
          <w:rFonts w:ascii="Arial" w:hAnsi="Arial" w:cs="Arial"/>
          <w:sz w:val="24"/>
          <w:szCs w:val="24"/>
        </w:rPr>
      </w:pPr>
      <w:r w:rsidRPr="007405FA">
        <w:rPr>
          <w:rFonts w:ascii="Arial" w:hAnsi="Arial" w:cs="Arial"/>
          <w:sz w:val="24"/>
          <w:szCs w:val="24"/>
        </w:rPr>
        <w:t>The outcome of the appeal</w:t>
      </w:r>
    </w:p>
    <w:p w:rsidR="004C78E9" w:rsidRPr="007405FA" w:rsidRDefault="004C78E9" w:rsidP="005D597A">
      <w:pPr>
        <w:numPr>
          <w:ilvl w:val="0"/>
          <w:numId w:val="17"/>
        </w:numPr>
        <w:tabs>
          <w:tab w:val="left" w:pos="1080"/>
        </w:tabs>
        <w:spacing w:before="120" w:after="120" w:line="240" w:lineRule="auto"/>
        <w:ind w:left="1985" w:hanging="567"/>
        <w:jc w:val="both"/>
        <w:rPr>
          <w:rFonts w:ascii="Arial" w:hAnsi="Arial" w:cs="Arial"/>
          <w:sz w:val="24"/>
          <w:szCs w:val="24"/>
        </w:rPr>
      </w:pPr>
      <w:r w:rsidRPr="007405FA">
        <w:rPr>
          <w:rFonts w:ascii="Arial" w:hAnsi="Arial" w:cs="Arial"/>
          <w:sz w:val="24"/>
          <w:szCs w:val="24"/>
        </w:rPr>
        <w:t>Subsequent relevant developments</w:t>
      </w:r>
    </w:p>
    <w:p w:rsidR="004C78E9" w:rsidRPr="007405FA" w:rsidRDefault="004C78E9" w:rsidP="005D597A">
      <w:pPr>
        <w:numPr>
          <w:ilvl w:val="0"/>
          <w:numId w:val="17"/>
        </w:numPr>
        <w:tabs>
          <w:tab w:val="left" w:pos="1080"/>
        </w:tabs>
        <w:spacing w:before="120" w:after="120" w:line="240" w:lineRule="auto"/>
        <w:ind w:left="1985" w:hanging="567"/>
        <w:jc w:val="both"/>
        <w:rPr>
          <w:rFonts w:ascii="Arial" w:hAnsi="Arial" w:cs="Arial"/>
          <w:sz w:val="24"/>
          <w:szCs w:val="24"/>
        </w:rPr>
      </w:pPr>
      <w:r w:rsidRPr="007405FA">
        <w:rPr>
          <w:rFonts w:ascii="Arial" w:hAnsi="Arial" w:cs="Arial"/>
          <w:sz w:val="24"/>
          <w:szCs w:val="24"/>
        </w:rPr>
        <w:t>Notes of any formal meetings</w:t>
      </w:r>
    </w:p>
    <w:p w:rsidR="004C78E9" w:rsidRPr="007405FA" w:rsidRDefault="004C78E9" w:rsidP="007405FA">
      <w:pPr>
        <w:tabs>
          <w:tab w:val="num" w:pos="567"/>
          <w:tab w:val="left" w:pos="1080"/>
        </w:tabs>
        <w:ind w:left="1800" w:hanging="1170"/>
        <w:rPr>
          <w:rFonts w:ascii="Arial" w:hAnsi="Arial" w:cs="Arial"/>
          <w:sz w:val="24"/>
          <w:szCs w:val="24"/>
        </w:rPr>
      </w:pPr>
    </w:p>
    <w:p w:rsidR="004C78E9" w:rsidRPr="007405FA" w:rsidRDefault="004C78E9" w:rsidP="00FD758D">
      <w:pPr>
        <w:tabs>
          <w:tab w:val="num" w:pos="567"/>
        </w:tabs>
        <w:spacing w:after="0" w:line="240" w:lineRule="auto"/>
        <w:ind w:left="567" w:hanging="567"/>
        <w:jc w:val="both"/>
        <w:rPr>
          <w:rFonts w:ascii="Arial" w:hAnsi="Arial" w:cs="Arial"/>
          <w:b/>
          <w:sz w:val="24"/>
          <w:szCs w:val="24"/>
        </w:rPr>
      </w:pPr>
      <w:r w:rsidRPr="007405FA">
        <w:rPr>
          <w:rFonts w:ascii="Arial" w:hAnsi="Arial" w:cs="Arial"/>
          <w:b/>
          <w:sz w:val="24"/>
          <w:szCs w:val="24"/>
        </w:rPr>
        <w:t>1</w:t>
      </w:r>
      <w:r w:rsidR="00E80DB0">
        <w:rPr>
          <w:rFonts w:ascii="Arial" w:hAnsi="Arial" w:cs="Arial"/>
          <w:b/>
          <w:sz w:val="24"/>
          <w:szCs w:val="24"/>
        </w:rPr>
        <w:t>0</w:t>
      </w:r>
      <w:r w:rsidRPr="007405FA">
        <w:rPr>
          <w:rFonts w:ascii="Arial" w:hAnsi="Arial" w:cs="Arial"/>
          <w:b/>
          <w:sz w:val="24"/>
          <w:szCs w:val="24"/>
        </w:rPr>
        <w:t>.2</w:t>
      </w:r>
      <w:r w:rsidRPr="007405FA">
        <w:rPr>
          <w:rFonts w:ascii="Arial" w:hAnsi="Arial" w:cs="Arial"/>
          <w:sz w:val="24"/>
          <w:szCs w:val="24"/>
        </w:rPr>
        <w:t>.</w:t>
      </w:r>
      <w:r w:rsidRPr="007405FA">
        <w:rPr>
          <w:rFonts w:ascii="Arial" w:hAnsi="Arial" w:cs="Arial"/>
          <w:sz w:val="24"/>
          <w:szCs w:val="24"/>
        </w:rPr>
        <w:tab/>
      </w:r>
      <w:r w:rsidR="00A26508" w:rsidRPr="00A26508">
        <w:rPr>
          <w:rFonts w:ascii="Arial" w:hAnsi="Arial" w:cs="Arial"/>
          <w:sz w:val="24"/>
        </w:rPr>
        <w:t xml:space="preserve">Records will be treated as confidential and kept in accordance with the General Data Protection Regulations 2016 and the Data Protection Act 2018 so that an employee has the right to request and have access to relevant information.  In certain circumstance (for example to protect a witness) it may be appropriate for </w:t>
      </w:r>
      <w:ins w:id="145" w:author="Lizzy Moor" w:date="2020-05-12T19:21:00Z">
        <w:r w:rsidR="00317A78">
          <w:rPr>
            <w:rFonts w:ascii="Arial" w:hAnsi="Arial" w:cs="Arial"/>
            <w:sz w:val="24"/>
          </w:rPr>
          <w:t>Langley Fitzurse CE Primary School</w:t>
        </w:r>
      </w:ins>
      <w:del w:id="146" w:author="Lizzy Moor" w:date="2020-05-12T19:21:00Z">
        <w:r w:rsidR="00A26508" w:rsidRPr="00A26508" w:rsidDel="00317A78">
          <w:rPr>
            <w:rFonts w:ascii="Arial" w:hAnsi="Arial" w:cs="Arial"/>
            <w:sz w:val="24"/>
          </w:rPr>
          <w:delText>th</w:delText>
        </w:r>
      </w:del>
      <w:del w:id="147" w:author="Lizzy Moor" w:date="2020-05-12T19:20:00Z">
        <w:r w:rsidR="00A26508" w:rsidRPr="00A26508" w:rsidDel="00317A78">
          <w:rPr>
            <w:rFonts w:ascii="Arial" w:hAnsi="Arial" w:cs="Arial"/>
            <w:sz w:val="24"/>
          </w:rPr>
          <w:delText>e school/academy (</w:delText>
        </w:r>
        <w:r w:rsidR="00A26508" w:rsidRPr="00A26508" w:rsidDel="00317A78">
          <w:rPr>
            <w:rFonts w:ascii="Arial" w:hAnsi="Arial" w:cs="Arial"/>
            <w:sz w:val="24"/>
            <w:highlight w:val="yellow"/>
          </w:rPr>
          <w:delText>insert name of school/academy</w:delText>
        </w:r>
        <w:r w:rsidR="00A26508" w:rsidRPr="00A26508" w:rsidDel="00317A78">
          <w:rPr>
            <w:rFonts w:ascii="Arial" w:hAnsi="Arial" w:cs="Arial"/>
            <w:sz w:val="24"/>
          </w:rPr>
          <w:delText>)</w:delText>
        </w:r>
      </w:del>
      <w:r w:rsidR="00A26508" w:rsidRPr="00A26508">
        <w:rPr>
          <w:rFonts w:ascii="Arial" w:hAnsi="Arial" w:cs="Arial"/>
          <w:sz w:val="24"/>
        </w:rPr>
        <w:t xml:space="preserve"> to withhold some information. Information about how an employee’s data is used and processed is provided in the School’s/Academy’s Privacy Notice</w:t>
      </w:r>
    </w:p>
    <w:p w:rsidR="004C78E9" w:rsidRDefault="004C78E9" w:rsidP="004C78E9">
      <w:pPr>
        <w:spacing w:after="0"/>
        <w:rPr>
          <w:rFonts w:ascii="Arial" w:hAnsi="Arial" w:cs="Arial"/>
          <w:bCs/>
          <w:spacing w:val="-3"/>
          <w:sz w:val="24"/>
          <w:szCs w:val="24"/>
        </w:rPr>
      </w:pPr>
    </w:p>
    <w:p w:rsidR="00EF15B9" w:rsidRDefault="00EF15B9" w:rsidP="004C78E9">
      <w:pPr>
        <w:spacing w:after="0"/>
        <w:rPr>
          <w:rFonts w:ascii="Arial" w:hAnsi="Arial" w:cs="Arial"/>
          <w:bCs/>
          <w:spacing w:val="-3"/>
          <w:sz w:val="24"/>
          <w:szCs w:val="24"/>
        </w:rPr>
      </w:pPr>
    </w:p>
    <w:p w:rsidR="00A26508" w:rsidRDefault="00A26508" w:rsidP="004C78E9">
      <w:pPr>
        <w:spacing w:after="0"/>
        <w:rPr>
          <w:rFonts w:ascii="Arial" w:hAnsi="Arial" w:cs="Arial"/>
          <w:bCs/>
          <w:spacing w:val="-3"/>
          <w:sz w:val="24"/>
          <w:szCs w:val="24"/>
        </w:rPr>
      </w:pPr>
    </w:p>
    <w:p w:rsidR="00EF15B9" w:rsidRPr="00C833CE" w:rsidRDefault="00EF15B9" w:rsidP="004C78E9">
      <w:pPr>
        <w:spacing w:after="0"/>
        <w:rPr>
          <w:rFonts w:ascii="Arial" w:hAnsi="Arial" w:cs="Arial"/>
          <w:bCs/>
          <w:spacing w:val="-3"/>
          <w:sz w:val="24"/>
          <w:szCs w:val="24"/>
        </w:rPr>
      </w:pPr>
    </w:p>
    <w:p w:rsidR="004C78E9" w:rsidRPr="00C833CE" w:rsidRDefault="007405FA" w:rsidP="004C78E9">
      <w:pPr>
        <w:spacing w:after="0"/>
        <w:rPr>
          <w:rFonts w:ascii="Arial" w:hAnsi="Arial" w:cs="Arial"/>
          <w:b/>
          <w:bCs/>
          <w:spacing w:val="-3"/>
          <w:sz w:val="24"/>
          <w:szCs w:val="24"/>
        </w:rPr>
      </w:pPr>
      <w:r w:rsidRPr="00C833CE">
        <w:rPr>
          <w:rFonts w:ascii="Arial" w:hAnsi="Arial" w:cs="Arial"/>
          <w:b/>
          <w:bCs/>
          <w:spacing w:val="-3"/>
          <w:sz w:val="24"/>
          <w:szCs w:val="24"/>
        </w:rPr>
        <w:lastRenderedPageBreak/>
        <w:t>1</w:t>
      </w:r>
      <w:r w:rsidR="00E80DB0">
        <w:rPr>
          <w:rFonts w:ascii="Arial" w:hAnsi="Arial" w:cs="Arial"/>
          <w:b/>
          <w:bCs/>
          <w:spacing w:val="-3"/>
          <w:sz w:val="24"/>
          <w:szCs w:val="24"/>
        </w:rPr>
        <w:t>1</w:t>
      </w:r>
      <w:r w:rsidR="004C78E9" w:rsidRPr="00C833CE">
        <w:rPr>
          <w:rFonts w:ascii="Arial" w:hAnsi="Arial" w:cs="Arial"/>
          <w:b/>
          <w:bCs/>
          <w:spacing w:val="-3"/>
          <w:sz w:val="24"/>
          <w:szCs w:val="24"/>
        </w:rPr>
        <w:t>.</w:t>
      </w:r>
      <w:r w:rsidR="004C78E9" w:rsidRPr="00C833CE">
        <w:rPr>
          <w:rFonts w:ascii="Arial" w:hAnsi="Arial" w:cs="Arial"/>
          <w:b/>
          <w:bCs/>
          <w:spacing w:val="-3"/>
          <w:sz w:val="24"/>
          <w:szCs w:val="24"/>
        </w:rPr>
        <w:tab/>
        <w:t>Related policies and other information</w:t>
      </w:r>
    </w:p>
    <w:p w:rsidR="004C78E9" w:rsidRPr="00C833CE" w:rsidRDefault="004C78E9" w:rsidP="004C78E9">
      <w:pPr>
        <w:spacing w:after="0"/>
        <w:rPr>
          <w:rFonts w:ascii="Arial" w:hAnsi="Arial" w:cs="Arial"/>
          <w:b/>
          <w:bCs/>
          <w:spacing w:val="-3"/>
          <w:sz w:val="24"/>
          <w:szCs w:val="24"/>
        </w:rPr>
      </w:pPr>
    </w:p>
    <w:p w:rsidR="004C78E9" w:rsidRPr="00C833CE" w:rsidRDefault="004C78E9" w:rsidP="00417F2E">
      <w:pPr>
        <w:spacing w:after="0" w:line="240" w:lineRule="auto"/>
        <w:ind w:left="720"/>
        <w:rPr>
          <w:rFonts w:ascii="Arial" w:hAnsi="Arial" w:cs="Arial"/>
          <w:bCs/>
          <w:spacing w:val="-3"/>
          <w:sz w:val="24"/>
          <w:szCs w:val="24"/>
        </w:rPr>
      </w:pPr>
      <w:r w:rsidRPr="00C833CE">
        <w:rPr>
          <w:rFonts w:ascii="Arial" w:hAnsi="Arial" w:cs="Arial"/>
          <w:bCs/>
          <w:spacing w:val="-3"/>
          <w:sz w:val="24"/>
          <w:szCs w:val="24"/>
        </w:rPr>
        <w:t xml:space="preserve">A comprehensive toolkit is provided to client schools of the HR Advisory service to support this </w:t>
      </w:r>
      <w:r w:rsidR="007405FA" w:rsidRPr="00C833CE">
        <w:rPr>
          <w:rFonts w:ascii="Arial" w:hAnsi="Arial" w:cs="Arial"/>
          <w:bCs/>
          <w:spacing w:val="-3"/>
          <w:sz w:val="24"/>
          <w:szCs w:val="24"/>
        </w:rPr>
        <w:t xml:space="preserve">Collective </w:t>
      </w:r>
      <w:r w:rsidRPr="00C833CE">
        <w:rPr>
          <w:rFonts w:ascii="Arial" w:hAnsi="Arial" w:cs="Arial"/>
          <w:bCs/>
          <w:spacing w:val="-3"/>
          <w:sz w:val="24"/>
          <w:szCs w:val="24"/>
        </w:rPr>
        <w:t>Grievance Policy and Procedure:</w:t>
      </w:r>
    </w:p>
    <w:p w:rsidR="004C78E9" w:rsidRPr="00C833CE" w:rsidRDefault="004C78E9" w:rsidP="00417F2E">
      <w:pPr>
        <w:spacing w:after="0" w:line="240" w:lineRule="auto"/>
        <w:rPr>
          <w:rFonts w:ascii="Arial" w:hAnsi="Arial" w:cs="Arial"/>
          <w:bCs/>
          <w:spacing w:val="-3"/>
          <w:sz w:val="24"/>
          <w:szCs w:val="24"/>
        </w:rPr>
      </w:pPr>
    </w:p>
    <w:p w:rsidR="004C78E9" w:rsidRPr="00D83246" w:rsidRDefault="00183E7E" w:rsidP="004C78E9">
      <w:pPr>
        <w:ind w:left="720" w:firstLine="180"/>
        <w:rPr>
          <w:rFonts w:ascii="Arial" w:hAnsi="Arial" w:cs="Arial"/>
          <w:bCs/>
          <w:spacing w:val="-3"/>
          <w:sz w:val="24"/>
          <w:szCs w:val="24"/>
        </w:rPr>
      </w:pPr>
      <w:r>
        <w:rPr>
          <w:rFonts w:ascii="Arial" w:hAnsi="Arial" w:cs="Arial"/>
          <w:b/>
          <w:bCs/>
          <w:spacing w:val="-3"/>
          <w:sz w:val="24"/>
          <w:szCs w:val="24"/>
        </w:rPr>
        <w:t xml:space="preserve">Toolkit </w:t>
      </w:r>
      <w:r w:rsidR="004C78E9" w:rsidRPr="00D83246">
        <w:rPr>
          <w:rFonts w:ascii="Arial" w:hAnsi="Arial" w:cs="Arial"/>
          <w:b/>
          <w:bCs/>
          <w:spacing w:val="-3"/>
          <w:sz w:val="24"/>
          <w:szCs w:val="24"/>
        </w:rPr>
        <w:t>1</w:t>
      </w:r>
      <w:r w:rsidR="004C78E9" w:rsidRPr="00D83246">
        <w:rPr>
          <w:rFonts w:ascii="Arial" w:hAnsi="Arial" w:cs="Arial"/>
          <w:bCs/>
          <w:spacing w:val="-3"/>
          <w:sz w:val="24"/>
          <w:szCs w:val="24"/>
        </w:rPr>
        <w:t xml:space="preserve"> – Process flow-chart</w:t>
      </w:r>
    </w:p>
    <w:p w:rsidR="004C78E9" w:rsidRPr="00D83246" w:rsidRDefault="00183E7E" w:rsidP="004C78E9">
      <w:pPr>
        <w:ind w:left="720" w:firstLine="180"/>
        <w:rPr>
          <w:rFonts w:ascii="Arial" w:hAnsi="Arial" w:cs="Arial"/>
          <w:bCs/>
          <w:spacing w:val="-3"/>
          <w:sz w:val="24"/>
          <w:szCs w:val="24"/>
        </w:rPr>
      </w:pPr>
      <w:r>
        <w:rPr>
          <w:rFonts w:ascii="Arial" w:hAnsi="Arial" w:cs="Arial"/>
          <w:b/>
          <w:bCs/>
          <w:spacing w:val="-3"/>
          <w:sz w:val="24"/>
          <w:szCs w:val="24"/>
        </w:rPr>
        <w:t>Toolkit</w:t>
      </w:r>
      <w:r w:rsidRPr="00D83246">
        <w:rPr>
          <w:rFonts w:ascii="Arial" w:hAnsi="Arial" w:cs="Arial"/>
          <w:b/>
          <w:bCs/>
          <w:spacing w:val="-3"/>
          <w:sz w:val="24"/>
          <w:szCs w:val="24"/>
        </w:rPr>
        <w:t xml:space="preserve"> </w:t>
      </w:r>
      <w:r w:rsidR="004C78E9" w:rsidRPr="00D83246">
        <w:rPr>
          <w:rFonts w:ascii="Arial" w:hAnsi="Arial" w:cs="Arial"/>
          <w:b/>
          <w:bCs/>
          <w:spacing w:val="-3"/>
          <w:sz w:val="24"/>
          <w:szCs w:val="24"/>
        </w:rPr>
        <w:t>2</w:t>
      </w:r>
      <w:r w:rsidR="004C78E9" w:rsidRPr="00D83246">
        <w:rPr>
          <w:rFonts w:ascii="Arial" w:hAnsi="Arial" w:cs="Arial"/>
          <w:bCs/>
          <w:spacing w:val="-3"/>
          <w:sz w:val="24"/>
          <w:szCs w:val="24"/>
        </w:rPr>
        <w:t xml:space="preserve"> – Guidance notes for managers</w:t>
      </w:r>
    </w:p>
    <w:p w:rsidR="004C78E9" w:rsidRPr="00D83246" w:rsidRDefault="00183E7E" w:rsidP="004C78E9">
      <w:pPr>
        <w:ind w:left="720" w:firstLine="180"/>
        <w:rPr>
          <w:rFonts w:ascii="Arial" w:hAnsi="Arial" w:cs="Arial"/>
          <w:bCs/>
          <w:spacing w:val="-3"/>
          <w:sz w:val="24"/>
          <w:szCs w:val="24"/>
        </w:rPr>
      </w:pPr>
      <w:r>
        <w:rPr>
          <w:rFonts w:ascii="Arial" w:hAnsi="Arial" w:cs="Arial"/>
          <w:b/>
          <w:bCs/>
          <w:spacing w:val="-3"/>
          <w:sz w:val="24"/>
          <w:szCs w:val="24"/>
        </w:rPr>
        <w:t>Toolkit</w:t>
      </w:r>
      <w:r w:rsidRPr="00D83246">
        <w:rPr>
          <w:rFonts w:ascii="Arial" w:hAnsi="Arial" w:cs="Arial"/>
          <w:b/>
          <w:bCs/>
          <w:spacing w:val="-3"/>
          <w:sz w:val="24"/>
          <w:szCs w:val="24"/>
        </w:rPr>
        <w:t xml:space="preserve"> </w:t>
      </w:r>
      <w:r w:rsidR="004C78E9" w:rsidRPr="00D83246">
        <w:rPr>
          <w:rFonts w:ascii="Arial" w:hAnsi="Arial" w:cs="Arial"/>
          <w:b/>
          <w:bCs/>
          <w:spacing w:val="-3"/>
          <w:sz w:val="24"/>
          <w:szCs w:val="24"/>
        </w:rPr>
        <w:t>3</w:t>
      </w:r>
      <w:r w:rsidR="004C78E9" w:rsidRPr="00D83246">
        <w:rPr>
          <w:rFonts w:ascii="Arial" w:hAnsi="Arial" w:cs="Arial"/>
          <w:bCs/>
          <w:spacing w:val="-3"/>
          <w:sz w:val="24"/>
          <w:szCs w:val="24"/>
        </w:rPr>
        <w:t xml:space="preserve"> – Guidance notes for note takers</w:t>
      </w:r>
    </w:p>
    <w:p w:rsidR="004C78E9" w:rsidRPr="00D83246" w:rsidRDefault="00183E7E" w:rsidP="004C78E9">
      <w:pPr>
        <w:ind w:left="720" w:firstLine="180"/>
        <w:rPr>
          <w:rFonts w:ascii="Arial" w:hAnsi="Arial" w:cs="Arial"/>
          <w:bCs/>
          <w:spacing w:val="-3"/>
          <w:sz w:val="24"/>
          <w:szCs w:val="24"/>
        </w:rPr>
      </w:pPr>
      <w:r>
        <w:rPr>
          <w:rFonts w:ascii="Arial" w:hAnsi="Arial" w:cs="Arial"/>
          <w:b/>
          <w:bCs/>
          <w:spacing w:val="-3"/>
          <w:sz w:val="24"/>
          <w:szCs w:val="24"/>
        </w:rPr>
        <w:t>Toolkit</w:t>
      </w:r>
      <w:r w:rsidRPr="00D83246">
        <w:rPr>
          <w:rFonts w:ascii="Arial" w:hAnsi="Arial" w:cs="Arial"/>
          <w:b/>
          <w:bCs/>
          <w:spacing w:val="-3"/>
          <w:sz w:val="24"/>
          <w:szCs w:val="24"/>
        </w:rPr>
        <w:t xml:space="preserve"> </w:t>
      </w:r>
      <w:r w:rsidR="004C78E9" w:rsidRPr="00D83246">
        <w:rPr>
          <w:rFonts w:ascii="Arial" w:hAnsi="Arial" w:cs="Arial"/>
          <w:b/>
          <w:bCs/>
          <w:spacing w:val="-3"/>
          <w:sz w:val="24"/>
          <w:szCs w:val="24"/>
        </w:rPr>
        <w:t>4</w:t>
      </w:r>
      <w:r w:rsidR="004C78E9" w:rsidRPr="00D83246">
        <w:rPr>
          <w:rFonts w:ascii="Arial" w:hAnsi="Arial" w:cs="Arial"/>
          <w:bCs/>
          <w:spacing w:val="-3"/>
          <w:sz w:val="24"/>
          <w:szCs w:val="24"/>
        </w:rPr>
        <w:t xml:space="preserve"> - Guidance notes for employees</w:t>
      </w:r>
    </w:p>
    <w:p w:rsidR="004C78E9" w:rsidRPr="00D83246" w:rsidRDefault="00183E7E" w:rsidP="004C78E9">
      <w:pPr>
        <w:ind w:left="720" w:firstLine="180"/>
        <w:rPr>
          <w:rFonts w:ascii="Arial" w:hAnsi="Arial" w:cs="Arial"/>
          <w:bCs/>
          <w:spacing w:val="-3"/>
          <w:sz w:val="24"/>
          <w:szCs w:val="24"/>
        </w:rPr>
      </w:pPr>
      <w:r>
        <w:rPr>
          <w:rFonts w:ascii="Arial" w:hAnsi="Arial" w:cs="Arial"/>
          <w:b/>
          <w:bCs/>
          <w:spacing w:val="-3"/>
          <w:sz w:val="24"/>
          <w:szCs w:val="24"/>
        </w:rPr>
        <w:t>Toolkit</w:t>
      </w:r>
      <w:r w:rsidRPr="00D83246">
        <w:rPr>
          <w:rFonts w:ascii="Arial" w:hAnsi="Arial" w:cs="Arial"/>
          <w:b/>
          <w:bCs/>
          <w:spacing w:val="-3"/>
          <w:sz w:val="24"/>
          <w:szCs w:val="24"/>
        </w:rPr>
        <w:t xml:space="preserve"> </w:t>
      </w:r>
      <w:r w:rsidR="004C78E9" w:rsidRPr="00D83246">
        <w:rPr>
          <w:rFonts w:ascii="Arial" w:hAnsi="Arial" w:cs="Arial"/>
          <w:b/>
          <w:bCs/>
          <w:spacing w:val="-3"/>
          <w:sz w:val="24"/>
          <w:szCs w:val="24"/>
        </w:rPr>
        <w:t>5</w:t>
      </w:r>
      <w:r w:rsidR="004C78E9" w:rsidRPr="00D83246">
        <w:rPr>
          <w:rFonts w:ascii="Arial" w:hAnsi="Arial" w:cs="Arial"/>
          <w:bCs/>
          <w:spacing w:val="-3"/>
          <w:sz w:val="24"/>
          <w:szCs w:val="24"/>
        </w:rPr>
        <w:t xml:space="preserve"> – Model Grievance appeal report</w:t>
      </w:r>
    </w:p>
    <w:p w:rsidR="004C78E9" w:rsidRPr="00D83246" w:rsidRDefault="00183E7E" w:rsidP="004C78E9">
      <w:pPr>
        <w:ind w:left="720" w:firstLine="180"/>
        <w:rPr>
          <w:rFonts w:ascii="Arial" w:hAnsi="Arial" w:cs="Arial"/>
          <w:bCs/>
          <w:spacing w:val="-3"/>
          <w:sz w:val="24"/>
          <w:szCs w:val="24"/>
        </w:rPr>
      </w:pPr>
      <w:r>
        <w:rPr>
          <w:rFonts w:ascii="Arial" w:hAnsi="Arial" w:cs="Arial"/>
          <w:b/>
          <w:bCs/>
          <w:spacing w:val="-3"/>
          <w:sz w:val="24"/>
          <w:szCs w:val="24"/>
        </w:rPr>
        <w:t>Toolkit</w:t>
      </w:r>
      <w:r w:rsidR="004C78E9" w:rsidRPr="00D83246">
        <w:rPr>
          <w:rFonts w:ascii="Arial" w:hAnsi="Arial" w:cs="Arial"/>
          <w:b/>
          <w:bCs/>
          <w:spacing w:val="-3"/>
          <w:sz w:val="24"/>
          <w:szCs w:val="24"/>
        </w:rPr>
        <w:t xml:space="preserve"> 6</w:t>
      </w:r>
      <w:r w:rsidR="004C78E9" w:rsidRPr="00D83246">
        <w:rPr>
          <w:rFonts w:ascii="Arial" w:hAnsi="Arial" w:cs="Arial"/>
          <w:bCs/>
          <w:spacing w:val="-3"/>
          <w:sz w:val="24"/>
          <w:szCs w:val="24"/>
        </w:rPr>
        <w:t xml:space="preserve"> – Model agenda and proceedings advice for grievance meetings</w:t>
      </w:r>
    </w:p>
    <w:p w:rsidR="004C78E9" w:rsidRDefault="00183E7E" w:rsidP="004C78E9">
      <w:pPr>
        <w:ind w:left="720" w:firstLine="180"/>
        <w:rPr>
          <w:rFonts w:ascii="Arial" w:hAnsi="Arial" w:cs="Arial"/>
          <w:bCs/>
          <w:spacing w:val="-3"/>
          <w:sz w:val="24"/>
          <w:szCs w:val="24"/>
        </w:rPr>
      </w:pPr>
      <w:r>
        <w:rPr>
          <w:rFonts w:ascii="Arial" w:hAnsi="Arial" w:cs="Arial"/>
          <w:b/>
          <w:bCs/>
          <w:spacing w:val="-3"/>
          <w:sz w:val="24"/>
          <w:szCs w:val="24"/>
        </w:rPr>
        <w:t>Toolkit</w:t>
      </w:r>
      <w:r w:rsidRPr="00D83246">
        <w:rPr>
          <w:rFonts w:ascii="Arial" w:hAnsi="Arial" w:cs="Arial"/>
          <w:b/>
          <w:bCs/>
          <w:spacing w:val="-3"/>
          <w:sz w:val="24"/>
          <w:szCs w:val="24"/>
        </w:rPr>
        <w:t xml:space="preserve"> </w:t>
      </w:r>
      <w:r w:rsidR="004C78E9" w:rsidRPr="00D83246">
        <w:rPr>
          <w:rFonts w:ascii="Arial" w:hAnsi="Arial" w:cs="Arial"/>
          <w:b/>
          <w:bCs/>
          <w:spacing w:val="-3"/>
          <w:sz w:val="24"/>
          <w:szCs w:val="24"/>
        </w:rPr>
        <w:t>7</w:t>
      </w:r>
      <w:r w:rsidR="004C78E9" w:rsidRPr="00D83246">
        <w:rPr>
          <w:rFonts w:ascii="Arial" w:hAnsi="Arial" w:cs="Arial"/>
          <w:bCs/>
          <w:spacing w:val="-3"/>
          <w:sz w:val="24"/>
          <w:szCs w:val="24"/>
        </w:rPr>
        <w:t xml:space="preserve"> – Model letters</w:t>
      </w:r>
    </w:p>
    <w:p w:rsidR="00F35C91" w:rsidRPr="00C833CE" w:rsidRDefault="00F35C91" w:rsidP="004C78E9">
      <w:pPr>
        <w:ind w:left="720" w:firstLine="180"/>
        <w:rPr>
          <w:rFonts w:ascii="Arial" w:hAnsi="Arial" w:cs="Arial"/>
          <w:bCs/>
          <w:spacing w:val="-3"/>
          <w:sz w:val="24"/>
          <w:szCs w:val="24"/>
        </w:rPr>
      </w:pPr>
      <w:r>
        <w:rPr>
          <w:rFonts w:ascii="Arial" w:hAnsi="Arial" w:cs="Arial"/>
          <w:b/>
          <w:bCs/>
          <w:spacing w:val="-3"/>
          <w:sz w:val="24"/>
          <w:szCs w:val="24"/>
        </w:rPr>
        <w:t>Appeal policy</w:t>
      </w:r>
    </w:p>
    <w:p w:rsidR="004C78E9" w:rsidRPr="00C833CE" w:rsidRDefault="004C78E9" w:rsidP="004C78E9">
      <w:pPr>
        <w:ind w:left="360"/>
        <w:rPr>
          <w:rFonts w:ascii="Arial" w:hAnsi="Arial" w:cs="Arial"/>
          <w:bCs/>
          <w:spacing w:val="-3"/>
          <w:sz w:val="24"/>
          <w:szCs w:val="24"/>
        </w:rPr>
      </w:pPr>
      <w:r w:rsidRPr="00C833CE">
        <w:rPr>
          <w:rFonts w:ascii="Arial" w:hAnsi="Arial" w:cs="Arial"/>
          <w:bCs/>
          <w:spacing w:val="-3"/>
          <w:sz w:val="24"/>
          <w:szCs w:val="24"/>
        </w:rPr>
        <w:t xml:space="preserve">See other HR policies referred to at </w:t>
      </w:r>
      <w:r w:rsidRPr="00C833CE">
        <w:rPr>
          <w:rFonts w:ascii="Arial" w:hAnsi="Arial" w:cs="Arial"/>
          <w:b/>
          <w:bCs/>
          <w:spacing w:val="-3"/>
          <w:sz w:val="24"/>
          <w:szCs w:val="24"/>
        </w:rPr>
        <w:t>2.3</w:t>
      </w:r>
      <w:r w:rsidRPr="00C833CE">
        <w:rPr>
          <w:rFonts w:ascii="Arial" w:hAnsi="Arial" w:cs="Arial"/>
          <w:bCs/>
          <w:spacing w:val="-3"/>
          <w:sz w:val="24"/>
          <w:szCs w:val="24"/>
        </w:rPr>
        <w:t xml:space="preserve"> where these are more relevant to the issues raised including: </w:t>
      </w:r>
    </w:p>
    <w:p w:rsidR="007405FA" w:rsidRPr="00C833CE" w:rsidRDefault="007405FA" w:rsidP="00417F2E">
      <w:pPr>
        <w:numPr>
          <w:ilvl w:val="0"/>
          <w:numId w:val="12"/>
        </w:numPr>
        <w:tabs>
          <w:tab w:val="clear" w:pos="720"/>
          <w:tab w:val="left" w:pos="-720"/>
          <w:tab w:val="left" w:pos="0"/>
          <w:tab w:val="num" w:pos="1620"/>
          <w:tab w:val="left" w:pos="8505"/>
        </w:tabs>
        <w:suppressAutoHyphens/>
        <w:spacing w:after="120" w:line="240" w:lineRule="auto"/>
        <w:ind w:left="1616" w:hanging="539"/>
        <w:jc w:val="both"/>
        <w:rPr>
          <w:rFonts w:ascii="Arial" w:hAnsi="Arial" w:cs="Arial"/>
          <w:spacing w:val="-3"/>
          <w:sz w:val="24"/>
          <w:szCs w:val="24"/>
        </w:rPr>
      </w:pPr>
      <w:r w:rsidRPr="00C833CE">
        <w:rPr>
          <w:rFonts w:ascii="Arial" w:hAnsi="Arial" w:cs="Arial"/>
          <w:spacing w:val="-3"/>
          <w:sz w:val="24"/>
          <w:szCs w:val="24"/>
        </w:rPr>
        <w:t>Individual Grie</w:t>
      </w:r>
      <w:r w:rsidR="00C833CE">
        <w:rPr>
          <w:rFonts w:ascii="Arial" w:hAnsi="Arial" w:cs="Arial"/>
          <w:spacing w:val="-3"/>
          <w:sz w:val="24"/>
          <w:szCs w:val="24"/>
        </w:rPr>
        <w:t>vance Policy and Proc</w:t>
      </w:r>
      <w:r w:rsidRPr="00C833CE">
        <w:rPr>
          <w:rFonts w:ascii="Arial" w:hAnsi="Arial" w:cs="Arial"/>
          <w:spacing w:val="-3"/>
          <w:sz w:val="24"/>
          <w:szCs w:val="24"/>
        </w:rPr>
        <w:t>edure</w:t>
      </w:r>
    </w:p>
    <w:p w:rsidR="004C78E9" w:rsidRPr="00C833CE" w:rsidRDefault="004C78E9" w:rsidP="00417F2E">
      <w:pPr>
        <w:numPr>
          <w:ilvl w:val="0"/>
          <w:numId w:val="12"/>
        </w:numPr>
        <w:tabs>
          <w:tab w:val="clear" w:pos="720"/>
          <w:tab w:val="left" w:pos="-720"/>
          <w:tab w:val="left" w:pos="0"/>
          <w:tab w:val="num" w:pos="1620"/>
          <w:tab w:val="left" w:pos="8505"/>
        </w:tabs>
        <w:suppressAutoHyphens/>
        <w:spacing w:after="120" w:line="240" w:lineRule="auto"/>
        <w:ind w:left="1616" w:hanging="539"/>
        <w:jc w:val="both"/>
        <w:rPr>
          <w:rFonts w:ascii="Arial" w:hAnsi="Arial" w:cs="Arial"/>
          <w:spacing w:val="-3"/>
          <w:sz w:val="24"/>
          <w:szCs w:val="24"/>
        </w:rPr>
      </w:pPr>
      <w:r w:rsidRPr="00C833CE">
        <w:rPr>
          <w:rFonts w:ascii="Arial" w:hAnsi="Arial" w:cs="Arial"/>
          <w:spacing w:val="-3"/>
          <w:sz w:val="24"/>
          <w:szCs w:val="24"/>
        </w:rPr>
        <w:t xml:space="preserve">Disciplinary Policy and Procedure, </w:t>
      </w:r>
    </w:p>
    <w:p w:rsidR="004C78E9" w:rsidRPr="00C833CE" w:rsidRDefault="004C78E9" w:rsidP="00417F2E">
      <w:pPr>
        <w:numPr>
          <w:ilvl w:val="0"/>
          <w:numId w:val="12"/>
        </w:numPr>
        <w:tabs>
          <w:tab w:val="clear" w:pos="720"/>
          <w:tab w:val="left" w:pos="-720"/>
          <w:tab w:val="left" w:pos="0"/>
          <w:tab w:val="num" w:pos="1620"/>
          <w:tab w:val="left" w:pos="8505"/>
        </w:tabs>
        <w:suppressAutoHyphens/>
        <w:spacing w:after="120" w:line="240" w:lineRule="auto"/>
        <w:ind w:left="1616" w:hanging="539"/>
        <w:jc w:val="both"/>
        <w:rPr>
          <w:rFonts w:ascii="Arial" w:hAnsi="Arial" w:cs="Arial"/>
          <w:spacing w:val="-3"/>
          <w:sz w:val="24"/>
          <w:szCs w:val="24"/>
        </w:rPr>
      </w:pPr>
      <w:r w:rsidRPr="00C833CE">
        <w:rPr>
          <w:rFonts w:ascii="Arial" w:hAnsi="Arial" w:cs="Arial"/>
          <w:spacing w:val="-3"/>
          <w:sz w:val="24"/>
          <w:szCs w:val="24"/>
        </w:rPr>
        <w:t>Capability Policy and Procedure</w:t>
      </w:r>
    </w:p>
    <w:p w:rsidR="004C78E9" w:rsidRPr="00C833CE" w:rsidRDefault="004C78E9" w:rsidP="00417F2E">
      <w:pPr>
        <w:numPr>
          <w:ilvl w:val="0"/>
          <w:numId w:val="12"/>
        </w:numPr>
        <w:tabs>
          <w:tab w:val="clear" w:pos="720"/>
          <w:tab w:val="left" w:pos="-720"/>
          <w:tab w:val="left" w:pos="0"/>
          <w:tab w:val="num" w:pos="1620"/>
          <w:tab w:val="left" w:pos="9072"/>
        </w:tabs>
        <w:suppressAutoHyphens/>
        <w:spacing w:after="120" w:line="240" w:lineRule="auto"/>
        <w:ind w:left="1616" w:right="-57" w:hanging="539"/>
        <w:jc w:val="both"/>
        <w:rPr>
          <w:rFonts w:ascii="Arial" w:hAnsi="Arial" w:cs="Arial"/>
          <w:spacing w:val="-3"/>
          <w:sz w:val="24"/>
          <w:szCs w:val="24"/>
        </w:rPr>
      </w:pPr>
      <w:r w:rsidRPr="00C833CE">
        <w:rPr>
          <w:rFonts w:ascii="Arial" w:hAnsi="Arial" w:cs="Arial"/>
          <w:spacing w:val="-3"/>
          <w:sz w:val="24"/>
          <w:szCs w:val="24"/>
        </w:rPr>
        <w:t>Ill health Policy and Procedure</w:t>
      </w:r>
    </w:p>
    <w:p w:rsidR="004C78E9" w:rsidRPr="00C833CE" w:rsidRDefault="004C78E9" w:rsidP="00417F2E">
      <w:pPr>
        <w:numPr>
          <w:ilvl w:val="0"/>
          <w:numId w:val="12"/>
        </w:numPr>
        <w:tabs>
          <w:tab w:val="clear" w:pos="720"/>
          <w:tab w:val="left" w:pos="-720"/>
          <w:tab w:val="left" w:pos="0"/>
          <w:tab w:val="num" w:pos="1620"/>
          <w:tab w:val="left" w:pos="9072"/>
        </w:tabs>
        <w:suppressAutoHyphens/>
        <w:spacing w:after="120" w:line="240" w:lineRule="auto"/>
        <w:ind w:left="1616" w:right="-57" w:hanging="539"/>
        <w:jc w:val="both"/>
        <w:rPr>
          <w:rFonts w:ascii="Arial" w:hAnsi="Arial" w:cs="Arial"/>
          <w:spacing w:val="-3"/>
          <w:sz w:val="24"/>
          <w:szCs w:val="24"/>
        </w:rPr>
      </w:pPr>
      <w:r w:rsidRPr="00C833CE">
        <w:rPr>
          <w:rFonts w:ascii="Arial" w:hAnsi="Arial" w:cs="Arial"/>
          <w:sz w:val="24"/>
          <w:szCs w:val="24"/>
        </w:rPr>
        <w:t>Collective Agreement on Pay and Grading</w:t>
      </w:r>
    </w:p>
    <w:p w:rsidR="00C833CE" w:rsidRPr="00C833CE" w:rsidRDefault="004C78E9" w:rsidP="00417F2E">
      <w:pPr>
        <w:numPr>
          <w:ilvl w:val="0"/>
          <w:numId w:val="12"/>
        </w:numPr>
        <w:tabs>
          <w:tab w:val="clear" w:pos="720"/>
          <w:tab w:val="left" w:pos="-720"/>
          <w:tab w:val="left" w:pos="0"/>
          <w:tab w:val="num" w:pos="1620"/>
          <w:tab w:val="left" w:pos="9072"/>
        </w:tabs>
        <w:suppressAutoHyphens/>
        <w:spacing w:after="120" w:line="240" w:lineRule="auto"/>
        <w:ind w:left="1616" w:right="-57" w:hanging="539"/>
        <w:jc w:val="both"/>
        <w:rPr>
          <w:rFonts w:ascii="Arial" w:hAnsi="Arial" w:cs="Arial"/>
          <w:spacing w:val="-3"/>
          <w:sz w:val="24"/>
          <w:szCs w:val="24"/>
        </w:rPr>
      </w:pPr>
      <w:r w:rsidRPr="00C833CE">
        <w:rPr>
          <w:rFonts w:ascii="Arial" w:hAnsi="Arial" w:cs="Arial"/>
          <w:spacing w:val="-3"/>
          <w:sz w:val="24"/>
          <w:szCs w:val="24"/>
        </w:rPr>
        <w:t>Dignity at Work Policy;</w:t>
      </w:r>
    </w:p>
    <w:p w:rsidR="004C78E9" w:rsidRPr="006804CB" w:rsidRDefault="00C833CE" w:rsidP="00417F2E">
      <w:pPr>
        <w:numPr>
          <w:ilvl w:val="0"/>
          <w:numId w:val="12"/>
        </w:numPr>
        <w:tabs>
          <w:tab w:val="clear" w:pos="720"/>
          <w:tab w:val="left" w:pos="0"/>
          <w:tab w:val="num" w:pos="1620"/>
        </w:tabs>
        <w:spacing w:after="120" w:line="240" w:lineRule="auto"/>
        <w:ind w:left="1616" w:hanging="539"/>
        <w:jc w:val="both"/>
        <w:rPr>
          <w:rFonts w:ascii="Arial" w:hAnsi="Arial" w:cs="Arial"/>
          <w:sz w:val="24"/>
          <w:szCs w:val="24"/>
        </w:rPr>
      </w:pPr>
      <w:r w:rsidRPr="00C833CE">
        <w:rPr>
          <w:rFonts w:ascii="Arial" w:hAnsi="Arial" w:cs="Arial"/>
          <w:sz w:val="24"/>
          <w:szCs w:val="24"/>
        </w:rPr>
        <w:t>Whistle-</w:t>
      </w:r>
      <w:r w:rsidR="004C78E9" w:rsidRPr="00C833CE">
        <w:rPr>
          <w:rFonts w:ascii="Arial" w:hAnsi="Arial" w:cs="Arial"/>
          <w:sz w:val="24"/>
          <w:szCs w:val="24"/>
        </w:rPr>
        <w:t xml:space="preserve">blowing </w:t>
      </w:r>
      <w:r w:rsidR="004C78E9" w:rsidRPr="00C833CE">
        <w:rPr>
          <w:rFonts w:ascii="Arial" w:hAnsi="Arial" w:cs="Arial"/>
          <w:spacing w:val="-3"/>
          <w:sz w:val="24"/>
          <w:szCs w:val="24"/>
        </w:rPr>
        <w:t>Policy and Procedure</w:t>
      </w:r>
    </w:p>
    <w:p w:rsidR="006804CB" w:rsidRPr="00C833CE" w:rsidRDefault="006804CB" w:rsidP="00417F2E">
      <w:pPr>
        <w:numPr>
          <w:ilvl w:val="0"/>
          <w:numId w:val="12"/>
        </w:numPr>
        <w:tabs>
          <w:tab w:val="clear" w:pos="720"/>
          <w:tab w:val="left" w:pos="0"/>
          <w:tab w:val="num" w:pos="1620"/>
        </w:tabs>
        <w:spacing w:after="120" w:line="240" w:lineRule="auto"/>
        <w:ind w:left="1616" w:hanging="539"/>
        <w:jc w:val="both"/>
        <w:rPr>
          <w:rFonts w:ascii="Arial" w:hAnsi="Arial" w:cs="Arial"/>
          <w:sz w:val="24"/>
          <w:szCs w:val="24"/>
        </w:rPr>
      </w:pPr>
      <w:r>
        <w:rPr>
          <w:rFonts w:ascii="Arial" w:hAnsi="Arial" w:cs="Arial"/>
          <w:spacing w:val="-3"/>
          <w:sz w:val="24"/>
          <w:szCs w:val="24"/>
        </w:rPr>
        <w:t>Schools Joint Consultative Committee (JCC) Constitution</w:t>
      </w:r>
    </w:p>
    <w:p w:rsidR="009E6F6D" w:rsidRDefault="009E6F6D" w:rsidP="006804CB">
      <w:pPr>
        <w:tabs>
          <w:tab w:val="num" w:pos="1620"/>
        </w:tabs>
        <w:spacing w:after="120" w:line="240" w:lineRule="auto"/>
        <w:ind w:left="1620" w:hanging="540"/>
        <w:rPr>
          <w:rFonts w:cs="Arial"/>
          <w:bCs/>
          <w:spacing w:val="-3"/>
          <w:szCs w:val="24"/>
        </w:rPr>
      </w:pPr>
    </w:p>
    <w:p w:rsidR="004C78E9" w:rsidRPr="001857E8" w:rsidRDefault="00693908" w:rsidP="004C78E9">
      <w:pPr>
        <w:spacing w:after="0"/>
        <w:rPr>
          <w:rFonts w:ascii="Arial" w:hAnsi="Arial" w:cs="Arial"/>
          <w:b/>
          <w:bCs/>
          <w:sz w:val="24"/>
          <w:szCs w:val="24"/>
        </w:rPr>
      </w:pPr>
      <w:bookmarkStart w:id="148" w:name="OLE_LINK3"/>
      <w:bookmarkStart w:id="149" w:name="OLE_LINK4"/>
      <w:bookmarkStart w:id="150" w:name="OLE_LINK5"/>
      <w:r>
        <w:rPr>
          <w:rFonts w:ascii="Arial" w:hAnsi="Arial" w:cs="Arial"/>
          <w:b/>
          <w:bCs/>
          <w:sz w:val="24"/>
          <w:szCs w:val="24"/>
        </w:rPr>
        <w:t>1</w:t>
      </w:r>
      <w:r w:rsidR="00E80DB0">
        <w:rPr>
          <w:rFonts w:ascii="Arial" w:hAnsi="Arial" w:cs="Arial"/>
          <w:b/>
          <w:bCs/>
          <w:sz w:val="24"/>
          <w:szCs w:val="24"/>
        </w:rPr>
        <w:t>2</w:t>
      </w:r>
      <w:r w:rsidR="004C78E9" w:rsidRPr="001857E8">
        <w:rPr>
          <w:rFonts w:ascii="Arial" w:hAnsi="Arial" w:cs="Arial"/>
          <w:b/>
          <w:bCs/>
          <w:sz w:val="24"/>
          <w:szCs w:val="24"/>
        </w:rPr>
        <w:t>.</w:t>
      </w:r>
      <w:r w:rsidR="004C78E9" w:rsidRPr="001857E8">
        <w:rPr>
          <w:rFonts w:ascii="Arial" w:hAnsi="Arial" w:cs="Arial"/>
          <w:b/>
          <w:bCs/>
          <w:sz w:val="24"/>
          <w:szCs w:val="24"/>
        </w:rPr>
        <w:tab/>
        <w:t>Equalities Impact Assessment</w:t>
      </w:r>
    </w:p>
    <w:p w:rsidR="001C501D" w:rsidRPr="001C501D" w:rsidRDefault="004C78E9" w:rsidP="001C501D">
      <w:pPr>
        <w:ind w:left="720"/>
        <w:rPr>
          <w:rFonts w:ascii="Arial" w:hAnsi="Arial" w:cs="Arial"/>
          <w:sz w:val="24"/>
          <w:szCs w:val="24"/>
        </w:rPr>
      </w:pPr>
      <w:r w:rsidRPr="001857E8">
        <w:rPr>
          <w:rFonts w:ascii="Arial" w:hAnsi="Arial" w:cs="Arial"/>
          <w:sz w:val="24"/>
          <w:szCs w:val="24"/>
        </w:rPr>
        <w:t>This policy has had an equality impact assessment conducted by a joint equality impact assessment panel and the results of these assessments are published on the Wiltshire Council website. If on reading this procedure you feel there are any equality and dive</w:t>
      </w:r>
      <w:r w:rsidR="00C833CE" w:rsidRPr="001857E8">
        <w:rPr>
          <w:rFonts w:ascii="Arial" w:hAnsi="Arial" w:cs="Arial"/>
          <w:sz w:val="24"/>
          <w:szCs w:val="24"/>
        </w:rPr>
        <w:t xml:space="preserve">rsity issues, please contact a Schools </w:t>
      </w:r>
      <w:r w:rsidRPr="001857E8">
        <w:rPr>
          <w:rFonts w:ascii="Arial" w:hAnsi="Arial" w:cs="Arial"/>
          <w:sz w:val="24"/>
          <w:szCs w:val="24"/>
        </w:rPr>
        <w:t xml:space="preserve">HR </w:t>
      </w:r>
      <w:r w:rsidRPr="001C501D">
        <w:rPr>
          <w:rFonts w:ascii="Arial" w:hAnsi="Arial" w:cs="Arial"/>
          <w:sz w:val="24"/>
          <w:szCs w:val="24"/>
        </w:rPr>
        <w:t>Advisor who will, if necessary, ensure the policy/procedure is reviewed</w:t>
      </w:r>
      <w:r w:rsidR="001C501D" w:rsidRPr="001C501D">
        <w:rPr>
          <w:rFonts w:ascii="Arial" w:hAnsi="Arial" w:cs="Arial"/>
          <w:sz w:val="24"/>
          <w:szCs w:val="24"/>
        </w:rPr>
        <w:t xml:space="preserve"> by the HR Policy Team.</w:t>
      </w:r>
      <w:bookmarkEnd w:id="148"/>
      <w:bookmarkEnd w:id="149"/>
      <w:bookmarkEnd w:id="150"/>
    </w:p>
    <w:sectPr w:rsidR="001C501D" w:rsidRPr="001C501D" w:rsidSect="00EF15B9">
      <w:footerReference w:type="default" r:id="rId14"/>
      <w:footerReference w:type="first" r:id="rId15"/>
      <w:pgSz w:w="11906" w:h="16838" w:code="9"/>
      <w:pgMar w:top="1440" w:right="1440" w:bottom="72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044" w:rsidRDefault="004A7044" w:rsidP="00053FE6">
      <w:pPr>
        <w:spacing w:after="0" w:line="240" w:lineRule="auto"/>
      </w:pPr>
      <w:r>
        <w:separator/>
      </w:r>
    </w:p>
  </w:endnote>
  <w:endnote w:type="continuationSeparator" w:id="0">
    <w:p w:rsidR="004A7044" w:rsidRDefault="004A7044" w:rsidP="0005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5B9" w:rsidRDefault="00EF15B9" w:rsidP="00EF15B9">
    <w:pPr>
      <w:pStyle w:val="Footer"/>
      <w:spacing w:after="0"/>
      <w:rPr>
        <w:rStyle w:val="PageNumber"/>
        <w:rFonts w:ascii="Arial" w:hAnsi="Arial" w:cs="Arial"/>
        <w:sz w:val="20"/>
      </w:rPr>
    </w:pPr>
  </w:p>
  <w:p w:rsidR="004C791B" w:rsidRPr="00EF15B9" w:rsidRDefault="004C791B" w:rsidP="00EF15B9">
    <w:pPr>
      <w:pStyle w:val="Footer"/>
      <w:spacing w:after="0"/>
      <w:rPr>
        <w:rFonts w:ascii="Arial" w:hAnsi="Arial" w:cs="Arial"/>
        <w:sz w:val="20"/>
      </w:rPr>
    </w:pPr>
    <w:del w:id="151" w:author="Lizzy Moor" w:date="2020-05-12T19:19:00Z">
      <w:r w:rsidRPr="00DE422D" w:rsidDel="00F62B99">
        <w:rPr>
          <w:rStyle w:val="PageNumber"/>
          <w:rFonts w:ascii="Arial" w:hAnsi="Arial" w:cs="Arial"/>
          <w:sz w:val="20"/>
        </w:rPr>
        <w:delText xml:space="preserve">Page </w:delText>
      </w:r>
      <w:r w:rsidRPr="00DE422D" w:rsidDel="00F62B99">
        <w:rPr>
          <w:rStyle w:val="PageNumber"/>
          <w:rFonts w:ascii="Arial" w:hAnsi="Arial" w:cs="Arial"/>
          <w:sz w:val="20"/>
        </w:rPr>
        <w:fldChar w:fldCharType="begin"/>
      </w:r>
      <w:r w:rsidRPr="00DE422D" w:rsidDel="00F62B99">
        <w:rPr>
          <w:rStyle w:val="PageNumber"/>
          <w:rFonts w:ascii="Arial" w:hAnsi="Arial" w:cs="Arial"/>
          <w:sz w:val="20"/>
        </w:rPr>
        <w:delInstrText xml:space="preserve"> PAGE </w:delInstrText>
      </w:r>
      <w:r w:rsidRPr="00DE422D" w:rsidDel="00F62B99">
        <w:rPr>
          <w:rStyle w:val="PageNumber"/>
          <w:rFonts w:ascii="Arial" w:hAnsi="Arial" w:cs="Arial"/>
          <w:sz w:val="20"/>
        </w:rPr>
        <w:fldChar w:fldCharType="separate"/>
      </w:r>
      <w:r w:rsidR="00F62B99" w:rsidDel="00F62B99">
        <w:rPr>
          <w:rStyle w:val="PageNumber"/>
          <w:rFonts w:ascii="Arial" w:hAnsi="Arial" w:cs="Arial"/>
          <w:noProof/>
          <w:sz w:val="20"/>
        </w:rPr>
        <w:delText>2</w:delText>
      </w:r>
      <w:r w:rsidRPr="00DE422D" w:rsidDel="00F62B99">
        <w:rPr>
          <w:rStyle w:val="PageNumber"/>
          <w:rFonts w:ascii="Arial" w:hAnsi="Arial" w:cs="Arial"/>
          <w:sz w:val="20"/>
        </w:rPr>
        <w:fldChar w:fldCharType="end"/>
      </w:r>
      <w:r w:rsidRPr="00DE422D" w:rsidDel="00F62B99">
        <w:rPr>
          <w:rStyle w:val="PageNumber"/>
          <w:rFonts w:ascii="Arial" w:hAnsi="Arial" w:cs="Arial"/>
          <w:sz w:val="20"/>
        </w:rPr>
        <w:delText xml:space="preserve"> of </w:delText>
      </w:r>
      <w:r w:rsidRPr="00DE422D" w:rsidDel="00F62B99">
        <w:rPr>
          <w:rStyle w:val="PageNumber"/>
          <w:rFonts w:ascii="Arial" w:hAnsi="Arial" w:cs="Arial"/>
          <w:sz w:val="20"/>
        </w:rPr>
        <w:fldChar w:fldCharType="begin"/>
      </w:r>
      <w:r w:rsidRPr="00DE422D" w:rsidDel="00F62B99">
        <w:rPr>
          <w:rStyle w:val="PageNumber"/>
          <w:rFonts w:ascii="Arial" w:hAnsi="Arial" w:cs="Arial"/>
          <w:sz w:val="20"/>
        </w:rPr>
        <w:delInstrText xml:space="preserve"> NUMPAGES </w:delInstrText>
      </w:r>
      <w:r w:rsidRPr="00DE422D" w:rsidDel="00F62B99">
        <w:rPr>
          <w:rStyle w:val="PageNumber"/>
          <w:rFonts w:ascii="Arial" w:hAnsi="Arial" w:cs="Arial"/>
          <w:sz w:val="20"/>
        </w:rPr>
        <w:fldChar w:fldCharType="separate"/>
      </w:r>
      <w:r w:rsidR="00F62B99" w:rsidDel="00F62B99">
        <w:rPr>
          <w:rStyle w:val="PageNumber"/>
          <w:rFonts w:ascii="Arial" w:hAnsi="Arial" w:cs="Arial"/>
          <w:noProof/>
          <w:sz w:val="20"/>
        </w:rPr>
        <w:delText>10</w:delText>
      </w:r>
      <w:r w:rsidRPr="00DE422D" w:rsidDel="00F62B99">
        <w:rPr>
          <w:rStyle w:val="PageNumber"/>
          <w:rFonts w:ascii="Arial" w:hAnsi="Arial" w:cs="Arial"/>
          <w:sz w:val="20"/>
        </w:rPr>
        <w:fldChar w:fldCharType="end"/>
      </w:r>
      <w:r w:rsidDel="00F62B99">
        <w:rPr>
          <w:rFonts w:ascii="Arial" w:hAnsi="Arial" w:cs="Arial"/>
          <w:sz w:val="20"/>
        </w:rPr>
        <w:tab/>
      </w:r>
      <w:r w:rsidR="008E520E" w:rsidDel="00F62B99">
        <w:rPr>
          <w:rFonts w:ascii="Arial" w:hAnsi="Arial" w:cs="Arial"/>
          <w:sz w:val="20"/>
        </w:rPr>
        <w:delText>August</w:delText>
      </w:r>
      <w:r w:rsidDel="00F62B99">
        <w:rPr>
          <w:rFonts w:ascii="Arial" w:hAnsi="Arial" w:cs="Arial"/>
          <w:sz w:val="20"/>
        </w:rPr>
        <w:delText xml:space="preserve"> </w:delText>
      </w:r>
      <w:r w:rsidRPr="00DE422D" w:rsidDel="00F62B99">
        <w:rPr>
          <w:rFonts w:ascii="Arial" w:hAnsi="Arial" w:cs="Arial"/>
          <w:sz w:val="20"/>
        </w:rPr>
        <w:delText>2</w:delText>
      </w:r>
      <w:r w:rsidDel="00F62B99">
        <w:rPr>
          <w:rFonts w:ascii="Arial" w:hAnsi="Arial" w:cs="Arial"/>
          <w:sz w:val="20"/>
        </w:rPr>
        <w:delText>015</w:delText>
      </w:r>
      <w:r w:rsidRPr="00DE422D" w:rsidDel="00F62B99">
        <w:rPr>
          <w:rFonts w:ascii="Arial" w:hAnsi="Arial" w:cs="Arial"/>
          <w:sz w:val="20"/>
        </w:rPr>
        <w:tab/>
      </w:r>
      <w:r w:rsidDel="00F62B99">
        <w:rPr>
          <w:rFonts w:ascii="Arial" w:hAnsi="Arial" w:cs="Arial"/>
          <w:sz w:val="20"/>
        </w:rPr>
        <w:delText xml:space="preserve">   </w:delText>
      </w:r>
      <w:r w:rsidRPr="00DE422D" w:rsidDel="00F62B99">
        <w:rPr>
          <w:rFonts w:ascii="Arial" w:hAnsi="Arial" w:cs="Arial"/>
          <w:sz w:val="20"/>
        </w:rPr>
        <w:delText xml:space="preserve">© </w:delText>
      </w:r>
      <w:r w:rsidDel="00F62B99">
        <w:rPr>
          <w:rFonts w:ascii="Arial" w:hAnsi="Arial" w:cs="Arial"/>
          <w:sz w:val="20"/>
        </w:rPr>
        <w:delText xml:space="preserve">Schools </w:delText>
      </w:r>
      <w:r w:rsidRPr="00DE422D" w:rsidDel="00F62B99">
        <w:rPr>
          <w:rFonts w:ascii="Arial" w:hAnsi="Arial" w:cs="Arial"/>
          <w:sz w:val="20"/>
        </w:rPr>
        <w:delText xml:space="preserve">HR </w:delText>
      </w:r>
      <w:r w:rsidDel="00F62B99">
        <w:rPr>
          <w:rFonts w:ascii="Arial" w:hAnsi="Arial" w:cs="Arial"/>
          <w:sz w:val="20"/>
        </w:rPr>
        <w:delText>at Wiltshire Council</w:delText>
      </w:r>
    </w:del>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283637"/>
      <w:docPartObj>
        <w:docPartGallery w:val="Page Numbers (Bottom of Page)"/>
        <w:docPartUnique/>
      </w:docPartObj>
    </w:sdtPr>
    <w:sdtEndPr>
      <w:rPr>
        <w:noProof/>
      </w:rPr>
    </w:sdtEndPr>
    <w:sdtContent>
      <w:p w:rsidR="00317A78" w:rsidRDefault="00317A78">
        <w:pPr>
          <w:pStyle w:val="Footer"/>
          <w:jc w:val="center"/>
        </w:pPr>
        <w:r>
          <w:fldChar w:fldCharType="begin"/>
        </w:r>
        <w:r>
          <w:instrText xml:space="preserve"> PAGE   \* MERGEFORMAT </w:instrText>
        </w:r>
        <w:r>
          <w:fldChar w:fldCharType="separate"/>
        </w:r>
        <w:r w:rsidR="00452E2C">
          <w:rPr>
            <w:noProof/>
          </w:rPr>
          <w:t>1</w:t>
        </w:r>
        <w:r>
          <w:rPr>
            <w:noProof/>
          </w:rPr>
          <w:fldChar w:fldCharType="end"/>
        </w:r>
      </w:p>
    </w:sdtContent>
  </w:sdt>
  <w:p w:rsidR="00351FD3" w:rsidRPr="00EF15B9" w:rsidRDefault="00351FD3" w:rsidP="00EF15B9">
    <w:pPr>
      <w:pStyle w:val="Footer"/>
      <w:spacing w:after="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044" w:rsidRDefault="004A7044" w:rsidP="00053FE6">
      <w:pPr>
        <w:spacing w:after="0" w:line="240" w:lineRule="auto"/>
      </w:pPr>
      <w:r>
        <w:separator/>
      </w:r>
    </w:p>
  </w:footnote>
  <w:footnote w:type="continuationSeparator" w:id="0">
    <w:p w:rsidR="004A7044" w:rsidRDefault="004A7044" w:rsidP="00053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078D"/>
    <w:multiLevelType w:val="hybridMultilevel"/>
    <w:tmpl w:val="9A6EE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168E6"/>
    <w:multiLevelType w:val="multilevel"/>
    <w:tmpl w:val="2F82D666"/>
    <w:lvl w:ilvl="0">
      <w:start w:val="8"/>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700"/>
        </w:tabs>
        <w:ind w:left="2700" w:hanging="108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4140"/>
        </w:tabs>
        <w:ind w:left="4140" w:hanging="1440"/>
      </w:pPr>
      <w:rPr>
        <w:rFonts w:hint="default"/>
        <w:b w:val="0"/>
      </w:rPr>
    </w:lvl>
    <w:lvl w:ilvl="6">
      <w:start w:val="1"/>
      <w:numFmt w:val="decimal"/>
      <w:lvlText w:val="%1.%2.%3.%4.%5.%6.%7"/>
      <w:lvlJc w:val="left"/>
      <w:pPr>
        <w:tabs>
          <w:tab w:val="num" w:pos="4680"/>
        </w:tabs>
        <w:ind w:left="4680" w:hanging="1440"/>
      </w:pPr>
      <w:rPr>
        <w:rFonts w:hint="default"/>
        <w:b w:val="0"/>
      </w:rPr>
    </w:lvl>
    <w:lvl w:ilvl="7">
      <w:start w:val="1"/>
      <w:numFmt w:val="decimal"/>
      <w:lvlText w:val="%1.%2.%3.%4.%5.%6.%7.%8"/>
      <w:lvlJc w:val="left"/>
      <w:pPr>
        <w:tabs>
          <w:tab w:val="num" w:pos="5580"/>
        </w:tabs>
        <w:ind w:left="5580" w:hanging="1800"/>
      </w:pPr>
      <w:rPr>
        <w:rFonts w:hint="default"/>
        <w:b w:val="0"/>
      </w:rPr>
    </w:lvl>
    <w:lvl w:ilvl="8">
      <w:start w:val="1"/>
      <w:numFmt w:val="decimal"/>
      <w:lvlText w:val="%1.%2.%3.%4.%5.%6.%7.%8.%9"/>
      <w:lvlJc w:val="left"/>
      <w:pPr>
        <w:tabs>
          <w:tab w:val="num" w:pos="6120"/>
        </w:tabs>
        <w:ind w:left="6120" w:hanging="1800"/>
      </w:pPr>
      <w:rPr>
        <w:rFonts w:hint="default"/>
        <w:b w:val="0"/>
      </w:rPr>
    </w:lvl>
  </w:abstractNum>
  <w:abstractNum w:abstractNumId="2" w15:restartNumberingAfterBreak="0">
    <w:nsid w:val="15965573"/>
    <w:multiLevelType w:val="multilevel"/>
    <w:tmpl w:val="5F8AA2EA"/>
    <w:lvl w:ilvl="0">
      <w:start w:val="12"/>
      <w:numFmt w:val="decimal"/>
      <w:lvlText w:val="%1"/>
      <w:lvlJc w:val="left"/>
      <w:pPr>
        <w:tabs>
          <w:tab w:val="num" w:pos="465"/>
        </w:tabs>
        <w:ind w:left="465" w:hanging="465"/>
      </w:pPr>
      <w:rPr>
        <w:rFonts w:hint="default"/>
        <w:b w:val="0"/>
      </w:rPr>
    </w:lvl>
    <w:lvl w:ilvl="1">
      <w:start w:val="2"/>
      <w:numFmt w:val="decimal"/>
      <w:lvlText w:val="%1.%2"/>
      <w:lvlJc w:val="left"/>
      <w:pPr>
        <w:tabs>
          <w:tab w:val="num" w:pos="1725"/>
        </w:tabs>
        <w:ind w:left="1725" w:hanging="465"/>
      </w:pPr>
      <w:rPr>
        <w:rFonts w:hint="default"/>
        <w:b/>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700"/>
        </w:tabs>
        <w:ind w:left="2700" w:hanging="108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4140"/>
        </w:tabs>
        <w:ind w:left="4140" w:hanging="1440"/>
      </w:pPr>
      <w:rPr>
        <w:rFonts w:hint="default"/>
        <w:b w:val="0"/>
      </w:rPr>
    </w:lvl>
    <w:lvl w:ilvl="6">
      <w:start w:val="1"/>
      <w:numFmt w:val="decimal"/>
      <w:lvlText w:val="%1.%2.%3.%4.%5.%6.%7"/>
      <w:lvlJc w:val="left"/>
      <w:pPr>
        <w:tabs>
          <w:tab w:val="num" w:pos="4680"/>
        </w:tabs>
        <w:ind w:left="4680" w:hanging="1440"/>
      </w:pPr>
      <w:rPr>
        <w:rFonts w:hint="default"/>
        <w:b w:val="0"/>
      </w:rPr>
    </w:lvl>
    <w:lvl w:ilvl="7">
      <w:start w:val="1"/>
      <w:numFmt w:val="decimal"/>
      <w:lvlText w:val="%1.%2.%3.%4.%5.%6.%7.%8"/>
      <w:lvlJc w:val="left"/>
      <w:pPr>
        <w:tabs>
          <w:tab w:val="num" w:pos="5580"/>
        </w:tabs>
        <w:ind w:left="5580" w:hanging="1800"/>
      </w:pPr>
      <w:rPr>
        <w:rFonts w:hint="default"/>
        <w:b w:val="0"/>
      </w:rPr>
    </w:lvl>
    <w:lvl w:ilvl="8">
      <w:start w:val="1"/>
      <w:numFmt w:val="decimal"/>
      <w:lvlText w:val="%1.%2.%3.%4.%5.%6.%7.%8.%9"/>
      <w:lvlJc w:val="left"/>
      <w:pPr>
        <w:tabs>
          <w:tab w:val="num" w:pos="6120"/>
        </w:tabs>
        <w:ind w:left="6120" w:hanging="1800"/>
      </w:pPr>
      <w:rPr>
        <w:rFonts w:hint="default"/>
        <w:b w:val="0"/>
      </w:rPr>
    </w:lvl>
  </w:abstractNum>
  <w:abstractNum w:abstractNumId="3" w15:restartNumberingAfterBreak="0">
    <w:nsid w:val="1F1A6EC9"/>
    <w:multiLevelType w:val="multilevel"/>
    <w:tmpl w:val="80EA07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4" w15:restartNumberingAfterBreak="0">
    <w:nsid w:val="23133A68"/>
    <w:multiLevelType w:val="hybridMultilevel"/>
    <w:tmpl w:val="E4AAD5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08C2F83"/>
    <w:multiLevelType w:val="multilevel"/>
    <w:tmpl w:val="0E842F98"/>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4140"/>
        </w:tabs>
        <w:ind w:left="4140" w:hanging="1440"/>
      </w:pPr>
      <w:rPr>
        <w:rFonts w:hint="default"/>
        <w:b w:val="0"/>
      </w:rPr>
    </w:lvl>
    <w:lvl w:ilvl="6">
      <w:start w:val="1"/>
      <w:numFmt w:val="decimal"/>
      <w:lvlText w:val="%1.%2.%3.%4.%5.%6.%7"/>
      <w:lvlJc w:val="left"/>
      <w:pPr>
        <w:tabs>
          <w:tab w:val="num" w:pos="4680"/>
        </w:tabs>
        <w:ind w:left="4680" w:hanging="1440"/>
      </w:pPr>
      <w:rPr>
        <w:rFonts w:hint="default"/>
        <w:b w:val="0"/>
      </w:rPr>
    </w:lvl>
    <w:lvl w:ilvl="7">
      <w:start w:val="1"/>
      <w:numFmt w:val="decimal"/>
      <w:lvlText w:val="%1.%2.%3.%4.%5.%6.%7.%8"/>
      <w:lvlJc w:val="left"/>
      <w:pPr>
        <w:tabs>
          <w:tab w:val="num" w:pos="5580"/>
        </w:tabs>
        <w:ind w:left="5580" w:hanging="1800"/>
      </w:pPr>
      <w:rPr>
        <w:rFonts w:hint="default"/>
        <w:b w:val="0"/>
      </w:rPr>
    </w:lvl>
    <w:lvl w:ilvl="8">
      <w:start w:val="1"/>
      <w:numFmt w:val="decimal"/>
      <w:lvlText w:val="%1.%2.%3.%4.%5.%6.%7.%8.%9"/>
      <w:lvlJc w:val="left"/>
      <w:pPr>
        <w:tabs>
          <w:tab w:val="num" w:pos="6120"/>
        </w:tabs>
        <w:ind w:left="6120" w:hanging="1800"/>
      </w:pPr>
      <w:rPr>
        <w:rFonts w:hint="default"/>
        <w:b w:val="0"/>
      </w:rPr>
    </w:lvl>
  </w:abstractNum>
  <w:abstractNum w:abstractNumId="6" w15:restartNumberingAfterBreak="0">
    <w:nsid w:val="349745FB"/>
    <w:multiLevelType w:val="multilevel"/>
    <w:tmpl w:val="C9F2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E121FF"/>
    <w:multiLevelType w:val="multilevel"/>
    <w:tmpl w:val="FDE28980"/>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ABB462F"/>
    <w:multiLevelType w:val="multilevel"/>
    <w:tmpl w:val="5F326FA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E0F75D8"/>
    <w:multiLevelType w:val="multilevel"/>
    <w:tmpl w:val="627E168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421"/>
        </w:tabs>
        <w:ind w:left="2421" w:hanging="72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0" w15:restartNumberingAfterBreak="0">
    <w:nsid w:val="3EEF05A1"/>
    <w:multiLevelType w:val="hybridMultilevel"/>
    <w:tmpl w:val="5B5C3F80"/>
    <w:lvl w:ilvl="0" w:tplc="1B607D2C">
      <w:start w:val="1"/>
      <w:numFmt w:val="bullet"/>
      <w:lvlText w:val=""/>
      <w:lvlJc w:val="left"/>
      <w:pPr>
        <w:tabs>
          <w:tab w:val="num" w:pos="1800"/>
        </w:tabs>
        <w:ind w:left="1800" w:hanging="360"/>
      </w:pPr>
      <w:rPr>
        <w:rFonts w:ascii="Wingdings" w:hAnsi="Wingdings" w:hint="default"/>
        <w:sz w:val="20"/>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CB75A42"/>
    <w:multiLevelType w:val="multilevel"/>
    <w:tmpl w:val="0E842F98"/>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4140"/>
        </w:tabs>
        <w:ind w:left="4140" w:hanging="1440"/>
      </w:pPr>
      <w:rPr>
        <w:rFonts w:hint="default"/>
        <w:b w:val="0"/>
      </w:rPr>
    </w:lvl>
    <w:lvl w:ilvl="6">
      <w:start w:val="1"/>
      <w:numFmt w:val="decimal"/>
      <w:lvlText w:val="%1.%2.%3.%4.%5.%6.%7"/>
      <w:lvlJc w:val="left"/>
      <w:pPr>
        <w:tabs>
          <w:tab w:val="num" w:pos="4680"/>
        </w:tabs>
        <w:ind w:left="4680" w:hanging="1440"/>
      </w:pPr>
      <w:rPr>
        <w:rFonts w:hint="default"/>
        <w:b w:val="0"/>
      </w:rPr>
    </w:lvl>
    <w:lvl w:ilvl="7">
      <w:start w:val="1"/>
      <w:numFmt w:val="decimal"/>
      <w:lvlText w:val="%1.%2.%3.%4.%5.%6.%7.%8"/>
      <w:lvlJc w:val="left"/>
      <w:pPr>
        <w:tabs>
          <w:tab w:val="num" w:pos="5580"/>
        </w:tabs>
        <w:ind w:left="5580" w:hanging="1800"/>
      </w:pPr>
      <w:rPr>
        <w:rFonts w:hint="default"/>
        <w:b w:val="0"/>
      </w:rPr>
    </w:lvl>
    <w:lvl w:ilvl="8">
      <w:start w:val="1"/>
      <w:numFmt w:val="decimal"/>
      <w:lvlText w:val="%1.%2.%3.%4.%5.%6.%7.%8.%9"/>
      <w:lvlJc w:val="left"/>
      <w:pPr>
        <w:tabs>
          <w:tab w:val="num" w:pos="6120"/>
        </w:tabs>
        <w:ind w:left="6120" w:hanging="1800"/>
      </w:pPr>
      <w:rPr>
        <w:rFonts w:hint="default"/>
        <w:b w:val="0"/>
      </w:rPr>
    </w:lvl>
  </w:abstractNum>
  <w:abstractNum w:abstractNumId="12" w15:restartNumberingAfterBreak="0">
    <w:nsid w:val="520C50DD"/>
    <w:multiLevelType w:val="multilevel"/>
    <w:tmpl w:val="F4FCFF28"/>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8BB458F"/>
    <w:multiLevelType w:val="hybridMultilevel"/>
    <w:tmpl w:val="05EED68E"/>
    <w:lvl w:ilvl="0" w:tplc="0809000B">
      <w:start w:val="1"/>
      <w:numFmt w:val="bullet"/>
      <w:lvlText w:val=""/>
      <w:lvlJc w:val="left"/>
      <w:pPr>
        <w:tabs>
          <w:tab w:val="num" w:pos="2160"/>
        </w:tabs>
        <w:ind w:left="2160" w:hanging="360"/>
      </w:pPr>
      <w:rPr>
        <w:rFonts w:ascii="Wingdings" w:hAnsi="Wingdings" w:hint="default"/>
      </w:rPr>
    </w:lvl>
    <w:lvl w:ilvl="1" w:tplc="08090001">
      <w:start w:val="1"/>
      <w:numFmt w:val="bullet"/>
      <w:lvlText w:val=""/>
      <w:lvlJc w:val="left"/>
      <w:pPr>
        <w:tabs>
          <w:tab w:val="num" w:pos="2880"/>
        </w:tabs>
        <w:ind w:left="2880" w:hanging="360"/>
      </w:pPr>
      <w:rPr>
        <w:rFonts w:ascii="Symbol" w:hAnsi="Symbol"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BD24E90"/>
    <w:multiLevelType w:val="hybridMultilevel"/>
    <w:tmpl w:val="76564028"/>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5523F6D"/>
    <w:multiLevelType w:val="multilevel"/>
    <w:tmpl w:val="4966280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74475DE"/>
    <w:multiLevelType w:val="multilevel"/>
    <w:tmpl w:val="31BC7C14"/>
    <w:lvl w:ilvl="0">
      <w:start w:val="11"/>
      <w:numFmt w:val="decimal"/>
      <w:lvlText w:val="%1."/>
      <w:lvlJc w:val="left"/>
      <w:pPr>
        <w:tabs>
          <w:tab w:val="num" w:pos="720"/>
        </w:tabs>
        <w:ind w:left="720" w:hanging="360"/>
      </w:pPr>
      <w:rPr>
        <w:rFonts w:hint="default"/>
      </w:rPr>
    </w:lvl>
    <w:lvl w:ilvl="1">
      <w:start w:val="1"/>
      <w:numFmt w:val="decimal"/>
      <w:isLgl/>
      <w:lvlText w:val="%1.%2"/>
      <w:lvlJc w:val="left"/>
      <w:pPr>
        <w:tabs>
          <w:tab w:val="num" w:pos="1545"/>
        </w:tabs>
        <w:ind w:left="1545" w:hanging="465"/>
      </w:pPr>
      <w:rPr>
        <w:rFonts w:hint="default"/>
        <w:b w:val="0"/>
      </w:rPr>
    </w:lvl>
    <w:lvl w:ilvl="2">
      <w:start w:val="1"/>
      <w:numFmt w:val="decimal"/>
      <w:isLgl/>
      <w:lvlText w:val="%1.%2.%3"/>
      <w:lvlJc w:val="left"/>
      <w:pPr>
        <w:tabs>
          <w:tab w:val="num" w:pos="2520"/>
        </w:tabs>
        <w:ind w:left="2520" w:hanging="720"/>
      </w:pPr>
      <w:rPr>
        <w:rFonts w:hint="default"/>
        <w:b w:val="0"/>
      </w:rPr>
    </w:lvl>
    <w:lvl w:ilvl="3">
      <w:start w:val="1"/>
      <w:numFmt w:val="decimal"/>
      <w:isLgl/>
      <w:lvlText w:val="%1.%2.%3.%4"/>
      <w:lvlJc w:val="left"/>
      <w:pPr>
        <w:tabs>
          <w:tab w:val="num" w:pos="3600"/>
        </w:tabs>
        <w:ind w:left="3600" w:hanging="1080"/>
      </w:pPr>
      <w:rPr>
        <w:rFonts w:hint="default"/>
        <w:b w:val="0"/>
      </w:rPr>
    </w:lvl>
    <w:lvl w:ilvl="4">
      <w:start w:val="1"/>
      <w:numFmt w:val="decimal"/>
      <w:isLgl/>
      <w:lvlText w:val="%1.%2.%3.%4.%5"/>
      <w:lvlJc w:val="left"/>
      <w:pPr>
        <w:tabs>
          <w:tab w:val="num" w:pos="4320"/>
        </w:tabs>
        <w:ind w:left="4320" w:hanging="1080"/>
      </w:pPr>
      <w:rPr>
        <w:rFonts w:hint="default"/>
        <w:b w:val="0"/>
      </w:rPr>
    </w:lvl>
    <w:lvl w:ilvl="5">
      <w:start w:val="1"/>
      <w:numFmt w:val="decimal"/>
      <w:isLgl/>
      <w:lvlText w:val="%1.%2.%3.%4.%5.%6"/>
      <w:lvlJc w:val="left"/>
      <w:pPr>
        <w:tabs>
          <w:tab w:val="num" w:pos="5400"/>
        </w:tabs>
        <w:ind w:left="5400" w:hanging="1440"/>
      </w:pPr>
      <w:rPr>
        <w:rFonts w:hint="default"/>
        <w:b w:val="0"/>
      </w:rPr>
    </w:lvl>
    <w:lvl w:ilvl="6">
      <w:start w:val="1"/>
      <w:numFmt w:val="decimal"/>
      <w:isLgl/>
      <w:lvlText w:val="%1.%2.%3.%4.%5.%6.%7"/>
      <w:lvlJc w:val="left"/>
      <w:pPr>
        <w:tabs>
          <w:tab w:val="num" w:pos="6120"/>
        </w:tabs>
        <w:ind w:left="6120" w:hanging="1440"/>
      </w:pPr>
      <w:rPr>
        <w:rFonts w:hint="default"/>
        <w:b w:val="0"/>
      </w:rPr>
    </w:lvl>
    <w:lvl w:ilvl="7">
      <w:start w:val="1"/>
      <w:numFmt w:val="decimal"/>
      <w:isLgl/>
      <w:lvlText w:val="%1.%2.%3.%4.%5.%6.%7.%8"/>
      <w:lvlJc w:val="left"/>
      <w:pPr>
        <w:tabs>
          <w:tab w:val="num" w:pos="7200"/>
        </w:tabs>
        <w:ind w:left="7200" w:hanging="1800"/>
      </w:pPr>
      <w:rPr>
        <w:rFonts w:hint="default"/>
        <w:b w:val="0"/>
      </w:rPr>
    </w:lvl>
    <w:lvl w:ilvl="8">
      <w:start w:val="1"/>
      <w:numFmt w:val="decimal"/>
      <w:isLgl/>
      <w:lvlText w:val="%1.%2.%3.%4.%5.%6.%7.%8.%9"/>
      <w:lvlJc w:val="left"/>
      <w:pPr>
        <w:tabs>
          <w:tab w:val="num" w:pos="7920"/>
        </w:tabs>
        <w:ind w:left="7920" w:hanging="1800"/>
      </w:pPr>
      <w:rPr>
        <w:rFonts w:hint="default"/>
        <w:b w:val="0"/>
      </w:rPr>
    </w:lvl>
  </w:abstractNum>
  <w:abstractNum w:abstractNumId="17" w15:restartNumberingAfterBreak="0">
    <w:nsid w:val="708B4757"/>
    <w:multiLevelType w:val="multilevel"/>
    <w:tmpl w:val="9AD44780"/>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4140"/>
        </w:tabs>
        <w:ind w:left="4140" w:hanging="1440"/>
      </w:pPr>
      <w:rPr>
        <w:rFonts w:hint="default"/>
        <w:b w:val="0"/>
      </w:rPr>
    </w:lvl>
    <w:lvl w:ilvl="6">
      <w:start w:val="1"/>
      <w:numFmt w:val="decimal"/>
      <w:lvlText w:val="%1.%2.%3.%4.%5.%6.%7"/>
      <w:lvlJc w:val="left"/>
      <w:pPr>
        <w:tabs>
          <w:tab w:val="num" w:pos="4680"/>
        </w:tabs>
        <w:ind w:left="4680" w:hanging="1440"/>
      </w:pPr>
      <w:rPr>
        <w:rFonts w:hint="default"/>
        <w:b w:val="0"/>
      </w:rPr>
    </w:lvl>
    <w:lvl w:ilvl="7">
      <w:start w:val="1"/>
      <w:numFmt w:val="decimal"/>
      <w:lvlText w:val="%1.%2.%3.%4.%5.%6.%7.%8"/>
      <w:lvlJc w:val="left"/>
      <w:pPr>
        <w:tabs>
          <w:tab w:val="num" w:pos="5580"/>
        </w:tabs>
        <w:ind w:left="5580" w:hanging="1800"/>
      </w:pPr>
      <w:rPr>
        <w:rFonts w:hint="default"/>
        <w:b w:val="0"/>
      </w:rPr>
    </w:lvl>
    <w:lvl w:ilvl="8">
      <w:start w:val="1"/>
      <w:numFmt w:val="decimal"/>
      <w:lvlText w:val="%1.%2.%3.%4.%5.%6.%7.%8.%9"/>
      <w:lvlJc w:val="left"/>
      <w:pPr>
        <w:tabs>
          <w:tab w:val="num" w:pos="6120"/>
        </w:tabs>
        <w:ind w:left="6120" w:hanging="1800"/>
      </w:pPr>
      <w:rPr>
        <w:rFonts w:hint="default"/>
        <w:b w:val="0"/>
      </w:rPr>
    </w:lvl>
  </w:abstractNum>
  <w:abstractNum w:abstractNumId="18" w15:restartNumberingAfterBreak="0">
    <w:nsid w:val="7AB70F86"/>
    <w:multiLevelType w:val="hybridMultilevel"/>
    <w:tmpl w:val="84EE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114476"/>
    <w:multiLevelType w:val="hybridMultilevel"/>
    <w:tmpl w:val="54B05BA0"/>
    <w:lvl w:ilvl="0" w:tplc="73F4B4C2">
      <w:start w:val="1"/>
      <w:numFmt w:val="bullet"/>
      <w:lvlText w:val=""/>
      <w:lvlJc w:val="left"/>
      <w:pPr>
        <w:tabs>
          <w:tab w:val="num" w:pos="1778"/>
        </w:tabs>
        <w:ind w:left="1778" w:hanging="360"/>
      </w:pPr>
      <w:rPr>
        <w:rFonts w:ascii="Wingdings" w:hAnsi="Wingdings" w:hint="default"/>
        <w:b w:val="0"/>
        <w:i w:val="0"/>
        <w:sz w:val="18"/>
      </w:rPr>
    </w:lvl>
    <w:lvl w:ilvl="1" w:tplc="08090003" w:tentative="1">
      <w:start w:val="1"/>
      <w:numFmt w:val="bullet"/>
      <w:lvlText w:val="o"/>
      <w:lvlJc w:val="left"/>
      <w:pPr>
        <w:tabs>
          <w:tab w:val="num" w:pos="2498"/>
        </w:tabs>
        <w:ind w:left="2498" w:hanging="360"/>
      </w:pPr>
      <w:rPr>
        <w:rFonts w:ascii="Courier New" w:hAnsi="Courier New" w:cs="Courier New" w:hint="default"/>
      </w:rPr>
    </w:lvl>
    <w:lvl w:ilvl="2" w:tplc="08090005" w:tentative="1">
      <w:start w:val="1"/>
      <w:numFmt w:val="bullet"/>
      <w:lvlText w:val=""/>
      <w:lvlJc w:val="left"/>
      <w:pPr>
        <w:tabs>
          <w:tab w:val="num" w:pos="3218"/>
        </w:tabs>
        <w:ind w:left="3218" w:hanging="360"/>
      </w:pPr>
      <w:rPr>
        <w:rFonts w:ascii="Wingdings" w:hAnsi="Wingdings" w:hint="default"/>
      </w:rPr>
    </w:lvl>
    <w:lvl w:ilvl="3" w:tplc="08090001" w:tentative="1">
      <w:start w:val="1"/>
      <w:numFmt w:val="bullet"/>
      <w:lvlText w:val=""/>
      <w:lvlJc w:val="left"/>
      <w:pPr>
        <w:tabs>
          <w:tab w:val="num" w:pos="3938"/>
        </w:tabs>
        <w:ind w:left="3938" w:hanging="360"/>
      </w:pPr>
      <w:rPr>
        <w:rFonts w:ascii="Symbol" w:hAnsi="Symbol" w:hint="default"/>
      </w:rPr>
    </w:lvl>
    <w:lvl w:ilvl="4" w:tplc="08090003" w:tentative="1">
      <w:start w:val="1"/>
      <w:numFmt w:val="bullet"/>
      <w:lvlText w:val="o"/>
      <w:lvlJc w:val="left"/>
      <w:pPr>
        <w:tabs>
          <w:tab w:val="num" w:pos="4658"/>
        </w:tabs>
        <w:ind w:left="4658" w:hanging="360"/>
      </w:pPr>
      <w:rPr>
        <w:rFonts w:ascii="Courier New" w:hAnsi="Courier New" w:cs="Courier New" w:hint="default"/>
      </w:rPr>
    </w:lvl>
    <w:lvl w:ilvl="5" w:tplc="08090005" w:tentative="1">
      <w:start w:val="1"/>
      <w:numFmt w:val="bullet"/>
      <w:lvlText w:val=""/>
      <w:lvlJc w:val="left"/>
      <w:pPr>
        <w:tabs>
          <w:tab w:val="num" w:pos="5378"/>
        </w:tabs>
        <w:ind w:left="5378" w:hanging="360"/>
      </w:pPr>
      <w:rPr>
        <w:rFonts w:ascii="Wingdings" w:hAnsi="Wingdings" w:hint="default"/>
      </w:rPr>
    </w:lvl>
    <w:lvl w:ilvl="6" w:tplc="08090001" w:tentative="1">
      <w:start w:val="1"/>
      <w:numFmt w:val="bullet"/>
      <w:lvlText w:val=""/>
      <w:lvlJc w:val="left"/>
      <w:pPr>
        <w:tabs>
          <w:tab w:val="num" w:pos="6098"/>
        </w:tabs>
        <w:ind w:left="6098" w:hanging="360"/>
      </w:pPr>
      <w:rPr>
        <w:rFonts w:ascii="Symbol" w:hAnsi="Symbol" w:hint="default"/>
      </w:rPr>
    </w:lvl>
    <w:lvl w:ilvl="7" w:tplc="08090003" w:tentative="1">
      <w:start w:val="1"/>
      <w:numFmt w:val="bullet"/>
      <w:lvlText w:val="o"/>
      <w:lvlJc w:val="left"/>
      <w:pPr>
        <w:tabs>
          <w:tab w:val="num" w:pos="6818"/>
        </w:tabs>
        <w:ind w:left="6818" w:hanging="360"/>
      </w:pPr>
      <w:rPr>
        <w:rFonts w:ascii="Courier New" w:hAnsi="Courier New" w:cs="Courier New" w:hint="default"/>
      </w:rPr>
    </w:lvl>
    <w:lvl w:ilvl="8" w:tplc="08090005" w:tentative="1">
      <w:start w:val="1"/>
      <w:numFmt w:val="bullet"/>
      <w:lvlText w:val=""/>
      <w:lvlJc w:val="left"/>
      <w:pPr>
        <w:tabs>
          <w:tab w:val="num" w:pos="7538"/>
        </w:tabs>
        <w:ind w:left="7538" w:hanging="360"/>
      </w:pPr>
      <w:rPr>
        <w:rFonts w:ascii="Wingdings" w:hAnsi="Wingdings" w:hint="default"/>
      </w:rPr>
    </w:lvl>
  </w:abstractNum>
  <w:num w:numId="1">
    <w:abstractNumId w:val="3"/>
  </w:num>
  <w:num w:numId="2">
    <w:abstractNumId w:val="9"/>
  </w:num>
  <w:num w:numId="3">
    <w:abstractNumId w:val="19"/>
  </w:num>
  <w:num w:numId="4">
    <w:abstractNumId w:val="10"/>
  </w:num>
  <w:num w:numId="5">
    <w:abstractNumId w:val="13"/>
  </w:num>
  <w:num w:numId="6">
    <w:abstractNumId w:val="14"/>
  </w:num>
  <w:num w:numId="7">
    <w:abstractNumId w:val="8"/>
  </w:num>
  <w:num w:numId="8">
    <w:abstractNumId w:val="17"/>
  </w:num>
  <w:num w:numId="9">
    <w:abstractNumId w:val="5"/>
  </w:num>
  <w:num w:numId="10">
    <w:abstractNumId w:val="1"/>
  </w:num>
  <w:num w:numId="11">
    <w:abstractNumId w:val="12"/>
  </w:num>
  <w:num w:numId="12">
    <w:abstractNumId w:val="0"/>
  </w:num>
  <w:num w:numId="13">
    <w:abstractNumId w:val="16"/>
  </w:num>
  <w:num w:numId="14">
    <w:abstractNumId w:val="2"/>
  </w:num>
  <w:num w:numId="15">
    <w:abstractNumId w:val="11"/>
  </w:num>
  <w:num w:numId="16">
    <w:abstractNumId w:val="6"/>
  </w:num>
  <w:num w:numId="17">
    <w:abstractNumId w:val="18"/>
  </w:num>
  <w:num w:numId="18">
    <w:abstractNumId w:val="4"/>
  </w:num>
  <w:num w:numId="19">
    <w:abstractNumId w:val="15"/>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zzy Moor">
    <w15:presenceInfo w15:providerId="None" w15:userId="Lizzy Mo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comment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64"/>
    <w:rsid w:val="00012E58"/>
    <w:rsid w:val="00036007"/>
    <w:rsid w:val="00044331"/>
    <w:rsid w:val="00053FE6"/>
    <w:rsid w:val="000A4971"/>
    <w:rsid w:val="000B37DF"/>
    <w:rsid w:val="001018D7"/>
    <w:rsid w:val="00141592"/>
    <w:rsid w:val="00183E7E"/>
    <w:rsid w:val="001857E8"/>
    <w:rsid w:val="001B654F"/>
    <w:rsid w:val="001C501D"/>
    <w:rsid w:val="00223297"/>
    <w:rsid w:val="00245E50"/>
    <w:rsid w:val="00274213"/>
    <w:rsid w:val="002776EC"/>
    <w:rsid w:val="00317A78"/>
    <w:rsid w:val="00351FD3"/>
    <w:rsid w:val="00381DFC"/>
    <w:rsid w:val="00392FFC"/>
    <w:rsid w:val="003C6517"/>
    <w:rsid w:val="00406D64"/>
    <w:rsid w:val="004117C3"/>
    <w:rsid w:val="00417F2E"/>
    <w:rsid w:val="004339B2"/>
    <w:rsid w:val="00452E2C"/>
    <w:rsid w:val="00453418"/>
    <w:rsid w:val="00453778"/>
    <w:rsid w:val="00462C82"/>
    <w:rsid w:val="0047116E"/>
    <w:rsid w:val="004A7044"/>
    <w:rsid w:val="004B1D2A"/>
    <w:rsid w:val="004C78E9"/>
    <w:rsid w:val="004C791B"/>
    <w:rsid w:val="004D3CC3"/>
    <w:rsid w:val="004D7C3A"/>
    <w:rsid w:val="004E4920"/>
    <w:rsid w:val="005024E0"/>
    <w:rsid w:val="00527680"/>
    <w:rsid w:val="00547553"/>
    <w:rsid w:val="00556E49"/>
    <w:rsid w:val="005726EA"/>
    <w:rsid w:val="00596E24"/>
    <w:rsid w:val="005C3284"/>
    <w:rsid w:val="005D1E02"/>
    <w:rsid w:val="005D597A"/>
    <w:rsid w:val="00631719"/>
    <w:rsid w:val="006804CB"/>
    <w:rsid w:val="00693908"/>
    <w:rsid w:val="006A4F3C"/>
    <w:rsid w:val="00724944"/>
    <w:rsid w:val="007342ED"/>
    <w:rsid w:val="007405FA"/>
    <w:rsid w:val="00766333"/>
    <w:rsid w:val="007776BE"/>
    <w:rsid w:val="007B1043"/>
    <w:rsid w:val="007F0DDC"/>
    <w:rsid w:val="00837D44"/>
    <w:rsid w:val="00866924"/>
    <w:rsid w:val="00870F09"/>
    <w:rsid w:val="008B6DDF"/>
    <w:rsid w:val="008C05FE"/>
    <w:rsid w:val="008C34D7"/>
    <w:rsid w:val="008E2287"/>
    <w:rsid w:val="008E3C26"/>
    <w:rsid w:val="008E520E"/>
    <w:rsid w:val="008E72B6"/>
    <w:rsid w:val="008F44B6"/>
    <w:rsid w:val="00900242"/>
    <w:rsid w:val="0098092F"/>
    <w:rsid w:val="00983B71"/>
    <w:rsid w:val="009D6CFB"/>
    <w:rsid w:val="009E6F6D"/>
    <w:rsid w:val="00A26508"/>
    <w:rsid w:val="00A43116"/>
    <w:rsid w:val="00A454C4"/>
    <w:rsid w:val="00AB3F8A"/>
    <w:rsid w:val="00AC0805"/>
    <w:rsid w:val="00AD7F55"/>
    <w:rsid w:val="00AE13BB"/>
    <w:rsid w:val="00B343DD"/>
    <w:rsid w:val="00B624FC"/>
    <w:rsid w:val="00C12771"/>
    <w:rsid w:val="00C14AED"/>
    <w:rsid w:val="00C33510"/>
    <w:rsid w:val="00C472F1"/>
    <w:rsid w:val="00C74890"/>
    <w:rsid w:val="00C833CE"/>
    <w:rsid w:val="00C94196"/>
    <w:rsid w:val="00CA49B9"/>
    <w:rsid w:val="00CF15C3"/>
    <w:rsid w:val="00D43122"/>
    <w:rsid w:val="00D46AA5"/>
    <w:rsid w:val="00D83246"/>
    <w:rsid w:val="00E11259"/>
    <w:rsid w:val="00E23771"/>
    <w:rsid w:val="00E80DB0"/>
    <w:rsid w:val="00EF15B9"/>
    <w:rsid w:val="00F35C91"/>
    <w:rsid w:val="00F36C96"/>
    <w:rsid w:val="00F42556"/>
    <w:rsid w:val="00F62B99"/>
    <w:rsid w:val="00F722C7"/>
    <w:rsid w:val="00F75EED"/>
    <w:rsid w:val="00F90CAA"/>
    <w:rsid w:val="00F96DE2"/>
    <w:rsid w:val="00F97D91"/>
    <w:rsid w:val="00FD7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D87FCA"/>
  <w15:docId w15:val="{D6CB885D-78E3-4D28-9D6E-FFD22F68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D44"/>
    <w:pPr>
      <w:spacing w:after="200" w:line="276" w:lineRule="auto"/>
    </w:pPr>
    <w:rPr>
      <w:sz w:val="22"/>
      <w:szCs w:val="22"/>
      <w:lang w:eastAsia="en-US"/>
    </w:rPr>
  </w:style>
  <w:style w:type="paragraph" w:styleId="Heading1">
    <w:name w:val="heading 1"/>
    <w:basedOn w:val="Normal"/>
    <w:link w:val="Heading1Char"/>
    <w:uiPriority w:val="9"/>
    <w:qFormat/>
    <w:rsid w:val="00406D64"/>
    <w:pPr>
      <w:spacing w:before="100" w:beforeAutospacing="1" w:after="100" w:afterAutospacing="1" w:line="240" w:lineRule="auto"/>
      <w:outlineLvl w:val="0"/>
    </w:pPr>
    <w:rPr>
      <w:rFonts w:ascii="Arial" w:eastAsia="Times New Roman" w:hAnsi="Arial" w:cs="Arial"/>
      <w:b/>
      <w:bCs/>
      <w:color w:val="607B7D"/>
      <w:kern w:val="36"/>
      <w:sz w:val="38"/>
      <w:szCs w:val="38"/>
      <w:lang w:eastAsia="en-GB"/>
    </w:rPr>
  </w:style>
  <w:style w:type="paragraph" w:styleId="Heading4">
    <w:name w:val="heading 4"/>
    <w:basedOn w:val="Normal"/>
    <w:next w:val="Normal"/>
    <w:link w:val="Heading4Char"/>
    <w:uiPriority w:val="9"/>
    <w:unhideWhenUsed/>
    <w:qFormat/>
    <w:rsid w:val="00F62B9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6D6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link w:val="Heading1"/>
    <w:uiPriority w:val="9"/>
    <w:rsid w:val="00406D64"/>
    <w:rPr>
      <w:rFonts w:ascii="Arial" w:eastAsia="Times New Roman" w:hAnsi="Arial" w:cs="Arial"/>
      <w:b/>
      <w:bCs/>
      <w:color w:val="607B7D"/>
      <w:kern w:val="36"/>
      <w:sz w:val="38"/>
      <w:szCs w:val="38"/>
      <w:lang w:eastAsia="en-GB"/>
    </w:rPr>
  </w:style>
  <w:style w:type="paragraph" w:styleId="BodyText3">
    <w:name w:val="Body Text 3"/>
    <w:basedOn w:val="Normal"/>
    <w:link w:val="BodyText3Char"/>
    <w:rsid w:val="004C78E9"/>
    <w:pPr>
      <w:tabs>
        <w:tab w:val="left" w:pos="0"/>
      </w:tabs>
      <w:spacing w:after="0" w:line="240" w:lineRule="auto"/>
      <w:jc w:val="center"/>
    </w:pPr>
    <w:rPr>
      <w:rFonts w:ascii="Times New Roman" w:eastAsia="Times New Roman" w:hAnsi="Times New Roman"/>
      <w:sz w:val="24"/>
      <w:szCs w:val="20"/>
      <w:lang w:eastAsia="en-GB"/>
    </w:rPr>
  </w:style>
  <w:style w:type="character" w:customStyle="1" w:styleId="BodyText3Char">
    <w:name w:val="Body Text 3 Char"/>
    <w:link w:val="BodyText3"/>
    <w:rsid w:val="004C78E9"/>
    <w:rPr>
      <w:rFonts w:ascii="Times New Roman" w:eastAsia="Times New Roman" w:hAnsi="Times New Roman"/>
      <w:sz w:val="24"/>
    </w:rPr>
  </w:style>
  <w:style w:type="paragraph" w:customStyle="1" w:styleId="Level1">
    <w:name w:val="Level 1"/>
    <w:rsid w:val="004C78E9"/>
    <w:pPr>
      <w:widowControl w:val="0"/>
      <w:autoSpaceDE w:val="0"/>
      <w:autoSpaceDN w:val="0"/>
      <w:adjustRightInd w:val="0"/>
      <w:ind w:left="720"/>
      <w:jc w:val="both"/>
    </w:pPr>
    <w:rPr>
      <w:rFonts w:ascii="Arial" w:eastAsia="Times New Roman" w:hAnsi="Arial"/>
      <w:szCs w:val="24"/>
      <w:lang w:val="en-US" w:eastAsia="en-US"/>
    </w:rPr>
  </w:style>
  <w:style w:type="paragraph" w:styleId="ListParagraph">
    <w:name w:val="List Paragraph"/>
    <w:basedOn w:val="Normal"/>
    <w:uiPriority w:val="34"/>
    <w:qFormat/>
    <w:rsid w:val="00870F09"/>
    <w:pPr>
      <w:ind w:left="720"/>
    </w:pPr>
  </w:style>
  <w:style w:type="table" w:styleId="TableGrid">
    <w:name w:val="Table Grid"/>
    <w:basedOn w:val="TableNormal"/>
    <w:uiPriority w:val="59"/>
    <w:rsid w:val="00245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3FE6"/>
    <w:pPr>
      <w:tabs>
        <w:tab w:val="center" w:pos="4513"/>
        <w:tab w:val="right" w:pos="9026"/>
      </w:tabs>
    </w:pPr>
  </w:style>
  <w:style w:type="character" w:customStyle="1" w:styleId="HeaderChar">
    <w:name w:val="Header Char"/>
    <w:link w:val="Header"/>
    <w:uiPriority w:val="99"/>
    <w:rsid w:val="00053FE6"/>
    <w:rPr>
      <w:sz w:val="22"/>
      <w:szCs w:val="22"/>
      <w:lang w:eastAsia="en-US"/>
    </w:rPr>
  </w:style>
  <w:style w:type="paragraph" w:styleId="Footer">
    <w:name w:val="footer"/>
    <w:basedOn w:val="Normal"/>
    <w:link w:val="FooterChar"/>
    <w:uiPriority w:val="99"/>
    <w:unhideWhenUsed/>
    <w:rsid w:val="00053FE6"/>
    <w:pPr>
      <w:tabs>
        <w:tab w:val="center" w:pos="4513"/>
        <w:tab w:val="right" w:pos="9026"/>
      </w:tabs>
    </w:pPr>
  </w:style>
  <w:style w:type="character" w:customStyle="1" w:styleId="FooterChar">
    <w:name w:val="Footer Char"/>
    <w:link w:val="Footer"/>
    <w:uiPriority w:val="99"/>
    <w:rsid w:val="00053FE6"/>
    <w:rPr>
      <w:sz w:val="22"/>
      <w:szCs w:val="22"/>
      <w:lang w:eastAsia="en-US"/>
    </w:rPr>
  </w:style>
  <w:style w:type="character" w:customStyle="1" w:styleId="small">
    <w:name w:val="small"/>
    <w:basedOn w:val="DefaultParagraphFont"/>
    <w:rsid w:val="00556E49"/>
  </w:style>
  <w:style w:type="paragraph" w:styleId="BodyText">
    <w:name w:val="Body Text"/>
    <w:basedOn w:val="Normal"/>
    <w:link w:val="BodyTextChar"/>
    <w:uiPriority w:val="99"/>
    <w:unhideWhenUsed/>
    <w:rsid w:val="001857E8"/>
    <w:pPr>
      <w:spacing w:after="120"/>
    </w:pPr>
  </w:style>
  <w:style w:type="character" w:customStyle="1" w:styleId="BodyTextChar">
    <w:name w:val="Body Text Char"/>
    <w:link w:val="BodyText"/>
    <w:uiPriority w:val="99"/>
    <w:rsid w:val="001857E8"/>
    <w:rPr>
      <w:sz w:val="22"/>
      <w:szCs w:val="22"/>
      <w:lang w:eastAsia="en-US"/>
    </w:rPr>
  </w:style>
  <w:style w:type="character" w:styleId="PageNumber">
    <w:name w:val="page number"/>
    <w:basedOn w:val="DefaultParagraphFont"/>
    <w:rsid w:val="004E4920"/>
  </w:style>
  <w:style w:type="paragraph" w:styleId="BalloonText">
    <w:name w:val="Balloon Text"/>
    <w:basedOn w:val="Normal"/>
    <w:link w:val="BalloonTextChar"/>
    <w:uiPriority w:val="99"/>
    <w:semiHidden/>
    <w:unhideWhenUsed/>
    <w:rsid w:val="004534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3418"/>
    <w:rPr>
      <w:rFonts w:ascii="Tahoma" w:hAnsi="Tahoma" w:cs="Tahoma"/>
      <w:sz w:val="16"/>
      <w:szCs w:val="16"/>
      <w:lang w:eastAsia="en-US"/>
    </w:rPr>
  </w:style>
  <w:style w:type="character" w:customStyle="1" w:styleId="Heading4Char">
    <w:name w:val="Heading 4 Char"/>
    <w:basedOn w:val="DefaultParagraphFont"/>
    <w:link w:val="Heading4"/>
    <w:uiPriority w:val="9"/>
    <w:rsid w:val="00F62B99"/>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039">
      <w:bodyDiv w:val="1"/>
      <w:marLeft w:val="120"/>
      <w:marRight w:val="120"/>
      <w:marTop w:val="0"/>
      <w:marBottom w:val="0"/>
      <w:divBdr>
        <w:top w:val="none" w:sz="0" w:space="0" w:color="auto"/>
        <w:left w:val="none" w:sz="0" w:space="0" w:color="auto"/>
        <w:bottom w:val="none" w:sz="0" w:space="0" w:color="auto"/>
        <w:right w:val="none" w:sz="0" w:space="0" w:color="auto"/>
      </w:divBdr>
      <w:divsChild>
        <w:div w:id="472408538">
          <w:marLeft w:val="0"/>
          <w:marRight w:val="0"/>
          <w:marTop w:val="0"/>
          <w:marBottom w:val="0"/>
          <w:divBdr>
            <w:top w:val="none" w:sz="0" w:space="0" w:color="auto"/>
            <w:left w:val="none" w:sz="0" w:space="0" w:color="auto"/>
            <w:bottom w:val="none" w:sz="0" w:space="0" w:color="auto"/>
            <w:right w:val="none" w:sz="0" w:space="0" w:color="auto"/>
          </w:divBdr>
          <w:divsChild>
            <w:div w:id="8891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55013">
      <w:bodyDiv w:val="1"/>
      <w:marLeft w:val="0"/>
      <w:marRight w:val="0"/>
      <w:marTop w:val="0"/>
      <w:marBottom w:val="0"/>
      <w:divBdr>
        <w:top w:val="none" w:sz="0" w:space="0" w:color="auto"/>
        <w:left w:val="none" w:sz="0" w:space="0" w:color="auto"/>
        <w:bottom w:val="none" w:sz="0" w:space="0" w:color="auto"/>
        <w:right w:val="none" w:sz="0" w:space="0" w:color="auto"/>
      </w:divBdr>
    </w:div>
    <w:div w:id="1396586958">
      <w:bodyDiv w:val="1"/>
      <w:marLeft w:val="0"/>
      <w:marRight w:val="0"/>
      <w:marTop w:val="0"/>
      <w:marBottom w:val="0"/>
      <w:divBdr>
        <w:top w:val="none" w:sz="0" w:space="0" w:color="auto"/>
        <w:left w:val="none" w:sz="0" w:space="0" w:color="auto"/>
        <w:bottom w:val="none" w:sz="0" w:space="0" w:color="auto"/>
        <w:right w:val="none" w:sz="0" w:space="0" w:color="auto"/>
      </w:divBdr>
      <w:divsChild>
        <w:div w:id="587889471">
          <w:marLeft w:val="0"/>
          <w:marRight w:val="0"/>
          <w:marTop w:val="0"/>
          <w:marBottom w:val="0"/>
          <w:divBdr>
            <w:top w:val="none" w:sz="0" w:space="0" w:color="auto"/>
            <w:left w:val="none" w:sz="0" w:space="0" w:color="auto"/>
            <w:bottom w:val="none" w:sz="0" w:space="0" w:color="auto"/>
            <w:right w:val="none" w:sz="0" w:space="0" w:color="auto"/>
          </w:divBdr>
          <w:divsChild>
            <w:div w:id="1092437732">
              <w:marLeft w:val="0"/>
              <w:marRight w:val="0"/>
              <w:marTop w:val="0"/>
              <w:marBottom w:val="0"/>
              <w:divBdr>
                <w:top w:val="none" w:sz="0" w:space="0" w:color="auto"/>
                <w:left w:val="none" w:sz="0" w:space="0" w:color="auto"/>
                <w:bottom w:val="none" w:sz="0" w:space="0" w:color="auto"/>
                <w:right w:val="none" w:sz="0" w:space="0" w:color="auto"/>
              </w:divBdr>
              <w:divsChild>
                <w:div w:id="207911843">
                  <w:marLeft w:val="0"/>
                  <w:marRight w:val="0"/>
                  <w:marTop w:val="0"/>
                  <w:marBottom w:val="0"/>
                  <w:divBdr>
                    <w:top w:val="none" w:sz="0" w:space="0" w:color="auto"/>
                    <w:left w:val="none" w:sz="0" w:space="0" w:color="auto"/>
                    <w:bottom w:val="none" w:sz="0" w:space="0" w:color="auto"/>
                    <w:right w:val="none" w:sz="0" w:space="0" w:color="auto"/>
                  </w:divBdr>
                  <w:divsChild>
                    <w:div w:id="504784403">
                      <w:marLeft w:val="0"/>
                      <w:marRight w:val="0"/>
                      <w:marTop w:val="0"/>
                      <w:marBottom w:val="0"/>
                      <w:divBdr>
                        <w:top w:val="none" w:sz="0" w:space="0" w:color="auto"/>
                        <w:left w:val="none" w:sz="0" w:space="0" w:color="auto"/>
                        <w:bottom w:val="none" w:sz="0" w:space="0" w:color="auto"/>
                        <w:right w:val="none" w:sz="0" w:space="0" w:color="auto"/>
                      </w:divBdr>
                      <w:divsChild>
                        <w:div w:id="2051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113191">
      <w:bodyDiv w:val="1"/>
      <w:marLeft w:val="0"/>
      <w:marRight w:val="0"/>
      <w:marTop w:val="0"/>
      <w:marBottom w:val="0"/>
      <w:divBdr>
        <w:top w:val="none" w:sz="0" w:space="0" w:color="auto"/>
        <w:left w:val="none" w:sz="0" w:space="0" w:color="auto"/>
        <w:bottom w:val="none" w:sz="0" w:space="0" w:color="auto"/>
        <w:right w:val="none" w:sz="0" w:space="0" w:color="auto"/>
      </w:divBdr>
      <w:divsChild>
        <w:div w:id="1131897515">
          <w:marLeft w:val="0"/>
          <w:marRight w:val="0"/>
          <w:marTop w:val="0"/>
          <w:marBottom w:val="450"/>
          <w:divBdr>
            <w:top w:val="none" w:sz="0" w:space="0" w:color="auto"/>
            <w:left w:val="none" w:sz="0" w:space="0" w:color="auto"/>
            <w:bottom w:val="none" w:sz="0" w:space="0" w:color="auto"/>
            <w:right w:val="none" w:sz="0" w:space="0" w:color="auto"/>
          </w:divBdr>
          <w:divsChild>
            <w:div w:id="808864942">
              <w:marLeft w:val="0"/>
              <w:marRight w:val="0"/>
              <w:marTop w:val="0"/>
              <w:marBottom w:val="0"/>
              <w:divBdr>
                <w:top w:val="none" w:sz="0" w:space="0" w:color="auto"/>
                <w:left w:val="none" w:sz="0" w:space="0" w:color="auto"/>
                <w:bottom w:val="none" w:sz="0" w:space="0" w:color="auto"/>
                <w:right w:val="none" w:sz="0" w:space="0" w:color="auto"/>
              </w:divBdr>
              <w:divsChild>
                <w:div w:id="924605564">
                  <w:marLeft w:val="0"/>
                  <w:marRight w:val="0"/>
                  <w:marTop w:val="0"/>
                  <w:marBottom w:val="0"/>
                  <w:divBdr>
                    <w:top w:val="none" w:sz="0" w:space="0" w:color="auto"/>
                    <w:left w:val="none" w:sz="0" w:space="0" w:color="auto"/>
                    <w:bottom w:val="none" w:sz="0" w:space="0" w:color="auto"/>
                    <w:right w:val="none" w:sz="0" w:space="0" w:color="auto"/>
                  </w:divBdr>
                  <w:divsChild>
                    <w:div w:id="3347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53056">
      <w:bodyDiv w:val="1"/>
      <w:marLeft w:val="75"/>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97A593596BFD43BE1892617AAB45B6" ma:contentTypeVersion="0" ma:contentTypeDescription="Create a new document." ma:contentTypeScope="" ma:versionID="0a3cdae7b2f5eb199229e96392e8964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9213E-DAA1-4F5E-8F4A-328E666D7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525DCA-13A6-4B7F-B6E3-8924E5AD893C}">
  <ds:schemaRefs>
    <ds:schemaRef ds:uri="http://schemas.microsoft.com/sharepoint/v3/contenttype/forms"/>
  </ds:schemaRefs>
</ds:datastoreItem>
</file>

<file path=customXml/itemProps3.xml><?xml version="1.0" encoding="utf-8"?>
<ds:datastoreItem xmlns:ds="http://schemas.openxmlformats.org/officeDocument/2006/customXml" ds:itemID="{9205224F-3178-43AD-B264-1FD5B2B807C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91007D6-51F2-4F83-9647-D2E750BE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2510</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Lorraine.Nowlan</dc:creator>
  <cp:lastModifiedBy>Lizzy Moor</cp:lastModifiedBy>
  <cp:revision>3</cp:revision>
  <cp:lastPrinted>2012-08-20T11:11:00Z</cp:lastPrinted>
  <dcterms:created xsi:type="dcterms:W3CDTF">2020-05-12T18:23:00Z</dcterms:created>
  <dcterms:modified xsi:type="dcterms:W3CDTF">2020-05-12T18:23:00Z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0x010100C297A593596BFD43BE1892617AAB45B6</vt:lpwstr>
  </property>
</Properties>
</file>