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CE9A2" w14:textId="57187BAD" w:rsidR="00F21D05" w:rsidRDefault="00F21D05" w:rsidP="001F56E8">
      <w:pPr>
        <w:pStyle w:val="Title"/>
      </w:pPr>
      <w:bookmarkStart w:id="0" w:name="_GoBack"/>
      <w:bookmarkEnd w:id="0"/>
    </w:p>
    <w:p w14:paraId="51B0F2CF" w14:textId="0C5FE032" w:rsidR="001F56E8" w:rsidRDefault="001F56E8" w:rsidP="001F56E8">
      <w:pPr>
        <w:pStyle w:val="Title"/>
      </w:pPr>
    </w:p>
    <w:p w14:paraId="55288E58" w14:textId="0FE997F2" w:rsidR="001F56E8" w:rsidRDefault="001F56E8" w:rsidP="001F56E8">
      <w:pPr>
        <w:pStyle w:val="Title"/>
      </w:pPr>
    </w:p>
    <w:p w14:paraId="0F76C774" w14:textId="5ACE6AE1" w:rsidR="001F56E8" w:rsidRDefault="001F56E8" w:rsidP="001F56E8">
      <w:pPr>
        <w:pStyle w:val="Title"/>
      </w:pPr>
    </w:p>
    <w:p w14:paraId="3BE72D5A" w14:textId="2EC3B9F3" w:rsidR="001F56E8" w:rsidRDefault="001F56E8" w:rsidP="001F56E8">
      <w:pPr>
        <w:pStyle w:val="Title"/>
      </w:pPr>
    </w:p>
    <w:p w14:paraId="25C17A78" w14:textId="0A84033F" w:rsidR="001F56E8" w:rsidRDefault="001F56E8" w:rsidP="001F56E8">
      <w:pPr>
        <w:pStyle w:val="Title"/>
      </w:pPr>
    </w:p>
    <w:p w14:paraId="057D3D77" w14:textId="30ABACD6" w:rsidR="001F56E8" w:rsidRDefault="001F56E8" w:rsidP="001F56E8">
      <w:pPr>
        <w:pStyle w:val="Title"/>
      </w:pPr>
    </w:p>
    <w:p w14:paraId="451266D5" w14:textId="6DFFD217" w:rsidR="001F56E8" w:rsidRDefault="001F56E8" w:rsidP="001F56E8">
      <w:pPr>
        <w:pStyle w:val="Title"/>
      </w:pPr>
    </w:p>
    <w:p w14:paraId="0A2BBEF6" w14:textId="4B49878F" w:rsidR="001F56E8" w:rsidRDefault="001F56E8" w:rsidP="001F56E8">
      <w:pPr>
        <w:pStyle w:val="Title"/>
      </w:pPr>
    </w:p>
    <w:p w14:paraId="5EE24886" w14:textId="2A0512C6" w:rsidR="001F56E8" w:rsidRDefault="001F56E8" w:rsidP="001F56E8">
      <w:pPr>
        <w:pStyle w:val="Title"/>
      </w:pPr>
    </w:p>
    <w:p w14:paraId="454BAF68" w14:textId="77777777" w:rsidR="001F56E8" w:rsidRDefault="001F56E8" w:rsidP="001F56E8">
      <w:pPr>
        <w:pStyle w:val="Title"/>
      </w:pPr>
      <w:r w:rsidRPr="00F21D05">
        <w:t>Consultation</w:t>
      </w:r>
    </w:p>
    <w:p w14:paraId="1CDDF117" w14:textId="614D734A" w:rsidR="001F56E8" w:rsidRPr="00F21D05" w:rsidRDefault="001F56E8" w:rsidP="001F56E8">
      <w:pPr>
        <w:pStyle w:val="Title"/>
      </w:pPr>
      <w:r w:rsidRPr="00F21D05">
        <w:t xml:space="preserve"> </w:t>
      </w:r>
    </w:p>
    <w:p w14:paraId="49F40039" w14:textId="67E4041E" w:rsidR="00F21D05" w:rsidRDefault="001F56E8" w:rsidP="00822F5F">
      <w:r>
        <w:t>The governing bodies of Langley Fitzurse C</w:t>
      </w:r>
      <w:r w:rsidR="7087B938">
        <w:t>hurch</w:t>
      </w:r>
      <w:r>
        <w:t xml:space="preserve"> of E</w:t>
      </w:r>
      <w:r w:rsidR="6CAEE542">
        <w:t>ngland</w:t>
      </w:r>
      <w:r>
        <w:t xml:space="preserve"> Pr</w:t>
      </w:r>
      <w:r w:rsidR="04016D33">
        <w:t>i</w:t>
      </w:r>
      <w:r>
        <w:t>mary school and Stanton St Quintin Primary school propose the creation of:</w:t>
      </w:r>
    </w:p>
    <w:p w14:paraId="1B40E5DA" w14:textId="6ED249B9" w:rsidR="001F56E8" w:rsidRDefault="001F56E8" w:rsidP="00822F5F">
      <w:r>
        <w:t>The Federation of Stanton St Quintin and Langley Fitzurse.</w:t>
      </w:r>
    </w:p>
    <w:p w14:paraId="63C7E094" w14:textId="249A5158" w:rsidR="29908C90" w:rsidRDefault="29908C90" w:rsidP="29908C90"/>
    <w:p w14:paraId="4D795F30" w14:textId="3F5CE5B3" w:rsidR="7E948F41" w:rsidRDefault="7E948F41" w:rsidP="29908C90">
      <w:r>
        <w:t>Securing independent, high</w:t>
      </w:r>
      <w:r w:rsidR="10E930D6">
        <w:t>-</w:t>
      </w:r>
      <w:r>
        <w:t>quality</w:t>
      </w:r>
      <w:r w:rsidR="57395F30">
        <w:t xml:space="preserve"> </w:t>
      </w:r>
      <w:r>
        <w:t xml:space="preserve">education. </w:t>
      </w:r>
    </w:p>
    <w:p w14:paraId="14634322" w14:textId="03951595" w:rsidR="001F56E8" w:rsidRDefault="001F56E8" w:rsidP="001F56E8"/>
    <w:p w14:paraId="09699EB8" w14:textId="44FE06FD" w:rsidR="001F56E8" w:rsidRDefault="001F56E8" w:rsidP="001F56E8">
      <w:r>
        <w:t xml:space="preserve">David Bloomer &amp; Adrian Cole </w:t>
      </w:r>
    </w:p>
    <w:p w14:paraId="605EF1F9" w14:textId="4B24A152" w:rsidR="001F56E8" w:rsidRDefault="001F56E8" w:rsidP="00822F5F">
      <w:r>
        <w:t xml:space="preserve">Chairs of the respective </w:t>
      </w:r>
      <w:ins w:id="1" w:author="Chair " w:date="2020-05-19T21:40:00Z">
        <w:r w:rsidR="00002937">
          <w:t>G</w:t>
        </w:r>
      </w:ins>
      <w:del w:id="2" w:author="Chair " w:date="2020-05-19T21:40:00Z">
        <w:r w:rsidDel="00002937">
          <w:delText>g</w:delText>
        </w:r>
      </w:del>
      <w:r>
        <w:t xml:space="preserve">overning </w:t>
      </w:r>
      <w:ins w:id="3" w:author="Chair " w:date="2020-05-19T21:40:00Z">
        <w:r w:rsidR="00002937">
          <w:t>B</w:t>
        </w:r>
      </w:ins>
      <w:del w:id="4" w:author="Chair " w:date="2020-05-19T21:40:00Z">
        <w:r w:rsidDel="00002937">
          <w:delText>b</w:delText>
        </w:r>
      </w:del>
      <w:r>
        <w:t>odies.</w:t>
      </w:r>
    </w:p>
    <w:p w14:paraId="5D84E12B" w14:textId="78480F50" w:rsidR="001F56E8" w:rsidRDefault="001F56E8" w:rsidP="00822F5F">
      <w:r>
        <w:t>May 2020</w:t>
      </w:r>
    </w:p>
    <w:p w14:paraId="10DAE845" w14:textId="77777777" w:rsidR="001F56E8" w:rsidRDefault="001F56E8">
      <w:pPr>
        <w:rPr>
          <w:rFonts w:asciiTheme="majorHAnsi" w:eastAsiaTheme="majorEastAsia" w:hAnsiTheme="majorHAnsi" w:cstheme="majorBidi"/>
          <w:color w:val="2F5496" w:themeColor="accent1" w:themeShade="BF"/>
          <w:sz w:val="32"/>
          <w:szCs w:val="32"/>
        </w:rPr>
      </w:pPr>
      <w:r>
        <w:br w:type="page"/>
      </w:r>
    </w:p>
    <w:p w14:paraId="4114261A" w14:textId="3D9DEFC1" w:rsidR="001F56E8" w:rsidRDefault="00F21D05" w:rsidP="001F56E8">
      <w:pPr>
        <w:pStyle w:val="Heading1"/>
      </w:pPr>
      <w:r w:rsidRPr="00F21D05">
        <w:lastRenderedPageBreak/>
        <w:t>Purpose</w:t>
      </w:r>
      <w:r w:rsidR="00F77FF9">
        <w:t xml:space="preserve"> of this Document</w:t>
      </w:r>
    </w:p>
    <w:p w14:paraId="6F039B92" w14:textId="77777777" w:rsidR="001F56E8" w:rsidRPr="001F56E8" w:rsidRDefault="001F56E8" w:rsidP="00822F5F"/>
    <w:p w14:paraId="2FF7EDA8" w14:textId="5848D11A" w:rsidR="00F21D05" w:rsidRDefault="00F21D05" w:rsidP="00822F5F">
      <w:r>
        <w:t xml:space="preserve">The </w:t>
      </w:r>
      <w:ins w:id="5" w:author="Chair " w:date="2020-05-19T21:19:00Z">
        <w:r w:rsidR="0081240F">
          <w:t xml:space="preserve">Governing </w:t>
        </w:r>
      </w:ins>
      <w:r>
        <w:t>Bo</w:t>
      </w:r>
      <w:del w:id="6" w:author="Chair " w:date="2020-05-19T21:19:00Z">
        <w:r w:rsidDel="0081240F">
          <w:delText>ar</w:delText>
        </w:r>
      </w:del>
      <w:r>
        <w:t>d</w:t>
      </w:r>
      <w:ins w:id="7" w:author="Chair " w:date="2020-05-19T21:19:00Z">
        <w:r w:rsidR="0081240F">
          <w:t>ie</w:t>
        </w:r>
      </w:ins>
      <w:r>
        <w:t>s of the two schools believe it is in the best interest of the schools and the pupils</w:t>
      </w:r>
      <w:r w:rsidR="2963AEC5">
        <w:t xml:space="preserve"> -</w:t>
      </w:r>
      <w:r>
        <w:t xml:space="preserve"> parents and communities that they serve</w:t>
      </w:r>
      <w:r w:rsidR="61F99725">
        <w:t xml:space="preserve"> -</w:t>
      </w:r>
      <w:r>
        <w:t xml:space="preserve"> that the two schools form</w:t>
      </w:r>
      <w:r w:rsidR="00647940">
        <w:t>al</w:t>
      </w:r>
      <w:r>
        <w:t xml:space="preserve">ly come together in a “hard federation”.   This document sets out the thinking behind this policy and asks for your input </w:t>
      </w:r>
      <w:r w:rsidR="55A3E32D">
        <w:t xml:space="preserve">in </w:t>
      </w:r>
      <w:r>
        <w:t>developing the future model</w:t>
      </w:r>
      <w:r w:rsidR="4406A954">
        <w:t>.</w:t>
      </w:r>
    </w:p>
    <w:p w14:paraId="61E97D7B" w14:textId="34ED8226" w:rsidR="00F21D05" w:rsidRDefault="00F21D05" w:rsidP="001F56E8">
      <w:pPr>
        <w:pStyle w:val="Heading1"/>
      </w:pPr>
      <w:r w:rsidRPr="00F21D05">
        <w:t>Background</w:t>
      </w:r>
    </w:p>
    <w:p w14:paraId="16A6AE92" w14:textId="77777777" w:rsidR="001F56E8" w:rsidRPr="001F56E8" w:rsidRDefault="001F56E8" w:rsidP="00822F5F"/>
    <w:p w14:paraId="2692E9EC" w14:textId="77777777" w:rsidR="00F84B73" w:rsidRDefault="00F21D05" w:rsidP="00822F5F">
      <w:r>
        <w:t xml:space="preserve">Both </w:t>
      </w:r>
      <w:r w:rsidR="00F84B73">
        <w:t xml:space="preserve">schools are small rural primary schools.  </w:t>
      </w:r>
    </w:p>
    <w:p w14:paraId="22454B43" w14:textId="64DE6CA3" w:rsidR="00F21D05" w:rsidRDefault="00F84B73" w:rsidP="00822F5F">
      <w:r>
        <w:t xml:space="preserve">Both exceed national standards for pupil achievement and are proud of their record </w:t>
      </w:r>
      <w:r w:rsidR="00647940">
        <w:t>in</w:t>
      </w:r>
      <w:r>
        <w:t xml:space="preserve"> developing pupils into rounded independent young people.  However, this does not safeguard their future, as budgets get tighter and demographics change.  </w:t>
      </w:r>
    </w:p>
    <w:p w14:paraId="03D7FC85" w14:textId="393C2CA8" w:rsidR="00F84B73" w:rsidRDefault="00F84B73" w:rsidP="00822F5F">
      <w:r>
        <w:t xml:space="preserve">LF has already benefitted from a shared headship model, moving forward markedly over the last 3 years.  A frustration however, has been the lack of clear </w:t>
      </w:r>
      <w:r w:rsidR="00647940">
        <w:t>‘</w:t>
      </w:r>
      <w:r>
        <w:t>buy in</w:t>
      </w:r>
      <w:r w:rsidR="00647940">
        <w:t>’</w:t>
      </w:r>
      <w:r>
        <w:t xml:space="preserve"> of the partner school, and thus the lack of longevity </w:t>
      </w:r>
      <w:r w:rsidR="00647940">
        <w:t>in</w:t>
      </w:r>
      <w:r>
        <w:t xml:space="preserve"> the headship.  The proposed model looks to establish the desired level of commitment, and therefore secure long</w:t>
      </w:r>
      <w:r w:rsidR="00837CC6">
        <w:t>-</w:t>
      </w:r>
      <w:r>
        <w:t xml:space="preserve">term stability </w:t>
      </w:r>
      <w:r w:rsidR="00647940">
        <w:t>in</w:t>
      </w:r>
      <w:r>
        <w:t xml:space="preserve"> the headship.</w:t>
      </w:r>
    </w:p>
    <w:p w14:paraId="4169FDF6" w14:textId="0BD8977B" w:rsidR="00C93A28" w:rsidRDefault="00C93A28" w:rsidP="00822F5F">
      <w:r>
        <w:t xml:space="preserve">SSQ has suffered with a falling number on roll, requiring the reduction from 4.5 classes to </w:t>
      </w:r>
      <w:r w:rsidR="000D6B19">
        <w:t>3</w:t>
      </w:r>
      <w:r>
        <w:t xml:space="preserve"> classes over the past 7 years. This has placed constraints on the school that mean it can no longer afford a full-time</w:t>
      </w:r>
      <w:r w:rsidR="00F71C2F">
        <w:t>,</w:t>
      </w:r>
      <w:r w:rsidR="000D6B19">
        <w:t xml:space="preserve"> non-teaching</w:t>
      </w:r>
      <w:r>
        <w:t xml:space="preserve"> head. All other elements of the school remain strong and the will of the </w:t>
      </w:r>
      <w:ins w:id="8" w:author="Chair " w:date="2020-05-19T22:05:00Z">
        <w:r w:rsidR="00FD67B5">
          <w:t>G</w:t>
        </w:r>
      </w:ins>
      <w:del w:id="9" w:author="Chair " w:date="2020-05-19T22:05:00Z">
        <w:r w:rsidDel="00FD67B5">
          <w:delText>g</w:delText>
        </w:r>
      </w:del>
      <w:r>
        <w:t xml:space="preserve">overning </w:t>
      </w:r>
      <w:del w:id="10" w:author="Chair " w:date="2020-05-19T22:05:00Z">
        <w:r w:rsidDel="0018772F">
          <w:delText xml:space="preserve">body </w:delText>
        </w:r>
      </w:del>
      <w:ins w:id="11" w:author="Chair " w:date="2020-05-19T22:05:00Z">
        <w:r w:rsidR="00FD67B5">
          <w:t>B</w:t>
        </w:r>
        <w:r w:rsidR="0018772F">
          <w:t xml:space="preserve">oard </w:t>
        </w:r>
      </w:ins>
      <w:r>
        <w:t>is to ensure a sustainable future for the school.</w:t>
      </w:r>
    </w:p>
    <w:p w14:paraId="60ED8234" w14:textId="0848932B" w:rsidR="00F84B73" w:rsidRDefault="00F84B73" w:rsidP="00822F5F">
      <w:r>
        <w:t xml:space="preserve">The latest OFSTED framework challenges schools to provide a </w:t>
      </w:r>
      <w:r w:rsidR="00837CC6">
        <w:t xml:space="preserve">wider balanced curriculum, rather than largely concentrating </w:t>
      </w:r>
      <w:r w:rsidR="3F88F6D9">
        <w:t xml:space="preserve">on </w:t>
      </w:r>
      <w:r w:rsidR="00837CC6">
        <w:t xml:space="preserve">high achievement in maths and literacy.  This requires staff to lead on a number of new subjects, and thus poses significant challenges to </w:t>
      </w:r>
      <w:r w:rsidR="00647940">
        <w:t xml:space="preserve">small </w:t>
      </w:r>
      <w:r w:rsidR="00837CC6">
        <w:t>schools</w:t>
      </w:r>
      <w:r w:rsidR="00647940">
        <w:t xml:space="preserve"> and their</w:t>
      </w:r>
      <w:r w:rsidR="00837CC6">
        <w:t xml:space="preserve"> staff.</w:t>
      </w:r>
    </w:p>
    <w:p w14:paraId="35C98A23" w14:textId="7ADC2C3A" w:rsidR="00837CC6" w:rsidRDefault="00837CC6" w:rsidP="00822F5F">
      <w:r>
        <w:t>In small schools staff also suffer in a number of ways</w:t>
      </w:r>
      <w:r w:rsidR="00647940">
        <w:t>:</w:t>
      </w:r>
      <w:r>
        <w:t xml:space="preserve">  </w:t>
      </w:r>
      <w:r w:rsidR="00647940">
        <w:t>t</w:t>
      </w:r>
      <w:r>
        <w:t>hey can feel isolated in dealing with their specialist role, and have limited scope for progression.  A larger organisat</w:t>
      </w:r>
      <w:r w:rsidR="00436DC7">
        <w:t>i</w:t>
      </w:r>
      <w:r>
        <w:t>on</w:t>
      </w:r>
      <w:r w:rsidR="00436DC7">
        <w:t xml:space="preserve"> w</w:t>
      </w:r>
      <w:r w:rsidR="00647940">
        <w:t xml:space="preserve">ould </w:t>
      </w:r>
      <w:r w:rsidR="00436DC7">
        <w:t>provide opportunities for peer discussion, support and progression.</w:t>
      </w:r>
      <w:r>
        <w:t xml:space="preserve"> </w:t>
      </w:r>
    </w:p>
    <w:p w14:paraId="0E406603" w14:textId="1C8DAD0C" w:rsidR="00436DC7" w:rsidRDefault="00837CC6" w:rsidP="00822F5F">
      <w:r>
        <w:t xml:space="preserve">Schools often struggle to secure high quality </w:t>
      </w:r>
      <w:ins w:id="12" w:author="Chair " w:date="2020-05-19T21:19:00Z">
        <w:r w:rsidR="007B2462">
          <w:t xml:space="preserve">Governing </w:t>
        </w:r>
      </w:ins>
      <w:del w:id="13" w:author="Chair " w:date="2020-05-19T22:05:00Z">
        <w:r w:rsidDel="00FD67B5">
          <w:delText>Bo</w:delText>
        </w:r>
      </w:del>
      <w:del w:id="14" w:author="Chair " w:date="2020-05-19T21:20:00Z">
        <w:r w:rsidDel="007B2462">
          <w:delText>a</w:delText>
        </w:r>
      </w:del>
      <w:del w:id="15" w:author="Chair " w:date="2020-05-19T21:19:00Z">
        <w:r w:rsidDel="007B2462">
          <w:delText>r</w:delText>
        </w:r>
      </w:del>
      <w:del w:id="16" w:author="Chair " w:date="2020-05-19T22:05:00Z">
        <w:r w:rsidDel="00FD67B5">
          <w:delText>d</w:delText>
        </w:r>
      </w:del>
      <w:ins w:id="17" w:author="Chair " w:date="2020-05-19T22:05:00Z">
        <w:r w:rsidR="00FD67B5">
          <w:t>Board</w:t>
        </w:r>
      </w:ins>
      <w:r>
        <w:t xml:space="preserve"> members.  Both schools have been blessed in recent years with strong </w:t>
      </w:r>
      <w:del w:id="18" w:author="Chair " w:date="2020-05-19T21:26:00Z">
        <w:r w:rsidDel="00C852F5">
          <w:delText>Boards</w:delText>
        </w:r>
      </w:del>
      <w:r w:rsidR="00C852F5">
        <w:t>Gover</w:t>
      </w:r>
      <w:r w:rsidR="002E37A5">
        <w:t>n</w:t>
      </w:r>
      <w:r w:rsidR="00C852F5">
        <w:t>ing Bodies</w:t>
      </w:r>
      <w:r>
        <w:t xml:space="preserve">, but again this should not be taken for granted. The two </w:t>
      </w:r>
      <w:del w:id="19" w:author="Chair " w:date="2020-05-19T21:26:00Z">
        <w:r w:rsidDel="00C852F5">
          <w:delText xml:space="preserve">Boards </w:delText>
        </w:r>
      </w:del>
      <w:ins w:id="20" w:author="Chair " w:date="2020-05-19T21:26:00Z">
        <w:r w:rsidR="00C852F5">
          <w:t>Governing Bo</w:t>
        </w:r>
      </w:ins>
      <w:ins w:id="21" w:author="Chair " w:date="2020-05-19T22:05:00Z">
        <w:r w:rsidR="00FD67B5">
          <w:t>ard</w:t>
        </w:r>
      </w:ins>
      <w:ins w:id="22" w:author="Chair " w:date="2020-05-19T21:26:00Z">
        <w:r w:rsidR="00C852F5">
          <w:t xml:space="preserve"> </w:t>
        </w:r>
      </w:ins>
      <w:r>
        <w:t xml:space="preserve">require a large number of people to contribute to the school’s success, but also to work through a number of unglamorous tasks e.g. procedure refinement and agreement. A single </w:t>
      </w:r>
      <w:del w:id="23" w:author="Chair " w:date="2020-05-19T21:26:00Z">
        <w:r w:rsidDel="00C852F5">
          <w:delText xml:space="preserve">Board </w:delText>
        </w:r>
      </w:del>
      <w:ins w:id="24" w:author="Chair " w:date="2020-05-19T21:26:00Z">
        <w:r w:rsidR="00C852F5">
          <w:t>Governing Bo</w:t>
        </w:r>
      </w:ins>
      <w:ins w:id="25" w:author="Chair " w:date="2020-05-19T22:05:00Z">
        <w:r w:rsidR="00FD67B5">
          <w:t>ard</w:t>
        </w:r>
      </w:ins>
      <w:ins w:id="26" w:author="Chair " w:date="2020-05-19T21:26:00Z">
        <w:r w:rsidR="00C852F5">
          <w:t xml:space="preserve"> </w:t>
        </w:r>
      </w:ins>
      <w:r>
        <w:t>over two schools would hugely improve this situation.</w:t>
      </w:r>
    </w:p>
    <w:p w14:paraId="754245C8" w14:textId="06D37CDC" w:rsidR="00837CC6" w:rsidRDefault="00436DC7" w:rsidP="00822F5F">
      <w:r>
        <w:t>As small buying entities</w:t>
      </w:r>
      <w:r w:rsidR="06CE007F">
        <w:t>,</w:t>
      </w:r>
      <w:r>
        <w:t xml:space="preserve"> the individual schools have little purchasing power.  Group procurement presents opportunities to secure greater value for money.</w:t>
      </w:r>
      <w:r w:rsidR="00837CC6">
        <w:t xml:space="preserve">    </w:t>
      </w:r>
    </w:p>
    <w:p w14:paraId="24F1020E" w14:textId="7DD5DC14" w:rsidR="00436DC7" w:rsidRPr="00F77FF9" w:rsidRDefault="00F77FF9" w:rsidP="00822F5F">
      <w:r w:rsidRPr="00F77FF9">
        <w:t xml:space="preserve">The </w:t>
      </w:r>
      <w:r>
        <w:t>proposed model has been developed with, and has the full support of the Local Authority and Diocese of Bristol</w:t>
      </w:r>
      <w:r w:rsidR="00647940">
        <w:t xml:space="preserve"> Education Team</w:t>
      </w:r>
      <w:r>
        <w:t xml:space="preserve">.  </w:t>
      </w:r>
    </w:p>
    <w:p w14:paraId="11A13B6A" w14:textId="77777777" w:rsidR="00436DC7" w:rsidRDefault="00436DC7" w:rsidP="00F21D05">
      <w:pPr>
        <w:pStyle w:val="NormalWeb"/>
        <w:rPr>
          <w:b/>
          <w:bCs/>
          <w:color w:val="000000"/>
        </w:rPr>
      </w:pPr>
    </w:p>
    <w:p w14:paraId="4DBCEF04" w14:textId="77777777" w:rsidR="00F77FF9" w:rsidRDefault="00F77FF9" w:rsidP="00F21D05">
      <w:pPr>
        <w:pStyle w:val="NormalWeb"/>
        <w:rPr>
          <w:b/>
          <w:bCs/>
          <w:color w:val="000000"/>
        </w:rPr>
      </w:pPr>
    </w:p>
    <w:p w14:paraId="01DC66D5" w14:textId="6342814E" w:rsidR="00F21D05" w:rsidRDefault="00F21D05" w:rsidP="001F56E8">
      <w:pPr>
        <w:pStyle w:val="Heading1"/>
      </w:pPr>
      <w:r w:rsidRPr="00837CC6">
        <w:lastRenderedPageBreak/>
        <w:t xml:space="preserve">Principles </w:t>
      </w:r>
      <w:r w:rsidR="00EF09E4">
        <w:t xml:space="preserve">of the Hard </w:t>
      </w:r>
      <w:r w:rsidRPr="00837CC6">
        <w:t xml:space="preserve">Federation: </w:t>
      </w:r>
    </w:p>
    <w:p w14:paraId="6A21FCD6" w14:textId="77777777" w:rsidR="001F56E8" w:rsidRPr="001F56E8" w:rsidRDefault="001F56E8" w:rsidP="00822F5F"/>
    <w:p w14:paraId="305529F3" w14:textId="7C740F56" w:rsidR="00436DC7" w:rsidRDefault="00436DC7" w:rsidP="00822F5F">
      <w:pPr>
        <w:pStyle w:val="ListParagraph"/>
        <w:numPr>
          <w:ilvl w:val="0"/>
          <w:numId w:val="7"/>
        </w:numPr>
      </w:pPr>
      <w:r>
        <w:t>The schools will share a Board of Governors, who will seek to secure the success of both schools as independent entities</w:t>
      </w:r>
      <w:r w:rsidR="5D5B8F42">
        <w:t>.</w:t>
      </w:r>
    </w:p>
    <w:p w14:paraId="255DB72E" w14:textId="5D587985" w:rsidR="00436DC7" w:rsidRDefault="00436DC7" w:rsidP="00822F5F">
      <w:pPr>
        <w:pStyle w:val="ListParagraph"/>
        <w:numPr>
          <w:ilvl w:val="0"/>
          <w:numId w:val="7"/>
        </w:numPr>
      </w:pPr>
      <w:r>
        <w:t xml:space="preserve">The schools </w:t>
      </w:r>
      <w:r w:rsidR="00647940">
        <w:t xml:space="preserve">will </w:t>
      </w:r>
      <w:r>
        <w:t>share an Executive Head Teacher, who will lead a senior leadership team (SLT) with senior staff from each school.  The SLT will look to apply best practice across the two schools</w:t>
      </w:r>
      <w:del w:id="27" w:author="Chair " w:date="2020-05-19T21:24:00Z">
        <w:r w:rsidDel="00DD43C3">
          <w:delText>,</w:delText>
        </w:r>
      </w:del>
      <w:del w:id="28" w:author="Chair " w:date="2020-05-19T21:23:00Z">
        <w:r w:rsidDel="00DD43C3">
          <w:delText xml:space="preserve"> and maximise joint learning</w:delText>
        </w:r>
      </w:del>
      <w:r>
        <w:t xml:space="preserve">.  </w:t>
      </w:r>
    </w:p>
    <w:p w14:paraId="635D8BCF" w14:textId="0EDDA971" w:rsidR="00436DC7" w:rsidRDefault="00436DC7" w:rsidP="00822F5F">
      <w:pPr>
        <w:pStyle w:val="ListParagraph"/>
        <w:numPr>
          <w:ilvl w:val="0"/>
          <w:numId w:val="7"/>
        </w:numPr>
      </w:pPr>
      <w:r>
        <w:t>The schools will maintain separate budgets, and not cross subsidise each other.  They will</w:t>
      </w:r>
      <w:r w:rsidR="00647940">
        <w:t>,</w:t>
      </w:r>
      <w:r>
        <w:t xml:space="preserve"> however, where advantage</w:t>
      </w:r>
      <w:r w:rsidR="00647940">
        <w:t>ous,</w:t>
      </w:r>
      <w:r>
        <w:t xml:space="preserve"> pool resource</w:t>
      </w:r>
      <w:r w:rsidR="7DA09C47">
        <w:t>s</w:t>
      </w:r>
      <w:r>
        <w:t xml:space="preserve"> to secure better value </w:t>
      </w:r>
      <w:r w:rsidR="00E94FFA">
        <w:t>across the federation.</w:t>
      </w:r>
    </w:p>
    <w:p w14:paraId="03111E0C" w14:textId="3C5797C4" w:rsidR="00EF09E4" w:rsidRDefault="00EF09E4" w:rsidP="00822F5F">
      <w:pPr>
        <w:pStyle w:val="ListParagraph"/>
        <w:numPr>
          <w:ilvl w:val="0"/>
          <w:numId w:val="7"/>
        </w:numPr>
      </w:pPr>
      <w:r>
        <w:t>The schools with receive separate Ofsted inspections.</w:t>
      </w:r>
    </w:p>
    <w:p w14:paraId="27673F5B" w14:textId="16C8081E" w:rsidR="00EF09E4" w:rsidRDefault="00EF09E4" w:rsidP="00822F5F">
      <w:pPr>
        <w:pStyle w:val="ListParagraph"/>
        <w:numPr>
          <w:ilvl w:val="0"/>
          <w:numId w:val="7"/>
        </w:numPr>
        <w:rPr>
          <w:rFonts w:eastAsiaTheme="minorEastAsia"/>
        </w:rPr>
      </w:pPr>
      <w:r>
        <w:t xml:space="preserve">LF will continue to receive SIAMS </w:t>
      </w:r>
      <w:r w:rsidR="04DAEAC7" w:rsidRPr="00822F5F">
        <w:t>(Statutory Inspection of Anglican and Methodist Schools)</w:t>
      </w:r>
      <w:r w:rsidR="04DAEAC7">
        <w:t xml:space="preserve"> </w:t>
      </w:r>
      <w:r>
        <w:t>inspections.</w:t>
      </w:r>
    </w:p>
    <w:p w14:paraId="3F1042DD" w14:textId="20CCDB1C" w:rsidR="00E94FFA" w:rsidRDefault="00E94FFA" w:rsidP="00822F5F">
      <w:pPr>
        <w:pStyle w:val="ListParagraph"/>
        <w:numPr>
          <w:ilvl w:val="0"/>
          <w:numId w:val="7"/>
        </w:numPr>
      </w:pPr>
      <w:r>
        <w:t>LF</w:t>
      </w:r>
      <w:r w:rsidR="00F21D05">
        <w:t xml:space="preserve"> </w:t>
      </w:r>
      <w:r>
        <w:t xml:space="preserve">will continue to be a </w:t>
      </w:r>
      <w:r w:rsidR="00F21D05">
        <w:t>C</w:t>
      </w:r>
      <w:r w:rsidR="4A487AEA">
        <w:t>hurch</w:t>
      </w:r>
      <w:r w:rsidR="00F21D05">
        <w:t xml:space="preserve"> of E</w:t>
      </w:r>
      <w:r w:rsidR="7F7405F7">
        <w:t>ngland</w:t>
      </w:r>
      <w:r w:rsidR="00F21D05">
        <w:t xml:space="preserve"> school</w:t>
      </w:r>
      <w:r>
        <w:t xml:space="preserve">, fully committed to </w:t>
      </w:r>
      <w:r w:rsidR="00647940">
        <w:t xml:space="preserve">living out and developing its </w:t>
      </w:r>
      <w:r w:rsidR="00F21D05">
        <w:t>Christian</w:t>
      </w:r>
      <w:r w:rsidR="00647940">
        <w:t xml:space="preserve"> distinctiveness</w:t>
      </w:r>
      <w:r>
        <w:t xml:space="preserve"> in ways that will </w:t>
      </w:r>
      <w:r w:rsidR="00647940">
        <w:t>enhance</w:t>
      </w:r>
      <w:r>
        <w:t xml:space="preserve"> the development and education of its </w:t>
      </w:r>
      <w:commentRangeStart w:id="29"/>
      <w:r>
        <w:t>pupils</w:t>
      </w:r>
      <w:commentRangeEnd w:id="29"/>
      <w:r>
        <w:commentReference w:id="29"/>
      </w:r>
      <w:r>
        <w:t>.</w:t>
      </w:r>
    </w:p>
    <w:p w14:paraId="60FC208A" w14:textId="10A9CA53" w:rsidR="00E94FFA" w:rsidRDefault="00E94FFA" w:rsidP="00822F5F">
      <w:pPr>
        <w:pStyle w:val="ListParagraph"/>
        <w:numPr>
          <w:ilvl w:val="0"/>
          <w:numId w:val="7"/>
        </w:numPr>
      </w:pPr>
      <w:r>
        <w:t>SSQ will continue to be a</w:t>
      </w:r>
      <w:r w:rsidR="513780A0">
        <w:t xml:space="preserve"> non-denomination</w:t>
      </w:r>
      <w:r>
        <w:t xml:space="preserve"> community schoo</w:t>
      </w:r>
      <w:r w:rsidR="16AB68AD">
        <w:t>l</w:t>
      </w:r>
      <w:r w:rsidR="13B8A9E0">
        <w:t>.</w:t>
      </w:r>
    </w:p>
    <w:p w14:paraId="75FD965A" w14:textId="628E713F" w:rsidR="00E94FFA" w:rsidRDefault="00F21D05" w:rsidP="00822F5F">
      <w:pPr>
        <w:pStyle w:val="ListParagraph"/>
        <w:numPr>
          <w:ilvl w:val="0"/>
          <w:numId w:val="7"/>
        </w:numPr>
      </w:pPr>
      <w:r w:rsidRPr="00E94FFA">
        <w:t xml:space="preserve">Each school </w:t>
      </w:r>
      <w:r w:rsidR="00E94FFA" w:rsidRPr="00E94FFA">
        <w:t xml:space="preserve">will </w:t>
      </w:r>
      <w:r w:rsidRPr="00E94FFA">
        <w:t>retain its identity and character within the federation.</w:t>
      </w:r>
      <w:r w:rsidR="00E94FFA" w:rsidRPr="00E94FFA">
        <w:t xml:space="preserve">  Each will have its own P</w:t>
      </w:r>
      <w:r w:rsidR="00F13EFC">
        <w:t>arent Teacher Association</w:t>
      </w:r>
      <w:r w:rsidR="00E94FFA" w:rsidRPr="00E94FFA">
        <w:t>.</w:t>
      </w:r>
    </w:p>
    <w:p w14:paraId="63F82299" w14:textId="0580EA48" w:rsidR="00E94FFA" w:rsidRPr="00E94FFA" w:rsidRDefault="00E94FFA" w:rsidP="00822F5F">
      <w:pPr>
        <w:pStyle w:val="ListParagraph"/>
        <w:numPr>
          <w:ilvl w:val="0"/>
          <w:numId w:val="7"/>
        </w:numPr>
      </w:pPr>
      <w:r>
        <w:t xml:space="preserve">Staff will continue to be employed by the Local Authority.  The schools do not see this as a step towards moving into an academy trust, and indeed </w:t>
      </w:r>
      <w:del w:id="30" w:author="Chair " w:date="2020-05-19T21:22:00Z">
        <w:r w:rsidR="00647940" w:rsidDel="00DE1BC1">
          <w:delText xml:space="preserve">federation </w:delText>
        </w:r>
      </w:del>
      <w:ins w:id="31" w:author="Chair " w:date="2020-05-19T21:22:00Z">
        <w:r w:rsidR="00DE1BC1">
          <w:t xml:space="preserve">federating </w:t>
        </w:r>
      </w:ins>
      <w:ins w:id="32" w:author="Chair " w:date="2020-05-19T21:27:00Z">
        <w:r w:rsidR="00B66296">
          <w:t>will allow</w:t>
        </w:r>
      </w:ins>
      <w:ins w:id="33" w:author="Chair " w:date="2020-05-19T21:28:00Z">
        <w:r w:rsidR="00B66296">
          <w:t xml:space="preserve"> both schools to maintain </w:t>
        </w:r>
      </w:ins>
      <w:del w:id="34" w:author="Chair " w:date="2020-05-19T21:27:00Z">
        <w:r w:rsidR="00647940" w:rsidDel="00B66296">
          <w:delText xml:space="preserve">should </w:delText>
        </w:r>
        <w:r w:rsidDel="00B66296">
          <w:delText xml:space="preserve">secure </w:delText>
        </w:r>
      </w:del>
      <w:r>
        <w:t xml:space="preserve">their </w:t>
      </w:r>
      <w:del w:id="35" w:author="Chair " w:date="2020-05-19T21:28:00Z">
        <w:r w:rsidDel="00B66296">
          <w:delText xml:space="preserve">successful </w:delText>
        </w:r>
      </w:del>
      <w:r>
        <w:t>independence.</w:t>
      </w:r>
    </w:p>
    <w:p w14:paraId="50CB07A7" w14:textId="672AB8B8" w:rsidR="00F21D05" w:rsidRPr="00E94FFA" w:rsidRDefault="00E94FFA" w:rsidP="00822F5F">
      <w:pPr>
        <w:pStyle w:val="ListParagraph"/>
        <w:numPr>
          <w:ilvl w:val="0"/>
          <w:numId w:val="7"/>
        </w:numPr>
      </w:pPr>
      <w:r>
        <w:t xml:space="preserve">The </w:t>
      </w:r>
      <w:ins w:id="36" w:author="Chair " w:date="2020-05-19T21:20:00Z">
        <w:r w:rsidR="005E7114">
          <w:t>Gover</w:t>
        </w:r>
      </w:ins>
      <w:ins w:id="37" w:author="Chair " w:date="2020-05-19T21:35:00Z">
        <w:r w:rsidR="00885937">
          <w:t>n</w:t>
        </w:r>
      </w:ins>
      <w:ins w:id="38" w:author="Chair " w:date="2020-05-19T21:20:00Z">
        <w:r w:rsidR="005E7114">
          <w:t xml:space="preserve">ing </w:t>
        </w:r>
      </w:ins>
      <w:r>
        <w:t>Bo</w:t>
      </w:r>
      <w:ins w:id="39" w:author="Chair " w:date="2020-05-19T22:06:00Z">
        <w:r w:rsidR="00FD67B5">
          <w:t>ard</w:t>
        </w:r>
      </w:ins>
      <w:del w:id="40" w:author="Chair " w:date="2020-05-19T21:20:00Z">
        <w:r w:rsidDel="005E7114">
          <w:delText>ard</w:delText>
        </w:r>
      </w:del>
      <w:r>
        <w:t xml:space="preserve"> and S</w:t>
      </w:r>
      <w:ins w:id="41" w:author="Chair " w:date="2020-05-19T21:20:00Z">
        <w:r w:rsidR="005E7114">
          <w:t>enior School Staff</w:t>
        </w:r>
      </w:ins>
      <w:del w:id="42" w:author="Chair " w:date="2020-05-19T21:20:00Z">
        <w:r w:rsidDel="005E7114">
          <w:delText>LT</w:delText>
        </w:r>
      </w:del>
      <w:r>
        <w:t xml:space="preserve"> will </w:t>
      </w:r>
      <w:del w:id="43" w:author="Chair " w:date="2020-05-19T21:20:00Z">
        <w:r w:rsidDel="005E7114">
          <w:delText>look to exploit cross</w:delText>
        </w:r>
        <w:r w:rsidR="00F21D05" w:rsidRPr="00E94FFA" w:rsidDel="005E7114">
          <w:delText xml:space="preserve"> federation</w:delText>
        </w:r>
      </w:del>
      <w:ins w:id="44" w:author="Chair " w:date="2020-05-19T21:20:00Z">
        <w:r w:rsidR="005E7114">
          <w:t>in time be able to identify</w:t>
        </w:r>
      </w:ins>
      <w:ins w:id="45" w:author="Chair " w:date="2020-05-19T21:21:00Z">
        <w:r w:rsidR="005E7114">
          <w:t xml:space="preserve"> additional</w:t>
        </w:r>
      </w:ins>
      <w:r w:rsidR="00F21D05" w:rsidRPr="00E94FFA">
        <w:t xml:space="preserve"> benefits over time (</w:t>
      </w:r>
      <w:r>
        <w:t xml:space="preserve">e.g. </w:t>
      </w:r>
      <w:r w:rsidR="00F21D05" w:rsidRPr="00E94FFA">
        <w:t>staff interaction, pupil interaction, sharing best practi</w:t>
      </w:r>
      <w:r>
        <w:t>c</w:t>
      </w:r>
      <w:r w:rsidR="00F21D05" w:rsidRPr="00E94FFA">
        <w:t>e)</w:t>
      </w:r>
      <w:r>
        <w:t>.</w:t>
      </w:r>
      <w:r w:rsidR="00F21D05" w:rsidRPr="00E94FFA">
        <w:t xml:space="preserve"> </w:t>
      </w:r>
      <w:r>
        <w:t xml:space="preserve"> </w:t>
      </w:r>
      <w:del w:id="46" w:author="Chair " w:date="2020-05-19T21:22:00Z">
        <w:r w:rsidDel="00225C6E">
          <w:delText xml:space="preserve">Pupils </w:delText>
        </w:r>
        <w:r w:rsidR="00647940" w:rsidDel="00225C6E">
          <w:delText>should</w:delText>
        </w:r>
        <w:r w:rsidDel="00225C6E">
          <w:delText xml:space="preserve"> not feel disrupted by </w:delText>
        </w:r>
        <w:r w:rsidR="00F12293" w:rsidDel="00225C6E">
          <w:delText>teaching staff changes.</w:delText>
        </w:r>
      </w:del>
    </w:p>
    <w:p w14:paraId="1C84CC75" w14:textId="5634F001" w:rsidR="00F12293" w:rsidRDefault="00F12293" w:rsidP="001F56E8">
      <w:pPr>
        <w:pStyle w:val="Heading1"/>
      </w:pPr>
      <w:r w:rsidRPr="00F12293">
        <w:t>Governance</w:t>
      </w:r>
    </w:p>
    <w:p w14:paraId="47E843FC" w14:textId="77777777" w:rsidR="001F56E8" w:rsidRPr="001F56E8" w:rsidRDefault="001F56E8" w:rsidP="00822F5F"/>
    <w:p w14:paraId="5E49B1D2" w14:textId="5B78B393" w:rsidR="00F12293" w:rsidRDefault="00F21D05" w:rsidP="00822F5F">
      <w:r>
        <w:t>The F</w:t>
      </w:r>
      <w:r w:rsidR="00F12293">
        <w:t xml:space="preserve">ull </w:t>
      </w:r>
      <w:r>
        <w:t>G</w:t>
      </w:r>
      <w:r w:rsidR="00F12293">
        <w:t xml:space="preserve">overning </w:t>
      </w:r>
      <w:r>
        <w:t>B</w:t>
      </w:r>
      <w:r w:rsidR="00F12293">
        <w:t>o</w:t>
      </w:r>
      <w:ins w:id="47" w:author="Chair " w:date="2020-05-19T22:06:00Z">
        <w:r w:rsidR="00FD67B5">
          <w:t>ard</w:t>
        </w:r>
      </w:ins>
      <w:del w:id="48" w:author="Chair " w:date="2020-05-19T21:24:00Z">
        <w:r w:rsidR="00F12293" w:rsidDel="00F561C4">
          <w:delText>ard</w:delText>
        </w:r>
      </w:del>
      <w:r>
        <w:t xml:space="preserve"> will comprise </w:t>
      </w:r>
      <w:r w:rsidR="00F12293">
        <w:t>12</w:t>
      </w:r>
      <w:r>
        <w:t xml:space="preserve"> members</w:t>
      </w:r>
      <w:r w:rsidR="7B13ECB6">
        <w:t>.</w:t>
      </w:r>
      <w:r>
        <w:t xml:space="preserve"> </w:t>
      </w:r>
      <w:r w:rsidR="2213B734">
        <w:t>It</w:t>
      </w:r>
      <w:r>
        <w:t xml:space="preserve"> will oversee cross federation strategy and policy, finance and staffing, and will have responsibility for health &amp; safety</w:t>
      </w:r>
    </w:p>
    <w:p w14:paraId="5BAD01F7" w14:textId="1DD1B19B" w:rsidR="00F21D05" w:rsidRDefault="00F12293" w:rsidP="00822F5F">
      <w:r>
        <w:t xml:space="preserve">The </w:t>
      </w:r>
      <w:ins w:id="49" w:author="Chair " w:date="2020-05-19T21:24:00Z">
        <w:r w:rsidR="00F06A02">
          <w:t xml:space="preserve">Governing </w:t>
        </w:r>
      </w:ins>
      <w:r>
        <w:t>Bo</w:t>
      </w:r>
      <w:del w:id="50" w:author="Chair " w:date="2020-05-19T21:24:00Z">
        <w:r w:rsidDel="00F06A02">
          <w:delText>ar</w:delText>
        </w:r>
      </w:del>
      <w:ins w:id="51" w:author="Chair " w:date="2020-05-19T22:06:00Z">
        <w:r w:rsidR="00FD67B5">
          <w:t>ard</w:t>
        </w:r>
      </w:ins>
      <w:del w:id="52" w:author="Chair " w:date="2020-05-19T22:06:00Z">
        <w:r w:rsidDel="00FD67B5">
          <w:delText>d</w:delText>
        </w:r>
      </w:del>
      <w:r>
        <w:t xml:space="preserve"> composition will be:</w:t>
      </w:r>
    </w:p>
    <w:p w14:paraId="7458F710" w14:textId="4F2AB945" w:rsidR="00F12293" w:rsidRDefault="00F12293" w:rsidP="00822F5F">
      <w:pPr>
        <w:ind w:left="720"/>
      </w:pPr>
      <w:r>
        <w:t>3</w:t>
      </w:r>
      <w:r w:rsidR="045C0D04">
        <w:t xml:space="preserve"> </w:t>
      </w:r>
      <w:r>
        <w:tab/>
        <w:t>Foundation Governors</w:t>
      </w:r>
      <w:ins w:id="53" w:author="Chair " w:date="2020-05-19T21:15:00Z">
        <w:r w:rsidR="00741C16">
          <w:t xml:space="preserve"> (Church of England)</w:t>
        </w:r>
      </w:ins>
    </w:p>
    <w:p w14:paraId="077C709D" w14:textId="4A1F0A2E" w:rsidR="00F12293" w:rsidRDefault="00F12293" w:rsidP="00822F5F">
      <w:pPr>
        <w:ind w:left="720"/>
      </w:pPr>
      <w:r>
        <w:t xml:space="preserve">2 </w:t>
      </w:r>
      <w:r>
        <w:tab/>
        <w:t>Parent Governors (one from each school)</w:t>
      </w:r>
    </w:p>
    <w:p w14:paraId="23D67276" w14:textId="088C9522" w:rsidR="00F12293" w:rsidRDefault="0B4EE4A5" w:rsidP="00822F5F">
      <w:pPr>
        <w:ind w:left="720"/>
      </w:pPr>
      <w:r>
        <w:t>1</w:t>
      </w:r>
      <w:r w:rsidR="00F12293">
        <w:t xml:space="preserve"> </w:t>
      </w:r>
      <w:r w:rsidR="00F12293">
        <w:tab/>
        <w:t xml:space="preserve">Staff Governor </w:t>
      </w:r>
    </w:p>
    <w:p w14:paraId="00E0054E" w14:textId="59EC0FCC" w:rsidR="00F12293" w:rsidRDefault="00D265F2" w:rsidP="00822F5F">
      <w:pPr>
        <w:ind w:left="720"/>
      </w:pPr>
      <w:r>
        <w:t>4</w:t>
      </w:r>
      <w:r w:rsidR="35359C46">
        <w:t xml:space="preserve"> </w:t>
      </w:r>
      <w:ins w:id="54" w:author="Chair " w:date="2020-05-19T21:15:00Z">
        <w:r w:rsidR="00620A11">
          <w:tab/>
        </w:r>
      </w:ins>
      <w:r w:rsidR="00F12293">
        <w:t>Co-opted governors (one of who will be a military representative)</w:t>
      </w:r>
    </w:p>
    <w:p w14:paraId="0D32D1EC" w14:textId="176F21BB" w:rsidR="00F12293" w:rsidRDefault="00F12293" w:rsidP="00822F5F">
      <w:pPr>
        <w:ind w:left="720"/>
      </w:pPr>
      <w:r>
        <w:t xml:space="preserve">1 </w:t>
      </w:r>
      <w:r>
        <w:tab/>
        <w:t>LA representative</w:t>
      </w:r>
    </w:p>
    <w:p w14:paraId="1D6DBBA8" w14:textId="1C299DA1" w:rsidR="00F12293" w:rsidRDefault="00F12293" w:rsidP="00822F5F">
      <w:pPr>
        <w:ind w:left="720"/>
      </w:pPr>
      <w:r>
        <w:t xml:space="preserve">1 </w:t>
      </w:r>
      <w:r>
        <w:tab/>
      </w:r>
      <w:ins w:id="55" w:author="Chair " w:date="2020-05-19T21:35:00Z">
        <w:r w:rsidR="00257191">
          <w:t xml:space="preserve">Executive </w:t>
        </w:r>
      </w:ins>
      <w:r>
        <w:t>Headteacher</w:t>
      </w:r>
    </w:p>
    <w:p w14:paraId="01175C2D" w14:textId="13954973" w:rsidR="00F12293" w:rsidRDefault="00F12293" w:rsidP="00822F5F">
      <w:pPr>
        <w:rPr>
          <w:ins w:id="56" w:author="Chair " w:date="2020-05-19T21:16:00Z"/>
        </w:rPr>
      </w:pPr>
      <w:r>
        <w:t xml:space="preserve">The Full Governing </w:t>
      </w:r>
      <w:del w:id="57" w:author="Chair " w:date="2020-05-19T21:24:00Z">
        <w:r w:rsidDel="00F06A02">
          <w:delText xml:space="preserve">Board </w:delText>
        </w:r>
      </w:del>
      <w:ins w:id="58" w:author="Chair " w:date="2020-05-19T21:24:00Z">
        <w:r w:rsidR="00F06A02">
          <w:t>Bo</w:t>
        </w:r>
      </w:ins>
      <w:ins w:id="59" w:author="Chair " w:date="2020-05-19T22:06:00Z">
        <w:r w:rsidR="00FD67B5">
          <w:t>ard</w:t>
        </w:r>
      </w:ins>
      <w:ins w:id="60" w:author="Chair " w:date="2020-05-19T21:24:00Z">
        <w:r w:rsidR="00F06A02">
          <w:t xml:space="preserve"> </w:t>
        </w:r>
      </w:ins>
      <w:r>
        <w:t xml:space="preserve">will </w:t>
      </w:r>
      <w:r w:rsidR="001F56E8">
        <w:t xml:space="preserve">usually </w:t>
      </w:r>
      <w:r>
        <w:t xml:space="preserve">meet </w:t>
      </w:r>
      <w:r w:rsidR="001F56E8">
        <w:t>five</w:t>
      </w:r>
      <w:r w:rsidR="00F13EFC">
        <w:t xml:space="preserve"> </w:t>
      </w:r>
      <w:r>
        <w:t xml:space="preserve">times a year. </w:t>
      </w:r>
    </w:p>
    <w:p w14:paraId="498094A7" w14:textId="4FDAA776" w:rsidR="009E3214" w:rsidRDefault="009E3214" w:rsidP="00822F5F">
      <w:ins w:id="61" w:author="Chair " w:date="2020-05-19T21:16:00Z">
        <w:r>
          <w:t>[note required about the responsibilities of the Foundation Governors re:SSQ]</w:t>
        </w:r>
      </w:ins>
    </w:p>
    <w:p w14:paraId="7760967C" w14:textId="5102DE36" w:rsidR="00F71C2F" w:rsidRDefault="00F12293" w:rsidP="00822F5F">
      <w:r>
        <w:t xml:space="preserve">There will be two sub-committees: </w:t>
      </w:r>
      <w:r w:rsidR="001F56E8">
        <w:t xml:space="preserve">Finance </w:t>
      </w:r>
      <w:r>
        <w:t xml:space="preserve">and Resources (dealing with finance, </w:t>
      </w:r>
      <w:r w:rsidR="00F71C2F">
        <w:t>premises</w:t>
      </w:r>
      <w:r>
        <w:t>, H</w:t>
      </w:r>
      <w:r w:rsidR="00F71C2F">
        <w:t>ealth and Safety</w:t>
      </w:r>
      <w:r w:rsidR="001F56E8">
        <w:t xml:space="preserve"> and</w:t>
      </w:r>
      <w:r>
        <w:t xml:space="preserve"> </w:t>
      </w:r>
      <w:r w:rsidR="001F56E8">
        <w:t>compliance)</w:t>
      </w:r>
      <w:r>
        <w:t xml:space="preserve">; </w:t>
      </w:r>
      <w:r w:rsidR="001F56E8">
        <w:t xml:space="preserve">Teaching, </w:t>
      </w:r>
      <w:r>
        <w:t>Learning and Development (all matters pertaining to child development</w:t>
      </w:r>
      <w:r w:rsidR="00F71C2F">
        <w:t xml:space="preserve"> including academic achievement, SENCO and wider curriculum learning opportunities</w:t>
      </w:r>
      <w:r>
        <w:t>)</w:t>
      </w:r>
      <w:r w:rsidR="001F56E8">
        <w:t>.</w:t>
      </w:r>
      <w:r w:rsidR="00F71C2F">
        <w:t xml:space="preserve"> </w:t>
      </w:r>
      <w:r w:rsidR="00F71C2F">
        <w:lastRenderedPageBreak/>
        <w:t>Full details will appear in the Scheme of Delegation and Terms of Reference, that are adopted at the beginning of the academic year for the new Hard Federation, however they are being heavily based on the existing governance documents used by bo</w:t>
      </w:r>
      <w:del w:id="62" w:author="Chair " w:date="2020-05-19T21:13:00Z">
        <w:r w:rsidR="00F71C2F" w:rsidDel="00B1053C">
          <w:delText>o</w:delText>
        </w:r>
      </w:del>
      <w:r w:rsidR="00F71C2F">
        <w:t>th schools.</w:t>
      </w:r>
    </w:p>
    <w:p w14:paraId="4D8A518A" w14:textId="65F25404" w:rsidR="001F56E8" w:rsidRDefault="001F56E8">
      <w:pPr>
        <w:rPr>
          <w:rFonts w:asciiTheme="majorHAnsi" w:eastAsiaTheme="majorEastAsia" w:hAnsiTheme="majorHAnsi" w:cstheme="majorBidi"/>
          <w:color w:val="2F5496" w:themeColor="accent1" w:themeShade="BF"/>
          <w:sz w:val="32"/>
          <w:szCs w:val="32"/>
        </w:rPr>
      </w:pPr>
    </w:p>
    <w:p w14:paraId="66A56629" w14:textId="49F2692B" w:rsidR="00F77FF9" w:rsidRDefault="00F77FF9" w:rsidP="001F56E8">
      <w:pPr>
        <w:pStyle w:val="Heading1"/>
      </w:pPr>
      <w:r w:rsidRPr="00822F5F">
        <w:t>Key Benefits Expected from the Federation</w:t>
      </w:r>
    </w:p>
    <w:p w14:paraId="73B97148" w14:textId="77777777" w:rsidR="001F56E8" w:rsidRPr="00822F5F" w:rsidRDefault="001F56E8" w:rsidP="00822F5F"/>
    <w:p w14:paraId="7D8637DF" w14:textId="77777777" w:rsidR="00AB776C" w:rsidRPr="00AB776C" w:rsidRDefault="00492102" w:rsidP="00822F5F">
      <w:r w:rsidRPr="00AB776C">
        <w:t>The pupils</w:t>
      </w:r>
      <w:r w:rsidR="00AB776C" w:rsidRPr="00AB776C">
        <w:t xml:space="preserve"> and school community</w:t>
      </w:r>
      <w:r w:rsidRPr="00AB776C">
        <w:t xml:space="preserve"> are expected to benefit from:</w:t>
      </w:r>
      <w:r w:rsidR="007A540A" w:rsidRPr="00AB776C">
        <w:t xml:space="preserve"> </w:t>
      </w:r>
    </w:p>
    <w:p w14:paraId="6A771A81" w14:textId="346212D6" w:rsidR="00AB776C" w:rsidRDefault="00492102" w:rsidP="00822F5F">
      <w:pPr>
        <w:pStyle w:val="ListParagraph"/>
        <w:numPr>
          <w:ilvl w:val="0"/>
          <w:numId w:val="8"/>
        </w:numPr>
      </w:pPr>
      <w:r>
        <w:t xml:space="preserve">The </w:t>
      </w:r>
      <w:r w:rsidR="00F13EFC">
        <w:t>Executive H</w:t>
      </w:r>
      <w:r>
        <w:t xml:space="preserve">eadship </w:t>
      </w:r>
      <w:r w:rsidR="00647940">
        <w:t xml:space="preserve">- </w:t>
      </w:r>
      <w:r>
        <w:t>allow</w:t>
      </w:r>
      <w:r w:rsidR="00647940">
        <w:t>ing</w:t>
      </w:r>
      <w:r>
        <w:t xml:space="preserve"> the release of significant funds into front line teaching</w:t>
      </w:r>
      <w:r w:rsidR="00F13EFC">
        <w:t xml:space="preserve"> at LF</w:t>
      </w:r>
      <w:r>
        <w:t xml:space="preserve">.  The </w:t>
      </w:r>
      <w:r w:rsidR="73071694">
        <w:t>saving</w:t>
      </w:r>
      <w:r>
        <w:t xml:space="preserve"> has resulted in the employment of </w:t>
      </w:r>
      <w:del w:id="63" w:author="Chair " w:date="2020-05-19T21:17:00Z">
        <w:r w:rsidDel="000947FC">
          <w:delText xml:space="preserve"> </w:delText>
        </w:r>
      </w:del>
      <w:r>
        <w:t>extra TAs to focus on support and interventions.</w:t>
      </w:r>
    </w:p>
    <w:p w14:paraId="1F402CDE" w14:textId="31797C1B" w:rsidR="00F13EFC" w:rsidRPr="00AB776C" w:rsidRDefault="00F13EFC" w:rsidP="00822F5F">
      <w:pPr>
        <w:pStyle w:val="ListParagraph"/>
        <w:numPr>
          <w:ilvl w:val="0"/>
          <w:numId w:val="8"/>
        </w:numPr>
      </w:pPr>
      <w:r>
        <w:t>Secur</w:t>
      </w:r>
      <w:r w:rsidR="6430A065">
        <w:t>ing</w:t>
      </w:r>
      <w:r>
        <w:t xml:space="preserve"> the future of SSQ with a balanced school budget</w:t>
      </w:r>
      <w:r w:rsidR="000D6B19">
        <w:t xml:space="preserve"> and will allow</w:t>
      </w:r>
      <w:r w:rsidR="0EC688E5">
        <w:t>ing</w:t>
      </w:r>
      <w:r w:rsidR="000D6B19">
        <w:t xml:space="preserve"> SSQ to open an early years unit on the site.</w:t>
      </w:r>
    </w:p>
    <w:p w14:paraId="2C30B9D0" w14:textId="6752B1AD" w:rsidR="00492102" w:rsidRPr="00AB776C" w:rsidRDefault="00492102" w:rsidP="00822F5F">
      <w:pPr>
        <w:pStyle w:val="ListParagraph"/>
        <w:numPr>
          <w:ilvl w:val="0"/>
          <w:numId w:val="8"/>
        </w:numPr>
      </w:pPr>
      <w:r>
        <w:t>The combined leadership team, and spreading of subject leadership responsibilities of the wider staff</w:t>
      </w:r>
      <w:r w:rsidR="00647940">
        <w:t xml:space="preserve"> - </w:t>
      </w:r>
      <w:r>
        <w:t>result</w:t>
      </w:r>
      <w:r w:rsidR="00647940">
        <w:t>ing</w:t>
      </w:r>
      <w:r>
        <w:t xml:space="preserve"> in a higher quality curriculum across the two schools, </w:t>
      </w:r>
      <w:r w:rsidR="00647940">
        <w:t xml:space="preserve">and </w:t>
      </w:r>
      <w:r>
        <w:t>allowing wider and more tailored opportunities for learning.</w:t>
      </w:r>
    </w:p>
    <w:p w14:paraId="5A709BC7" w14:textId="1C9AD28E" w:rsidR="00492102" w:rsidRPr="00AB776C" w:rsidRDefault="007A540A" w:rsidP="00822F5F">
      <w:pPr>
        <w:pStyle w:val="ListParagraph"/>
        <w:numPr>
          <w:ilvl w:val="0"/>
          <w:numId w:val="8"/>
        </w:numPr>
      </w:pPr>
      <w:r>
        <w:t xml:space="preserve">A resilient, happy staff team – because </w:t>
      </w:r>
      <w:r w:rsidR="00AB776C">
        <w:t>t</w:t>
      </w:r>
      <w:r w:rsidR="00492102">
        <w:t>he spread</w:t>
      </w:r>
      <w:r w:rsidR="4173C752">
        <w:t>ing</w:t>
      </w:r>
      <w:r w:rsidR="00492102">
        <w:t xml:space="preserve"> of responsibilities across a wider staff group will </w:t>
      </w:r>
      <w:r w:rsidR="482826B7">
        <w:t>improve</w:t>
      </w:r>
      <w:r w:rsidR="00492102">
        <w:t xml:space="preserve"> work life balance.</w:t>
      </w:r>
    </w:p>
    <w:p w14:paraId="52C273E1" w14:textId="5D4B7D3A" w:rsidR="4A075B0E" w:rsidRDefault="4A075B0E" w:rsidP="512F08E3">
      <w:pPr>
        <w:pStyle w:val="ListParagraph"/>
        <w:numPr>
          <w:ilvl w:val="0"/>
          <w:numId w:val="8"/>
        </w:numPr>
        <w:rPr>
          <w:rFonts w:eastAsiaTheme="minorEastAsia"/>
        </w:rPr>
      </w:pPr>
      <w:r>
        <w:t>Building and broadening staff development opportunities by enabling leadership development across the schools.</w:t>
      </w:r>
    </w:p>
    <w:p w14:paraId="621EAB0B" w14:textId="026853A3" w:rsidR="4A075B0E" w:rsidRDefault="4A075B0E" w:rsidP="512F08E3">
      <w:pPr>
        <w:pStyle w:val="ListParagraph"/>
        <w:numPr>
          <w:ilvl w:val="0"/>
          <w:numId w:val="8"/>
        </w:numPr>
        <w:rPr>
          <w:rFonts w:eastAsiaTheme="minorEastAsia"/>
        </w:rPr>
      </w:pPr>
      <w:r>
        <w:t>Sharing our resources to provide high quality professional development opportunities for staff.</w:t>
      </w:r>
    </w:p>
    <w:p w14:paraId="12EE5047" w14:textId="6FCE9C07" w:rsidR="00492102" w:rsidRPr="00AB776C" w:rsidRDefault="00492102" w:rsidP="00822F5F">
      <w:pPr>
        <w:pStyle w:val="ListParagraph"/>
        <w:numPr>
          <w:ilvl w:val="0"/>
          <w:numId w:val="8"/>
        </w:numPr>
      </w:pPr>
      <w:r>
        <w:t xml:space="preserve">Joint purchasing </w:t>
      </w:r>
      <w:r w:rsidR="3B6DD60C">
        <w:t xml:space="preserve">which </w:t>
      </w:r>
      <w:r>
        <w:t>will allow the schools to access and share equipment (e.g. for science and sports) that would have been a luxury for either school individually.</w:t>
      </w:r>
    </w:p>
    <w:p w14:paraId="787E6C85" w14:textId="1BCC871B" w:rsidR="00492102" w:rsidRPr="00AB776C" w:rsidRDefault="00492102" w:rsidP="00822F5F">
      <w:pPr>
        <w:pStyle w:val="ListParagraph"/>
        <w:numPr>
          <w:ilvl w:val="0"/>
          <w:numId w:val="8"/>
        </w:numPr>
        <w:rPr>
          <w:rFonts w:eastAsiaTheme="minorEastAsia"/>
        </w:rPr>
      </w:pPr>
      <w:r>
        <w:t xml:space="preserve">Joint contracting </w:t>
      </w:r>
      <w:r w:rsidR="6B8E2BE3">
        <w:t xml:space="preserve">which </w:t>
      </w:r>
      <w:r>
        <w:t>will continue to allow the school to access better value for money</w:t>
      </w:r>
    </w:p>
    <w:p w14:paraId="299DCC58" w14:textId="5DB9FAE1" w:rsidR="00492102" w:rsidRDefault="00492102" w:rsidP="00822F5F">
      <w:pPr>
        <w:pStyle w:val="ListParagraph"/>
        <w:numPr>
          <w:ilvl w:val="0"/>
          <w:numId w:val="8"/>
        </w:numPr>
        <w:rPr>
          <w:rFonts w:eastAsiaTheme="minorEastAsia"/>
        </w:rPr>
      </w:pPr>
      <w:r>
        <w:t>Joint trips and activities</w:t>
      </w:r>
      <w:r w:rsidR="2B511F50">
        <w:t xml:space="preserve"> which</w:t>
      </w:r>
      <w:r>
        <w:t xml:space="preserve"> will not only be more cost effective, but will allow selective mixing of the children in larger groups, improving social skills to better equip them for life at larger secondary schools</w:t>
      </w:r>
    </w:p>
    <w:p w14:paraId="5F612AA0" w14:textId="6269121A" w:rsidR="00492102" w:rsidRDefault="00492102" w:rsidP="00822F5F">
      <w:pPr>
        <w:pStyle w:val="ListParagraph"/>
        <w:numPr>
          <w:ilvl w:val="0"/>
          <w:numId w:val="8"/>
        </w:numPr>
      </w:pPr>
      <w:r>
        <w:t xml:space="preserve">The </w:t>
      </w:r>
      <w:del w:id="64" w:author="Chair " w:date="2020-05-19T21:25:00Z">
        <w:r w:rsidDel="00F06A02">
          <w:delText xml:space="preserve">Board </w:delText>
        </w:r>
      </w:del>
      <w:ins w:id="65" w:author="Chair " w:date="2020-05-19T21:25:00Z">
        <w:r w:rsidR="00F06A02">
          <w:t>Governing B</w:t>
        </w:r>
      </w:ins>
      <w:ins w:id="66" w:author="Chair " w:date="2020-05-19T22:06:00Z">
        <w:r w:rsidR="00FD67B5">
          <w:t>oard</w:t>
        </w:r>
      </w:ins>
      <w:ins w:id="67" w:author="Chair " w:date="2020-05-19T21:25:00Z">
        <w:r w:rsidR="00F06A02">
          <w:t xml:space="preserve"> </w:t>
        </w:r>
      </w:ins>
      <w:r w:rsidR="17368015">
        <w:t>requir</w:t>
      </w:r>
      <w:r w:rsidR="6E7969F8">
        <w:t>ing</w:t>
      </w:r>
      <w:r w:rsidR="17368015">
        <w:t xml:space="preserve"> </w:t>
      </w:r>
      <w:r w:rsidR="018AB3D5">
        <w:t xml:space="preserve">fewer </w:t>
      </w:r>
      <w:r w:rsidR="17368015">
        <w:t xml:space="preserve">members overall </w:t>
      </w:r>
      <w:r w:rsidR="128EE9F5">
        <w:t xml:space="preserve">and </w:t>
      </w:r>
      <w:r w:rsidR="60270809">
        <w:t xml:space="preserve">being </w:t>
      </w:r>
      <w:r w:rsidR="128EE9F5">
        <w:t>able to draw in talent from a wider area,</w:t>
      </w:r>
      <w:r w:rsidR="00185FC6">
        <w:t xml:space="preserve"> </w:t>
      </w:r>
      <w:del w:id="68" w:author="Chair " w:date="2020-05-19T22:26:00Z">
        <w:r w:rsidR="00185FC6" w:rsidDel="00F87221">
          <w:delText>increas</w:delText>
        </w:r>
        <w:r w:rsidR="5AD5A119" w:rsidDel="00F87221">
          <w:delText>ing</w:delText>
        </w:r>
        <w:r w:rsidR="00185FC6" w:rsidDel="00F87221">
          <w:delText xml:space="preserve"> </w:delText>
        </w:r>
      </w:del>
      <w:ins w:id="69" w:author="Chair " w:date="2020-05-19T22:26:00Z">
        <w:r w:rsidR="00F87221">
          <w:t xml:space="preserve">will increase </w:t>
        </w:r>
      </w:ins>
      <w:r w:rsidR="00185FC6">
        <w:t>the likelihood of securing high quality members for the future.</w:t>
      </w:r>
    </w:p>
    <w:p w14:paraId="4C64BB77" w14:textId="02F1C2C5" w:rsidR="50E9FA97" w:rsidRPr="00B1053C" w:rsidRDefault="005B61C3" w:rsidP="00822F5F">
      <w:pPr>
        <w:pStyle w:val="ListParagraph"/>
        <w:numPr>
          <w:ilvl w:val="0"/>
          <w:numId w:val="8"/>
        </w:numPr>
        <w:spacing w:after="0"/>
        <w:rPr>
          <w:highlight w:val="yellow"/>
          <w:rPrChange w:id="70" w:author="Chair " w:date="2020-05-19T21:13:00Z">
            <w:rPr/>
          </w:rPrChange>
        </w:rPr>
      </w:pPr>
      <w:ins w:id="71" w:author="Chair " w:date="2020-05-19T22:26:00Z">
        <w:r>
          <w:rPr>
            <w:highlight w:val="yellow"/>
          </w:rPr>
          <w:t xml:space="preserve">Greater </w:t>
        </w:r>
      </w:ins>
      <w:del w:id="72" w:author="Chair " w:date="2020-05-19T22:26:00Z">
        <w:r w:rsidR="50E9FA97" w:rsidRPr="00B1053C" w:rsidDel="005B61C3">
          <w:rPr>
            <w:highlight w:val="yellow"/>
            <w:rPrChange w:id="73" w:author="Chair " w:date="2020-05-19T21:13:00Z">
              <w:rPr/>
            </w:rPrChange>
          </w:rPr>
          <w:delText>S</w:delText>
        </w:r>
      </w:del>
      <w:ins w:id="74" w:author="Chair " w:date="2020-05-19T22:26:00Z">
        <w:r>
          <w:rPr>
            <w:highlight w:val="yellow"/>
          </w:rPr>
          <w:t>s</w:t>
        </w:r>
      </w:ins>
      <w:r w:rsidR="50E9FA97" w:rsidRPr="00B1053C">
        <w:rPr>
          <w:highlight w:val="yellow"/>
          <w:rPrChange w:id="75" w:author="Chair " w:date="2020-05-19T21:13:00Z">
            <w:rPr/>
          </w:rPrChange>
        </w:rPr>
        <w:t xml:space="preserve">tability of senior leadership </w:t>
      </w:r>
      <w:ins w:id="76" w:author="Chair " w:date="2020-05-19T22:07:00Z">
        <w:r w:rsidR="00C6277D">
          <w:rPr>
            <w:highlight w:val="yellow"/>
          </w:rPr>
          <w:t xml:space="preserve">at LF </w:t>
        </w:r>
      </w:ins>
      <w:r w:rsidR="50E9FA97" w:rsidRPr="00B1053C">
        <w:rPr>
          <w:highlight w:val="yellow"/>
          <w:rPrChange w:id="77" w:author="Chair " w:date="2020-05-19T21:13:00Z">
            <w:rPr/>
          </w:rPrChange>
        </w:rPr>
        <w:t>as the Executive head is a permanent role</w:t>
      </w:r>
      <w:r w:rsidR="14264F91" w:rsidRPr="00B1053C">
        <w:rPr>
          <w:highlight w:val="yellow"/>
          <w:rPrChange w:id="78" w:author="Chair " w:date="2020-05-19T21:13:00Z">
            <w:rPr/>
          </w:rPrChange>
        </w:rPr>
        <w:t>.</w:t>
      </w:r>
    </w:p>
    <w:p w14:paraId="78FF753A" w14:textId="5CEBA4E7" w:rsidR="009E10B2" w:rsidRDefault="00185FC6" w:rsidP="00822F5F">
      <w:pPr>
        <w:pStyle w:val="ListParagraph"/>
        <w:numPr>
          <w:ilvl w:val="0"/>
          <w:numId w:val="8"/>
        </w:numPr>
        <w:rPr>
          <w:rFonts w:eastAsiaTheme="minorEastAsia"/>
        </w:rPr>
      </w:pPr>
      <w:commentRangeStart w:id="79"/>
      <w:commentRangeEnd w:id="79"/>
      <w:r>
        <w:commentReference w:id="79"/>
      </w:r>
      <w:r w:rsidR="009E10B2">
        <w:t>A larger pool of staff</w:t>
      </w:r>
      <w:r w:rsidR="78A9307E">
        <w:t xml:space="preserve"> which</w:t>
      </w:r>
      <w:r w:rsidR="009E10B2">
        <w:t xml:space="preserve"> will reduce the requirement for using outside supply teachers when cover is required.</w:t>
      </w:r>
    </w:p>
    <w:p w14:paraId="65475DD0" w14:textId="6FBC0B88" w:rsidR="009E10B2" w:rsidRDefault="009E10B2" w:rsidP="00822F5F">
      <w:pPr>
        <w:pStyle w:val="ListParagraph"/>
        <w:numPr>
          <w:ilvl w:val="0"/>
          <w:numId w:val="8"/>
        </w:numPr>
      </w:pPr>
      <w:r>
        <w:t>Outcomes for children across both sites will improv</w:t>
      </w:r>
      <w:r w:rsidR="758465DC">
        <w:t>ing</w:t>
      </w:r>
      <w:r>
        <w:t xml:space="preserve"> </w:t>
      </w:r>
      <w:r w:rsidR="67933E0A">
        <w:t xml:space="preserve">due to the points outlined </w:t>
      </w:r>
      <w:r>
        <w:t>above.</w:t>
      </w:r>
    </w:p>
    <w:p w14:paraId="4CF4BDF0" w14:textId="56A97C15" w:rsidR="001F56E8" w:rsidRDefault="001F56E8" w:rsidP="001F56E8">
      <w:pPr>
        <w:pStyle w:val="NormalWeb"/>
        <w:ind w:left="360"/>
        <w:rPr>
          <w:color w:val="000000"/>
        </w:rPr>
      </w:pPr>
    </w:p>
    <w:p w14:paraId="3F0A100A" w14:textId="00162462" w:rsidR="001F56E8" w:rsidRDefault="001F56E8" w:rsidP="001F56E8">
      <w:pPr>
        <w:pStyle w:val="NormalWeb"/>
        <w:ind w:left="360"/>
        <w:rPr>
          <w:color w:val="000000"/>
        </w:rPr>
      </w:pPr>
    </w:p>
    <w:p w14:paraId="6C7E616C" w14:textId="77777777" w:rsidR="001F56E8" w:rsidRDefault="001F56E8" w:rsidP="00822F5F">
      <w:pPr>
        <w:pStyle w:val="NormalWeb"/>
        <w:ind w:left="360"/>
        <w:rPr>
          <w:color w:val="000000"/>
        </w:rPr>
      </w:pPr>
    </w:p>
    <w:p w14:paraId="12A7A852" w14:textId="77777777" w:rsidR="00F71C2F" w:rsidRDefault="00F71C2F">
      <w:pPr>
        <w:rPr>
          <w:rFonts w:asciiTheme="majorHAnsi" w:eastAsiaTheme="majorEastAsia" w:hAnsiTheme="majorHAnsi" w:cstheme="majorBidi"/>
          <w:color w:val="2F5496" w:themeColor="accent1" w:themeShade="BF"/>
          <w:sz w:val="32"/>
          <w:szCs w:val="32"/>
        </w:rPr>
      </w:pPr>
      <w:r>
        <w:br w:type="page"/>
      </w:r>
    </w:p>
    <w:p w14:paraId="2110EED0" w14:textId="4C91DBBC" w:rsidR="001F56E8" w:rsidRDefault="001F56E8" w:rsidP="00822F5F">
      <w:pPr>
        <w:pStyle w:val="Heading1"/>
      </w:pPr>
      <w:r>
        <w:lastRenderedPageBreak/>
        <w:t xml:space="preserve">Risks &amp; Mitigations </w:t>
      </w:r>
    </w:p>
    <w:p w14:paraId="21A65770" w14:textId="77777777" w:rsidR="001F56E8" w:rsidRDefault="001F56E8" w:rsidP="00822F5F">
      <w:pPr>
        <w:pStyle w:val="NormalWeb"/>
        <w:ind w:left="720"/>
        <w:rPr>
          <w:b/>
          <w:bCs/>
          <w:color w:val="000000"/>
        </w:rPr>
      </w:pPr>
    </w:p>
    <w:tbl>
      <w:tblPr>
        <w:tblStyle w:val="TableGrid"/>
        <w:tblW w:w="0" w:type="auto"/>
        <w:tblLook w:val="04A0" w:firstRow="1" w:lastRow="0" w:firstColumn="1" w:lastColumn="0" w:noHBand="0" w:noVBand="1"/>
      </w:tblPr>
      <w:tblGrid>
        <w:gridCol w:w="4508"/>
        <w:gridCol w:w="4508"/>
      </w:tblGrid>
      <w:tr w:rsidR="001F56E8" w:rsidRPr="00F71C2F" w14:paraId="69A4BB48" w14:textId="77777777" w:rsidTr="29908C90">
        <w:tc>
          <w:tcPr>
            <w:tcW w:w="4508" w:type="dxa"/>
          </w:tcPr>
          <w:p w14:paraId="05752E2C" w14:textId="77777777" w:rsidR="001F56E8" w:rsidRPr="00822F5F" w:rsidRDefault="001F56E8" w:rsidP="00822F5F">
            <w:pPr>
              <w:rPr>
                <w:b/>
                <w:bCs/>
              </w:rPr>
            </w:pPr>
            <w:r w:rsidRPr="00822F5F">
              <w:rPr>
                <w:b/>
                <w:bCs/>
                <w:sz w:val="24"/>
                <w:szCs w:val="24"/>
              </w:rPr>
              <w:t>Risk</w:t>
            </w:r>
          </w:p>
        </w:tc>
        <w:tc>
          <w:tcPr>
            <w:tcW w:w="4508" w:type="dxa"/>
          </w:tcPr>
          <w:p w14:paraId="7B78F039" w14:textId="77777777" w:rsidR="001F56E8" w:rsidRPr="00822F5F" w:rsidRDefault="001F56E8" w:rsidP="00822F5F">
            <w:pPr>
              <w:rPr>
                <w:b/>
                <w:bCs/>
              </w:rPr>
            </w:pPr>
            <w:r w:rsidRPr="00822F5F">
              <w:rPr>
                <w:b/>
                <w:bCs/>
                <w:sz w:val="24"/>
                <w:szCs w:val="24"/>
              </w:rPr>
              <w:t>Mitigation</w:t>
            </w:r>
          </w:p>
        </w:tc>
      </w:tr>
      <w:tr w:rsidR="001F56E8" w14:paraId="22F37B51" w14:textId="77777777" w:rsidTr="29908C90">
        <w:tc>
          <w:tcPr>
            <w:tcW w:w="4508" w:type="dxa"/>
          </w:tcPr>
          <w:p w14:paraId="6FB1ADAB" w14:textId="77777777" w:rsidR="001F56E8" w:rsidRDefault="001F56E8" w:rsidP="00822F5F">
            <w:r>
              <w:t>The governing bodies may struggle to form a new cohesive unit</w:t>
            </w:r>
          </w:p>
        </w:tc>
        <w:tc>
          <w:tcPr>
            <w:tcW w:w="4508" w:type="dxa"/>
          </w:tcPr>
          <w:p w14:paraId="0E606446" w14:textId="1C135200" w:rsidR="001F56E8" w:rsidRDefault="001F56E8" w:rsidP="00822F5F">
            <w:pPr>
              <w:spacing w:line="259" w:lineRule="auto"/>
            </w:pPr>
            <w:r>
              <w:t xml:space="preserve">Some governors will be transitioning from each school and some will be new and have no allegiance to either school. All governors are keenly aware that this is a new Federation responsible for both schools. </w:t>
            </w:r>
            <w:r w:rsidR="6CA54318">
              <w:t>Even staff and parent governors from each school will have a clear remit to work for both schools equally</w:t>
            </w:r>
            <w:r>
              <w:t>.</w:t>
            </w:r>
            <w:r w:rsidR="6DFE15D4">
              <w:t xml:space="preserve"> Strong established leadership and support from the LA will guide all governors through the process of establishing the new team. </w:t>
            </w:r>
          </w:p>
        </w:tc>
      </w:tr>
      <w:tr w:rsidR="001F56E8" w14:paraId="09D3FA41" w14:textId="77777777" w:rsidTr="29908C90">
        <w:tc>
          <w:tcPr>
            <w:tcW w:w="4508" w:type="dxa"/>
          </w:tcPr>
          <w:p w14:paraId="71CE9A81" w14:textId="0CBA5286" w:rsidR="001F56E8" w:rsidRDefault="001F56E8" w:rsidP="00822F5F">
            <w:pPr>
              <w:spacing w:line="259" w:lineRule="auto"/>
            </w:pPr>
            <w:r>
              <w:t>The</w:t>
            </w:r>
            <w:ins w:id="80" w:author="Chair " w:date="2020-05-19T21:17:00Z">
              <w:r w:rsidR="00CA6539">
                <w:t xml:space="preserve"> Governing </w:t>
              </w:r>
            </w:ins>
            <w:r w:rsidR="52DD6AEE">
              <w:t>Bo</w:t>
            </w:r>
            <w:del w:id="81" w:author="Chair " w:date="2020-05-19T21:18:00Z">
              <w:r w:rsidR="52DD6AEE" w:rsidDel="00CA6539">
                <w:delText>ar</w:delText>
              </w:r>
            </w:del>
            <w:ins w:id="82" w:author="Chair " w:date="2020-05-19T22:06:00Z">
              <w:r w:rsidR="00FD67B5">
                <w:t>ard</w:t>
              </w:r>
            </w:ins>
            <w:del w:id="83" w:author="Chair " w:date="2020-05-19T22:06:00Z">
              <w:r w:rsidR="52DD6AEE" w:rsidDel="00FD67B5">
                <w:delText>d</w:delText>
              </w:r>
            </w:del>
            <w:r w:rsidR="52DD6AEE">
              <w:t xml:space="preserve"> will fail to balance the maintenance of the individual character of the two schools, while </w:t>
            </w:r>
            <w:r w:rsidR="378E72EE">
              <w:t>driving the schools forward through harmonisation and cooperative working.</w:t>
            </w:r>
          </w:p>
        </w:tc>
        <w:tc>
          <w:tcPr>
            <w:tcW w:w="4508" w:type="dxa"/>
          </w:tcPr>
          <w:p w14:paraId="1E0A3D07" w14:textId="601BED2E" w:rsidR="001F56E8" w:rsidRDefault="001F56E8" w:rsidP="00822F5F">
            <w:r>
              <w:t xml:space="preserve">Both schools share </w:t>
            </w:r>
            <w:r w:rsidR="15611B66">
              <w:t xml:space="preserve">many </w:t>
            </w:r>
            <w:r w:rsidR="00F71C2F">
              <w:t>characteristics</w:t>
            </w:r>
            <w:r>
              <w:t xml:space="preserve"> as small village schools. The </w:t>
            </w:r>
            <w:r w:rsidR="00F71C2F">
              <w:t>distinctive</w:t>
            </w:r>
            <w:r>
              <w:t xml:space="preserve"> features are separately defined and will form a small, but crucial part of the federation makeup. </w:t>
            </w:r>
            <w:r w:rsidR="296A44D3">
              <w:t xml:space="preserve">  Each school will maintain its own Parent Teacher Association.  Harmonisation will focus o</w:t>
            </w:r>
            <w:r w:rsidR="14AB2E4E">
              <w:t xml:space="preserve">n </w:t>
            </w:r>
            <w:r w:rsidR="16764CEE">
              <w:t xml:space="preserve">teaching best practice </w:t>
            </w:r>
            <w:r w:rsidR="14AB2E4E">
              <w:t>and back office efficiencies.</w:t>
            </w:r>
          </w:p>
        </w:tc>
      </w:tr>
      <w:tr w:rsidR="001F56E8" w14:paraId="6F167D42" w14:textId="77777777" w:rsidTr="29908C90">
        <w:tc>
          <w:tcPr>
            <w:tcW w:w="4508" w:type="dxa"/>
          </w:tcPr>
          <w:p w14:paraId="78B80DA5" w14:textId="2A66DB5F" w:rsidR="001F56E8" w:rsidRDefault="001F56E8" w:rsidP="00822F5F">
            <w:r>
              <w:t>Stress levels o</w:t>
            </w:r>
            <w:r w:rsidR="3C4E8F20">
              <w:t xml:space="preserve">f </w:t>
            </w:r>
            <w:r>
              <w:t>the staff of both schools may</w:t>
            </w:r>
            <w:r w:rsidR="74DDC36F">
              <w:t xml:space="preserve"> be</w:t>
            </w:r>
            <w:r>
              <w:t xml:space="preserve"> increased at a time of </w:t>
            </w:r>
            <w:r w:rsidR="00F71C2F">
              <w:t>uncertainty</w:t>
            </w:r>
            <w:r>
              <w:t xml:space="preserve"> due to the change in leadership.</w:t>
            </w:r>
          </w:p>
        </w:tc>
        <w:tc>
          <w:tcPr>
            <w:tcW w:w="4508" w:type="dxa"/>
          </w:tcPr>
          <w:p w14:paraId="47F0771D" w14:textId="771AC21D" w:rsidR="001F56E8" w:rsidRDefault="001F56E8" w:rsidP="00822F5F">
            <w:r>
              <w:t xml:space="preserve">Any significant leadership change will cause some additional stress on staff. The governing </w:t>
            </w:r>
            <w:del w:id="84" w:author="Chair " w:date="2020-05-19T22:06:00Z">
              <w:r w:rsidDel="00FD67B5">
                <w:delText xml:space="preserve">body </w:delText>
              </w:r>
            </w:del>
            <w:ins w:id="85" w:author="Chair " w:date="2020-05-19T22:06:00Z">
              <w:r w:rsidR="00FD67B5">
                <w:t xml:space="preserve">board </w:t>
              </w:r>
            </w:ins>
            <w:r>
              <w:t xml:space="preserve">are aware of this and are working with the new Executive head to ensure a smooth transition. </w:t>
            </w:r>
            <w:r w:rsidR="5DEFF2CF">
              <w:t xml:space="preserve"> The executive head has a long history at SSQ and is already building relations with the team at LF. </w:t>
            </w:r>
            <w:r w:rsidR="183BC01D">
              <w:t>Of course the LF staff are used to working with a shared head.</w:t>
            </w:r>
          </w:p>
        </w:tc>
      </w:tr>
      <w:tr w:rsidR="001F56E8" w14:paraId="68688933" w14:textId="77777777" w:rsidTr="29908C90">
        <w:tc>
          <w:tcPr>
            <w:tcW w:w="4508" w:type="dxa"/>
          </w:tcPr>
          <w:p w14:paraId="4CD03221" w14:textId="77777777" w:rsidR="001F56E8" w:rsidRDefault="001F56E8" w:rsidP="00822F5F">
            <w:r>
              <w:t>One school may end up subsidising the other</w:t>
            </w:r>
          </w:p>
        </w:tc>
        <w:tc>
          <w:tcPr>
            <w:tcW w:w="4508" w:type="dxa"/>
          </w:tcPr>
          <w:p w14:paraId="6A1FFE38" w14:textId="18F0FC02" w:rsidR="001F56E8" w:rsidRDefault="001F56E8" w:rsidP="00822F5F">
            <w:r>
              <w:t xml:space="preserve">Both schools will maintain </w:t>
            </w:r>
            <w:r w:rsidR="00F71C2F">
              <w:t>separate</w:t>
            </w:r>
            <w:r>
              <w:t xml:space="preserve"> budgets</w:t>
            </w:r>
            <w:r w:rsidR="0FE46BC6">
              <w:t>, and cross subsidisation is not permitted by the LA</w:t>
            </w:r>
            <w:r>
              <w:t xml:space="preserve">. If either school becomes unviable in the future, the governors will be at liberty to dissolve the Hard </w:t>
            </w:r>
            <w:r w:rsidR="00F71C2F">
              <w:t>Federation</w:t>
            </w:r>
            <w:r>
              <w:t xml:space="preserve"> and allow </w:t>
            </w:r>
            <w:r w:rsidR="5F9D28FB">
              <w:t>e</w:t>
            </w:r>
            <w:r>
              <w:t xml:space="preserve">ither school to continue independently. </w:t>
            </w:r>
          </w:p>
        </w:tc>
      </w:tr>
      <w:tr w:rsidR="001F56E8" w14:paraId="0B32861B" w14:textId="77777777" w:rsidTr="29908C90">
        <w:tc>
          <w:tcPr>
            <w:tcW w:w="4508" w:type="dxa"/>
          </w:tcPr>
          <w:p w14:paraId="0D646816" w14:textId="3862C93E" w:rsidR="001F56E8" w:rsidRDefault="001F56E8" w:rsidP="00822F5F">
            <w:r>
              <w:t>LF may lose its Christia</w:t>
            </w:r>
            <w:r w:rsidR="00F71C2F">
              <w:t>n</w:t>
            </w:r>
            <w:r>
              <w:t xml:space="preserve"> ethos</w:t>
            </w:r>
          </w:p>
        </w:tc>
        <w:tc>
          <w:tcPr>
            <w:tcW w:w="4508" w:type="dxa"/>
          </w:tcPr>
          <w:p w14:paraId="5FF9BF73" w14:textId="700093B1" w:rsidR="001F56E8" w:rsidRDefault="001F56E8" w:rsidP="00822F5F">
            <w:pPr>
              <w:spacing w:line="259" w:lineRule="auto"/>
            </w:pPr>
            <w:r>
              <w:t>The Hard Federation will have 3 foundation governors present and there are no plans or e</w:t>
            </w:r>
            <w:r w:rsidR="00F71C2F">
              <w:t>x</w:t>
            </w:r>
            <w:r>
              <w:t>pect</w:t>
            </w:r>
            <w:r w:rsidR="00F71C2F">
              <w:t>at</w:t>
            </w:r>
            <w:r>
              <w:t xml:space="preserve">ions that the Christian ethos of LF will </w:t>
            </w:r>
            <w:r w:rsidR="0F7DF686">
              <w:t xml:space="preserve">be diluted </w:t>
            </w:r>
            <w:del w:id="86" w:author="Chair " w:date="2020-05-19T21:18:00Z">
              <w:r w:rsidDel="00CA6539">
                <w:delText xml:space="preserve"> </w:delText>
              </w:r>
            </w:del>
            <w:r>
              <w:t>in any way.</w:t>
            </w:r>
          </w:p>
        </w:tc>
      </w:tr>
      <w:tr w:rsidR="001F56E8" w14:paraId="20476B30" w14:textId="77777777" w:rsidTr="29908C90">
        <w:tc>
          <w:tcPr>
            <w:tcW w:w="4508" w:type="dxa"/>
          </w:tcPr>
          <w:p w14:paraId="2C4F7FCB" w14:textId="77777777" w:rsidR="001F56E8" w:rsidRDefault="001F56E8" w:rsidP="00822F5F">
            <w:r>
              <w:t>SSQ may become a Church of England School</w:t>
            </w:r>
          </w:p>
        </w:tc>
        <w:tc>
          <w:tcPr>
            <w:tcW w:w="4508" w:type="dxa"/>
          </w:tcPr>
          <w:p w14:paraId="00E65B41" w14:textId="03D3D698" w:rsidR="001F56E8" w:rsidRDefault="001F56E8" w:rsidP="00822F5F">
            <w:r>
              <w:t xml:space="preserve">SSQ is a community school, specifically without any religious </w:t>
            </w:r>
            <w:r w:rsidR="00F71C2F">
              <w:t>denomination</w:t>
            </w:r>
            <w:r>
              <w:t xml:space="preserve">. As part of this Hard Federation, SSQ is remaining as a community school, without </w:t>
            </w:r>
            <w:r w:rsidR="00F71C2F">
              <w:t>denomination</w:t>
            </w:r>
            <w:r>
              <w:t>.</w:t>
            </w:r>
            <w:r w:rsidR="4716E004">
              <w:t xml:space="preserve">  Federations with such a mix of schools are already up and running successfully.</w:t>
            </w:r>
          </w:p>
        </w:tc>
      </w:tr>
    </w:tbl>
    <w:p w14:paraId="159289A7" w14:textId="444CB627" w:rsidR="00185FC6" w:rsidDel="00AB423F" w:rsidRDefault="00185FC6" w:rsidP="00185FC6">
      <w:pPr>
        <w:pStyle w:val="NormalWeb"/>
        <w:rPr>
          <w:del w:id="87" w:author="Chair " w:date="2020-05-19T21:28:00Z"/>
          <w:color w:val="000000"/>
        </w:rPr>
      </w:pPr>
    </w:p>
    <w:p w14:paraId="4DA1AE59" w14:textId="1E5A6E21" w:rsidR="512F08E3" w:rsidRDefault="512F08E3">
      <w:r>
        <w:br w:type="page"/>
      </w:r>
    </w:p>
    <w:p w14:paraId="671705CD" w14:textId="665DFE1E" w:rsidR="00185FC6" w:rsidRDefault="00185FC6" w:rsidP="001F56E8">
      <w:pPr>
        <w:pStyle w:val="Heading1"/>
      </w:pPr>
      <w:r w:rsidRPr="00185FC6">
        <w:lastRenderedPageBreak/>
        <w:t>What would we like you to do?</w:t>
      </w:r>
    </w:p>
    <w:p w14:paraId="3EEA9F6A" w14:textId="77777777" w:rsidR="001F56E8" w:rsidRPr="001F56E8" w:rsidRDefault="001F56E8" w:rsidP="00822F5F"/>
    <w:p w14:paraId="617CE058" w14:textId="42B6B432" w:rsidR="00185FC6" w:rsidRDefault="08845E93" w:rsidP="29908C90">
      <w:r>
        <w:t xml:space="preserve">This </w:t>
      </w:r>
      <w:r w:rsidR="42E2F77E">
        <w:t>c</w:t>
      </w:r>
      <w:r w:rsidR="00185FC6">
        <w:t xml:space="preserve">onsultation </w:t>
      </w:r>
      <w:r w:rsidR="63DAF960">
        <w:t xml:space="preserve">is </w:t>
      </w:r>
      <w:r w:rsidR="00185FC6">
        <w:t xml:space="preserve">running from </w:t>
      </w:r>
      <w:r w:rsidR="7717F144">
        <w:t>5th June</w:t>
      </w:r>
      <w:r w:rsidR="00185FC6">
        <w:t xml:space="preserve"> to </w:t>
      </w:r>
      <w:r w:rsidR="0DC4A871">
        <w:t>17</w:t>
      </w:r>
      <w:r w:rsidR="0DC4A871" w:rsidRPr="29908C90">
        <w:rPr>
          <w:vertAlign w:val="superscript"/>
        </w:rPr>
        <w:t>th</w:t>
      </w:r>
      <w:r w:rsidR="0DC4A871">
        <w:t xml:space="preserve"> July</w:t>
      </w:r>
      <w:r w:rsidR="00185FC6">
        <w:t>. We want your input to ensure the schools</w:t>
      </w:r>
      <w:r w:rsidR="27D82B48">
        <w:t>’</w:t>
      </w:r>
      <w:r w:rsidR="00185FC6">
        <w:t xml:space="preserve"> </w:t>
      </w:r>
      <w:r w:rsidR="75A6E90F">
        <w:t xml:space="preserve">futures </w:t>
      </w:r>
      <w:r w:rsidR="00185FC6">
        <w:t>are taken forward in the best possible way</w:t>
      </w:r>
      <w:r w:rsidR="001F56E8">
        <w:t>. Your answers will have an impact on the implementation plan for the creation of the Hard Federation</w:t>
      </w:r>
      <w:r w:rsidR="611CE463">
        <w:t>, and on its ultimate shape</w:t>
      </w:r>
    </w:p>
    <w:p w14:paraId="5ADB0C83" w14:textId="018A15F7" w:rsidR="00185FC6" w:rsidRDefault="00185FC6" w:rsidP="00822F5F">
      <w:r>
        <w:t xml:space="preserve">The two </w:t>
      </w:r>
      <w:del w:id="88" w:author="Chair " w:date="2020-05-19T21:25:00Z">
        <w:r w:rsidDel="001354B0">
          <w:delText xml:space="preserve">Boards </w:delText>
        </w:r>
      </w:del>
      <w:ins w:id="89" w:author="Chair " w:date="2020-05-19T21:25:00Z">
        <w:r w:rsidR="001354B0">
          <w:t>Governing Bo</w:t>
        </w:r>
      </w:ins>
      <w:ins w:id="90" w:author="Chair " w:date="2020-05-19T22:06:00Z">
        <w:r w:rsidR="00FD67B5">
          <w:t>ards</w:t>
        </w:r>
      </w:ins>
      <w:ins w:id="91" w:author="Chair " w:date="2020-05-19T21:25:00Z">
        <w:r w:rsidR="001354B0">
          <w:t xml:space="preserve"> </w:t>
        </w:r>
      </w:ins>
      <w:r>
        <w:t xml:space="preserve">would like your views </w:t>
      </w:r>
      <w:r w:rsidR="00F71C2F">
        <w:t>as follows</w:t>
      </w:r>
      <w:r>
        <w:t>:</w:t>
      </w:r>
    </w:p>
    <w:p w14:paraId="56AD65D5" w14:textId="062BCBCC" w:rsidR="00F71C2F" w:rsidRDefault="00F1189A" w:rsidP="00F71C2F">
      <w:pPr>
        <w:pStyle w:val="ListParagraph"/>
        <w:numPr>
          <w:ilvl w:val="0"/>
          <w:numId w:val="12"/>
        </w:numPr>
      </w:pPr>
      <w:r>
        <w:t xml:space="preserve">Can you identify any additional </w:t>
      </w:r>
      <w:r w:rsidR="00F71C2F">
        <w:t xml:space="preserve">significant </w:t>
      </w:r>
      <w:r>
        <w:t xml:space="preserve">risks that </w:t>
      </w:r>
      <w:r w:rsidR="00F71C2F">
        <w:t>have not been mentioned in this document?</w:t>
      </w:r>
    </w:p>
    <w:p w14:paraId="0758BC49" w14:textId="5936155E" w:rsidR="00F71C2F" w:rsidRDefault="00F1189A" w:rsidP="00F71C2F">
      <w:pPr>
        <w:pStyle w:val="ListParagraph"/>
        <w:numPr>
          <w:ilvl w:val="0"/>
          <w:numId w:val="12"/>
        </w:numPr>
      </w:pPr>
      <w:r>
        <w:t>Can you identify an</w:t>
      </w:r>
      <w:r w:rsidR="0933E103">
        <w:t>y</w:t>
      </w:r>
      <w:r>
        <w:t xml:space="preserve"> additional benefits</w:t>
      </w:r>
      <w:r w:rsidR="00F71C2F">
        <w:t xml:space="preserve"> that have not been mentioned in this document?</w:t>
      </w:r>
    </w:p>
    <w:p w14:paraId="5F8C49F6" w14:textId="0ADEA333" w:rsidR="00F71C2F" w:rsidRDefault="00F71C2F" w:rsidP="00822F5F">
      <w:pPr>
        <w:pStyle w:val="ListParagraph"/>
        <w:numPr>
          <w:ilvl w:val="0"/>
          <w:numId w:val="12"/>
        </w:numPr>
      </w:pPr>
      <w:r>
        <w:t>If you are a parent or guardian, do</w:t>
      </w:r>
      <w:r w:rsidR="00F1189A">
        <w:t xml:space="preserve"> you have any concerns for your child under this new </w:t>
      </w:r>
      <w:r>
        <w:t xml:space="preserve">leadership </w:t>
      </w:r>
      <w:r w:rsidR="00F1189A">
        <w:t>model</w:t>
      </w:r>
      <w:r>
        <w:t xml:space="preserve">? </w:t>
      </w:r>
    </w:p>
    <w:p w14:paraId="6E05415A" w14:textId="6BC2D9D0" w:rsidR="00F71C2F" w:rsidRDefault="00F1189A" w:rsidP="00822F5F">
      <w:pPr>
        <w:pStyle w:val="ListParagraph"/>
        <w:numPr>
          <w:ilvl w:val="0"/>
          <w:numId w:val="12"/>
        </w:numPr>
      </w:pPr>
      <w:r>
        <w:t>How do you</w:t>
      </w:r>
      <w:r w:rsidR="00F71C2F">
        <w:t xml:space="preserve"> </w:t>
      </w:r>
      <w:r>
        <w:t>t</w:t>
      </w:r>
      <w:r w:rsidR="00F71C2F">
        <w:t>h</w:t>
      </w:r>
      <w:r>
        <w:t>ink we can make this an even greater success for both schools?</w:t>
      </w:r>
      <w:r w:rsidR="00F71C2F">
        <w:t xml:space="preserve"> </w:t>
      </w:r>
    </w:p>
    <w:p w14:paraId="2AC19A96" w14:textId="2D2AE6FE" w:rsidR="00185FC6" w:rsidRDefault="00F1189A" w:rsidP="00822F5F">
      <w:pPr>
        <w:pStyle w:val="ListParagraph"/>
        <w:numPr>
          <w:ilvl w:val="0"/>
          <w:numId w:val="12"/>
        </w:numPr>
      </w:pPr>
      <w:r>
        <w:t>Do you support the cr</w:t>
      </w:r>
      <w:r w:rsidR="00F71C2F">
        <w:t>e</w:t>
      </w:r>
      <w:r>
        <w:t>ation of the Hard Federation</w:t>
      </w:r>
    </w:p>
    <w:p w14:paraId="5EC265C0" w14:textId="3CAF6714" w:rsidR="00185FC6" w:rsidRDefault="00185FC6" w:rsidP="27103693">
      <w:r>
        <w:t>There will be stakeholder meeting</w:t>
      </w:r>
      <w:del w:id="92" w:author="Chair " w:date="2020-05-19T22:27:00Z">
        <w:r w:rsidDel="000448F7">
          <w:delText>s</w:delText>
        </w:r>
      </w:del>
      <w:r>
        <w:t xml:space="preserve"> on </w:t>
      </w:r>
      <w:ins w:id="93" w:author="Chair " w:date="2020-05-19T22:27:00Z">
        <w:r w:rsidR="000448F7">
          <w:t>June 1</w:t>
        </w:r>
        <w:r w:rsidR="00A333A9">
          <w:t>5th</w:t>
        </w:r>
      </w:ins>
      <w:del w:id="94" w:author="Chair " w:date="2020-05-19T22:27:00Z">
        <w:r w:rsidDel="000448F7">
          <w:delText>XXX</w:delText>
        </w:r>
      </w:del>
      <w:r>
        <w:t xml:space="preserve"> at </w:t>
      </w:r>
      <w:del w:id="95" w:author="Chair " w:date="2020-05-19T22:27:00Z">
        <w:r w:rsidDel="00A333A9">
          <w:delText>XXX</w:delText>
        </w:r>
      </w:del>
      <w:ins w:id="96" w:author="Chair " w:date="2020-05-19T22:27:00Z">
        <w:r w:rsidR="00A333A9">
          <w:t>6pm, details will be shared separately</w:t>
        </w:r>
      </w:ins>
      <w:ins w:id="97" w:author="Chair " w:date="2020-05-19T22:28:00Z">
        <w:r w:rsidR="00EC6150">
          <w:t xml:space="preserve">, </w:t>
        </w:r>
      </w:ins>
      <w:del w:id="98" w:author="Chair " w:date="2020-05-19T22:27:00Z">
        <w:r w:rsidDel="000448F7">
          <w:delText>, and XXX at XXX</w:delText>
        </w:r>
        <w:r w:rsidR="619C8F03" w:rsidDel="000448F7">
          <w:delText>, and virtually on the XXX</w:delText>
        </w:r>
        <w:r w:rsidDel="000448F7">
          <w:delText xml:space="preserve">.  </w:delText>
        </w:r>
      </w:del>
      <w:del w:id="99" w:author="Chair " w:date="2020-05-19T22:28:00Z">
        <w:r w:rsidDel="00EC6150">
          <w:delText>O</w:delText>
        </w:r>
      </w:del>
      <w:ins w:id="100" w:author="Chair " w:date="2020-05-19T22:28:00Z">
        <w:r w:rsidR="00EC6150">
          <w:t>o</w:t>
        </w:r>
      </w:ins>
      <w:r>
        <w:t xml:space="preserve">therwise input can be as hard copy handed to </w:t>
      </w:r>
      <w:r w:rsidR="190B72F6">
        <w:t xml:space="preserve">the reception of </w:t>
      </w:r>
      <w:r>
        <w:t xml:space="preserve">either school or </w:t>
      </w:r>
      <w:r w:rsidR="44CC6B33">
        <w:t xml:space="preserve">sent </w:t>
      </w:r>
      <w:r>
        <w:t>to the following e-mail address</w:t>
      </w:r>
      <w:ins w:id="101" w:author="Chair " w:date="2020-05-19T22:28:00Z">
        <w:r w:rsidR="00EC6150">
          <w:t>: clerk@stantonschool.net</w:t>
        </w:r>
      </w:ins>
      <w:del w:id="102" w:author="Chair " w:date="2020-05-19T22:28:00Z">
        <w:r w:rsidDel="00EC6150">
          <w:delText>.</w:delText>
        </w:r>
      </w:del>
    </w:p>
    <w:p w14:paraId="2EF9B4C6" w14:textId="546191A4" w:rsidR="00185FC6" w:rsidRDefault="00185FC6" w:rsidP="00822F5F">
      <w:r>
        <w:t xml:space="preserve">We will aim to respond to the input by XXX, and aim to conclude the federation process by </w:t>
      </w:r>
      <w:del w:id="103" w:author="Chair " w:date="2020-05-19T22:28:00Z">
        <w:r w:rsidDel="00541744">
          <w:delText>XXXX</w:delText>
        </w:r>
      </w:del>
      <w:ins w:id="104" w:author="Chair " w:date="2020-05-19T22:28:00Z">
        <w:r w:rsidR="00541744">
          <w:t>Octo</w:t>
        </w:r>
      </w:ins>
      <w:ins w:id="105" w:author="Chair " w:date="2020-05-19T22:29:00Z">
        <w:r w:rsidR="00541744">
          <w:t>ber 2020.</w:t>
        </w:r>
      </w:ins>
      <w:r>
        <w:t>.</w:t>
      </w:r>
    </w:p>
    <w:sectPr w:rsidR="00185FC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9" w:author="Hugh Solly" w:date="2020-05-11T16:30:00Z" w:initials="HS">
    <w:p w14:paraId="01ADCAD1" w14:textId="6E7836E9" w:rsidR="1DD66D7C" w:rsidRDefault="1DD66D7C">
      <w:r>
        <w:t>Can we include the LF church School leaflet Katherine Bloomer has just created, to help inform all parents at both schools of the Christian ethos of LF?</w:t>
      </w:r>
      <w:r>
        <w:annotationRef/>
      </w:r>
    </w:p>
  </w:comment>
  <w:comment w:id="79" w:author="E Shire" w:date="2020-05-09T12:13:00Z" w:initials="ES">
    <w:p w14:paraId="305F7D29" w14:textId="40E489EA" w:rsidR="512F08E3" w:rsidRDefault="512F08E3">
      <w:r>
        <w:t>True, but potentially emotive</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1ADCAD1" w15:done="0"/>
  <w15:commentEx w15:paraId="305F7D2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1B72E974" w16cex:dateUtc="2020-05-11T15:30:00Z"/>
  <w16cex:commentExtensible w16cex:durableId="0597C5DC" w16cex:dateUtc="2020-05-09T11: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ADCAD1" w16cid:durableId="1B72E974"/>
  <w16cid:commentId w16cid:paraId="305F7D29" w16cid:durableId="0597C5D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ABA"/>
    <w:multiLevelType w:val="hybridMultilevel"/>
    <w:tmpl w:val="EB70E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B31D0"/>
    <w:multiLevelType w:val="hybridMultilevel"/>
    <w:tmpl w:val="89C831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A44340"/>
    <w:multiLevelType w:val="hybridMultilevel"/>
    <w:tmpl w:val="70E22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1A0960"/>
    <w:multiLevelType w:val="hybridMultilevel"/>
    <w:tmpl w:val="ADCCD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6F7653"/>
    <w:multiLevelType w:val="hybridMultilevel"/>
    <w:tmpl w:val="A2FC44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EB3C54"/>
    <w:multiLevelType w:val="hybridMultilevel"/>
    <w:tmpl w:val="30080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BD1F6E"/>
    <w:multiLevelType w:val="hybridMultilevel"/>
    <w:tmpl w:val="07943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0F2203"/>
    <w:multiLevelType w:val="hybridMultilevel"/>
    <w:tmpl w:val="19A2B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7364FB"/>
    <w:multiLevelType w:val="hybridMultilevel"/>
    <w:tmpl w:val="9F061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3633AF"/>
    <w:multiLevelType w:val="hybridMultilevel"/>
    <w:tmpl w:val="060A0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931CF7"/>
    <w:multiLevelType w:val="hybridMultilevel"/>
    <w:tmpl w:val="CB065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FD509D"/>
    <w:multiLevelType w:val="hybridMultilevel"/>
    <w:tmpl w:val="DC60CD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0"/>
  </w:num>
  <w:num w:numId="4">
    <w:abstractNumId w:val="3"/>
  </w:num>
  <w:num w:numId="5">
    <w:abstractNumId w:val="6"/>
  </w:num>
  <w:num w:numId="6">
    <w:abstractNumId w:val="11"/>
  </w:num>
  <w:num w:numId="7">
    <w:abstractNumId w:val="5"/>
  </w:num>
  <w:num w:numId="8">
    <w:abstractNumId w:val="10"/>
  </w:num>
  <w:num w:numId="9">
    <w:abstractNumId w:val="1"/>
  </w:num>
  <w:num w:numId="10">
    <w:abstractNumId w:val="7"/>
  </w:num>
  <w:num w:numId="11">
    <w:abstractNumId w:val="8"/>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ir ">
    <w15:presenceInfo w15:providerId="AD" w15:userId="S::chair@stanton-st-quintin.wilts.sch.uk::59f535b7-606b-420a-8447-144c2a2c1c99"/>
  </w15:person>
  <w15:person w15:author="Hugh Solly">
    <w15:presenceInfo w15:providerId="AD" w15:userId="S::hsolly_langleyfitzurse.wilts.sch.uk#ext#@stantonschool.onmicrosoft.com::1ae037a2-6e43-4b2a-9a3c-5ea87c814507"/>
  </w15:person>
  <w15:person w15:author="E Shire">
    <w15:presenceInfo w15:providerId="AD" w15:userId="S::eshire_langleyfitzurse.wilts.sch.uk#ext#@stantonschool.onmicrosoft.com::1c5c3b66-d309-410d-b069-1d046aad6c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05"/>
    <w:rsid w:val="00002937"/>
    <w:rsid w:val="000448F7"/>
    <w:rsid w:val="000947FC"/>
    <w:rsid w:val="000B023A"/>
    <w:rsid w:val="000D6B19"/>
    <w:rsid w:val="001354B0"/>
    <w:rsid w:val="001815C1"/>
    <w:rsid w:val="00185FC6"/>
    <w:rsid w:val="0018772F"/>
    <w:rsid w:val="001F56E8"/>
    <w:rsid w:val="00225C6E"/>
    <w:rsid w:val="00257191"/>
    <w:rsid w:val="00265C7C"/>
    <w:rsid w:val="002E37A5"/>
    <w:rsid w:val="003D6E46"/>
    <w:rsid w:val="003F1252"/>
    <w:rsid w:val="00426228"/>
    <w:rsid w:val="00436DC7"/>
    <w:rsid w:val="00461AEA"/>
    <w:rsid w:val="0047126B"/>
    <w:rsid w:val="00492102"/>
    <w:rsid w:val="004D3358"/>
    <w:rsid w:val="00541744"/>
    <w:rsid w:val="005B61C3"/>
    <w:rsid w:val="005D0156"/>
    <w:rsid w:val="005E7114"/>
    <w:rsid w:val="00620A11"/>
    <w:rsid w:val="00647940"/>
    <w:rsid w:val="00741C16"/>
    <w:rsid w:val="00791641"/>
    <w:rsid w:val="007A540A"/>
    <w:rsid w:val="007B2462"/>
    <w:rsid w:val="0081240F"/>
    <w:rsid w:val="00822F5F"/>
    <w:rsid w:val="00837CC6"/>
    <w:rsid w:val="00885937"/>
    <w:rsid w:val="009E10B2"/>
    <w:rsid w:val="009E3214"/>
    <w:rsid w:val="00A333A9"/>
    <w:rsid w:val="00A701A0"/>
    <w:rsid w:val="00AB423F"/>
    <w:rsid w:val="00AB776C"/>
    <w:rsid w:val="00B06459"/>
    <w:rsid w:val="00B1053C"/>
    <w:rsid w:val="00B54F9B"/>
    <w:rsid w:val="00B66296"/>
    <w:rsid w:val="00C570B1"/>
    <w:rsid w:val="00C60D00"/>
    <w:rsid w:val="00C6277D"/>
    <w:rsid w:val="00C852F5"/>
    <w:rsid w:val="00C93A28"/>
    <w:rsid w:val="00CA6539"/>
    <w:rsid w:val="00CC2483"/>
    <w:rsid w:val="00D265F2"/>
    <w:rsid w:val="00D92EA7"/>
    <w:rsid w:val="00DD43C3"/>
    <w:rsid w:val="00DE1BC1"/>
    <w:rsid w:val="00E0023E"/>
    <w:rsid w:val="00E94FFA"/>
    <w:rsid w:val="00EC6150"/>
    <w:rsid w:val="00ED40F8"/>
    <w:rsid w:val="00EF09E4"/>
    <w:rsid w:val="00F06A02"/>
    <w:rsid w:val="00F1189A"/>
    <w:rsid w:val="00F12293"/>
    <w:rsid w:val="00F13EFC"/>
    <w:rsid w:val="00F21D05"/>
    <w:rsid w:val="00F561C4"/>
    <w:rsid w:val="00F623AB"/>
    <w:rsid w:val="00F71C2F"/>
    <w:rsid w:val="00F77FF9"/>
    <w:rsid w:val="00F84B73"/>
    <w:rsid w:val="00F87221"/>
    <w:rsid w:val="00FD67B5"/>
    <w:rsid w:val="017EA2AA"/>
    <w:rsid w:val="018AB3D5"/>
    <w:rsid w:val="026456C1"/>
    <w:rsid w:val="02A2F397"/>
    <w:rsid w:val="04016D33"/>
    <w:rsid w:val="045C0D04"/>
    <w:rsid w:val="04DAEAC7"/>
    <w:rsid w:val="05E83070"/>
    <w:rsid w:val="06CE007F"/>
    <w:rsid w:val="08845E93"/>
    <w:rsid w:val="08F11674"/>
    <w:rsid w:val="08FABFB8"/>
    <w:rsid w:val="0933E103"/>
    <w:rsid w:val="0A7163E1"/>
    <w:rsid w:val="0B4EE4A5"/>
    <w:rsid w:val="0C144154"/>
    <w:rsid w:val="0C2629CE"/>
    <w:rsid w:val="0DC4A871"/>
    <w:rsid w:val="0EC041F9"/>
    <w:rsid w:val="0EC688E5"/>
    <w:rsid w:val="0F4169D9"/>
    <w:rsid w:val="0F7C36DA"/>
    <w:rsid w:val="0F7DF686"/>
    <w:rsid w:val="0FC4AF09"/>
    <w:rsid w:val="0FE46BC6"/>
    <w:rsid w:val="10E930D6"/>
    <w:rsid w:val="1138C6D3"/>
    <w:rsid w:val="128EE9F5"/>
    <w:rsid w:val="12BF96F9"/>
    <w:rsid w:val="12FC7B15"/>
    <w:rsid w:val="13B8A9E0"/>
    <w:rsid w:val="14264F91"/>
    <w:rsid w:val="14AB2E4E"/>
    <w:rsid w:val="15611B66"/>
    <w:rsid w:val="1606F56F"/>
    <w:rsid w:val="16764CEE"/>
    <w:rsid w:val="16AB68AD"/>
    <w:rsid w:val="17368015"/>
    <w:rsid w:val="183BC01D"/>
    <w:rsid w:val="18FADC5B"/>
    <w:rsid w:val="190B72F6"/>
    <w:rsid w:val="1B07C12A"/>
    <w:rsid w:val="1DD66D7C"/>
    <w:rsid w:val="1DE3847D"/>
    <w:rsid w:val="1E656DCD"/>
    <w:rsid w:val="1FDDA1E3"/>
    <w:rsid w:val="20436385"/>
    <w:rsid w:val="212B1998"/>
    <w:rsid w:val="2213B734"/>
    <w:rsid w:val="23751F0B"/>
    <w:rsid w:val="23E2DBC3"/>
    <w:rsid w:val="2520F8F5"/>
    <w:rsid w:val="27103693"/>
    <w:rsid w:val="27D195E1"/>
    <w:rsid w:val="27D82B48"/>
    <w:rsid w:val="28B82639"/>
    <w:rsid w:val="2963AEC5"/>
    <w:rsid w:val="296A44D3"/>
    <w:rsid w:val="296F980F"/>
    <w:rsid w:val="29908C90"/>
    <w:rsid w:val="2B511F50"/>
    <w:rsid w:val="2D625906"/>
    <w:rsid w:val="2D658696"/>
    <w:rsid w:val="2F59F743"/>
    <w:rsid w:val="309E89CC"/>
    <w:rsid w:val="328950D0"/>
    <w:rsid w:val="35359C46"/>
    <w:rsid w:val="36C320BD"/>
    <w:rsid w:val="376927FC"/>
    <w:rsid w:val="377B29C8"/>
    <w:rsid w:val="378E72EE"/>
    <w:rsid w:val="38837645"/>
    <w:rsid w:val="38A462D7"/>
    <w:rsid w:val="38D1A729"/>
    <w:rsid w:val="3963D646"/>
    <w:rsid w:val="3B3EC685"/>
    <w:rsid w:val="3B6DD60C"/>
    <w:rsid w:val="3C4E8F20"/>
    <w:rsid w:val="3C547968"/>
    <w:rsid w:val="3CD587F7"/>
    <w:rsid w:val="3D6D1243"/>
    <w:rsid w:val="3EFB578C"/>
    <w:rsid w:val="3F1B900F"/>
    <w:rsid w:val="3F88F6D9"/>
    <w:rsid w:val="4003EA36"/>
    <w:rsid w:val="4173C752"/>
    <w:rsid w:val="42E2F77E"/>
    <w:rsid w:val="4406A954"/>
    <w:rsid w:val="44CC6B33"/>
    <w:rsid w:val="4716E004"/>
    <w:rsid w:val="4724536A"/>
    <w:rsid w:val="482826B7"/>
    <w:rsid w:val="4A075B0E"/>
    <w:rsid w:val="4A487AEA"/>
    <w:rsid w:val="4A61278A"/>
    <w:rsid w:val="4B0046CE"/>
    <w:rsid w:val="4B6E0BAC"/>
    <w:rsid w:val="4D069264"/>
    <w:rsid w:val="50E9FA97"/>
    <w:rsid w:val="512F08E3"/>
    <w:rsid w:val="513780A0"/>
    <w:rsid w:val="526669DD"/>
    <w:rsid w:val="52DD6AEE"/>
    <w:rsid w:val="5543BDC6"/>
    <w:rsid w:val="55A3E32D"/>
    <w:rsid w:val="56D0C9E6"/>
    <w:rsid w:val="57395F30"/>
    <w:rsid w:val="5AD5A119"/>
    <w:rsid w:val="5AD62C53"/>
    <w:rsid w:val="5BE304CF"/>
    <w:rsid w:val="5D5B8F42"/>
    <w:rsid w:val="5DDCE3D3"/>
    <w:rsid w:val="5DEFF2CF"/>
    <w:rsid w:val="5F57A6E9"/>
    <w:rsid w:val="5F9D28FB"/>
    <w:rsid w:val="5FAE55F6"/>
    <w:rsid w:val="60270809"/>
    <w:rsid w:val="60758CF0"/>
    <w:rsid w:val="611CE463"/>
    <w:rsid w:val="619C8F03"/>
    <w:rsid w:val="61F99725"/>
    <w:rsid w:val="63DAF960"/>
    <w:rsid w:val="6430A065"/>
    <w:rsid w:val="64CA6361"/>
    <w:rsid w:val="66AE7FC2"/>
    <w:rsid w:val="67933E0A"/>
    <w:rsid w:val="67B42591"/>
    <w:rsid w:val="68F54B8C"/>
    <w:rsid w:val="6ABBB772"/>
    <w:rsid w:val="6B8E2BE3"/>
    <w:rsid w:val="6C4283BE"/>
    <w:rsid w:val="6CA54318"/>
    <w:rsid w:val="6CAEE542"/>
    <w:rsid w:val="6D441240"/>
    <w:rsid w:val="6DFE15D4"/>
    <w:rsid w:val="6E755950"/>
    <w:rsid w:val="6E7969F8"/>
    <w:rsid w:val="7087B938"/>
    <w:rsid w:val="73071694"/>
    <w:rsid w:val="74DDC36F"/>
    <w:rsid w:val="74EA84A7"/>
    <w:rsid w:val="758465DC"/>
    <w:rsid w:val="759CE3EE"/>
    <w:rsid w:val="75A6E90F"/>
    <w:rsid w:val="76C453A8"/>
    <w:rsid w:val="7717F144"/>
    <w:rsid w:val="78A9307E"/>
    <w:rsid w:val="7A631EDC"/>
    <w:rsid w:val="7AF7BA3D"/>
    <w:rsid w:val="7B13ECB6"/>
    <w:rsid w:val="7C0149B2"/>
    <w:rsid w:val="7DA09C47"/>
    <w:rsid w:val="7DA871CD"/>
    <w:rsid w:val="7DC0B917"/>
    <w:rsid w:val="7E948F41"/>
    <w:rsid w:val="7F7405F7"/>
    <w:rsid w:val="7F78F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F8652"/>
  <w15:chartTrackingRefBased/>
  <w15:docId w15:val="{7F0877D7-4B9B-466E-A6CD-74196D34D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56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1D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93A2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3A28"/>
    <w:rPr>
      <w:rFonts w:ascii="Times New Roman" w:hAnsi="Times New Roman" w:cs="Times New Roman"/>
      <w:sz w:val="18"/>
      <w:szCs w:val="18"/>
    </w:rPr>
  </w:style>
  <w:style w:type="table" w:styleId="TableGrid">
    <w:name w:val="Table Grid"/>
    <w:basedOn w:val="TableNormal"/>
    <w:uiPriority w:val="39"/>
    <w:rsid w:val="00B54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F56E8"/>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1F56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6E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F56E8"/>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EC6150"/>
    <w:rPr>
      <w:color w:val="0563C1" w:themeColor="hyperlink"/>
      <w:u w:val="single"/>
    </w:rPr>
  </w:style>
  <w:style w:type="character" w:customStyle="1" w:styleId="UnresolvedMention">
    <w:name w:val="Unresolved Mention"/>
    <w:basedOn w:val="DefaultParagraphFont"/>
    <w:uiPriority w:val="99"/>
    <w:semiHidden/>
    <w:unhideWhenUsed/>
    <w:rsid w:val="00EC6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451669">
      <w:bodyDiv w:val="1"/>
      <w:marLeft w:val="0"/>
      <w:marRight w:val="0"/>
      <w:marTop w:val="0"/>
      <w:marBottom w:val="0"/>
      <w:divBdr>
        <w:top w:val="none" w:sz="0" w:space="0" w:color="auto"/>
        <w:left w:val="none" w:sz="0" w:space="0" w:color="auto"/>
        <w:bottom w:val="none" w:sz="0" w:space="0" w:color="auto"/>
        <w:right w:val="none" w:sz="0" w:space="0" w:color="auto"/>
      </w:divBdr>
    </w:div>
    <w:div w:id="739717097">
      <w:bodyDiv w:val="1"/>
      <w:marLeft w:val="0"/>
      <w:marRight w:val="0"/>
      <w:marTop w:val="0"/>
      <w:marBottom w:val="0"/>
      <w:divBdr>
        <w:top w:val="none" w:sz="0" w:space="0" w:color="auto"/>
        <w:left w:val="none" w:sz="0" w:space="0" w:color="auto"/>
        <w:bottom w:val="none" w:sz="0" w:space="0" w:color="auto"/>
        <w:right w:val="none" w:sz="0" w:space="0" w:color="auto"/>
      </w:divBdr>
    </w:div>
    <w:div w:id="935944820">
      <w:bodyDiv w:val="1"/>
      <w:marLeft w:val="0"/>
      <w:marRight w:val="0"/>
      <w:marTop w:val="0"/>
      <w:marBottom w:val="0"/>
      <w:divBdr>
        <w:top w:val="none" w:sz="0" w:space="0" w:color="auto"/>
        <w:left w:val="none" w:sz="0" w:space="0" w:color="auto"/>
        <w:bottom w:val="none" w:sz="0" w:space="0" w:color="auto"/>
        <w:right w:val="none" w:sz="0" w:space="0" w:color="auto"/>
      </w:divBdr>
    </w:div>
    <w:div w:id="949513276">
      <w:bodyDiv w:val="1"/>
      <w:marLeft w:val="0"/>
      <w:marRight w:val="0"/>
      <w:marTop w:val="0"/>
      <w:marBottom w:val="0"/>
      <w:divBdr>
        <w:top w:val="none" w:sz="0" w:space="0" w:color="auto"/>
        <w:left w:val="none" w:sz="0" w:space="0" w:color="auto"/>
        <w:bottom w:val="none" w:sz="0" w:space="0" w:color="auto"/>
        <w:right w:val="none" w:sz="0" w:space="0" w:color="auto"/>
      </w:divBdr>
    </w:div>
    <w:div w:id="1733653149">
      <w:bodyDiv w:val="1"/>
      <w:marLeft w:val="0"/>
      <w:marRight w:val="0"/>
      <w:marTop w:val="0"/>
      <w:marBottom w:val="0"/>
      <w:divBdr>
        <w:top w:val="none" w:sz="0" w:space="0" w:color="auto"/>
        <w:left w:val="none" w:sz="0" w:space="0" w:color="auto"/>
        <w:bottom w:val="none" w:sz="0" w:space="0" w:color="auto"/>
        <w:right w:val="none" w:sz="0" w:space="0" w:color="auto"/>
      </w:divBdr>
    </w:div>
    <w:div w:id="1848135829">
      <w:bodyDiv w:val="1"/>
      <w:marLeft w:val="0"/>
      <w:marRight w:val="0"/>
      <w:marTop w:val="0"/>
      <w:marBottom w:val="0"/>
      <w:divBdr>
        <w:top w:val="none" w:sz="0" w:space="0" w:color="auto"/>
        <w:left w:val="none" w:sz="0" w:space="0" w:color="auto"/>
        <w:bottom w:val="none" w:sz="0" w:space="0" w:color="auto"/>
        <w:right w:val="none" w:sz="0" w:space="0" w:color="auto"/>
      </w:divBdr>
    </w:div>
    <w:div w:id="214473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42BA5248420E40B4717CB9FC60DFAE" ma:contentTypeVersion="4" ma:contentTypeDescription="Create a new document." ma:contentTypeScope="" ma:versionID="f6db7bb63eaf130bc50c039c2687a7ea">
  <xsd:schema xmlns:xsd="http://www.w3.org/2001/XMLSchema" xmlns:xs="http://www.w3.org/2001/XMLSchema" xmlns:p="http://schemas.microsoft.com/office/2006/metadata/properties" xmlns:ns2="15429c53-c07f-44e4-a142-97fbf90ae4b3" targetNamespace="http://schemas.microsoft.com/office/2006/metadata/properties" ma:root="true" ma:fieldsID="31f8592570c82d101b1aa5be06672542" ns2:_="">
    <xsd:import namespace="15429c53-c07f-44e4-a142-97fbf90ae4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29c53-c07f-44e4-a142-97fbf90ae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BA3F84-46A4-4F67-A5A4-79A50980D377}">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15429c53-c07f-44e4-a142-97fbf90ae4b3"/>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7ED519A-80A8-4772-BD9E-1322D2776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29c53-c07f-44e4-a142-97fbf90a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7D6B43-F8B9-4D01-84B8-F9C2715B9F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1697</Words>
  <Characters>9677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Bloomer</dc:creator>
  <cp:keywords/>
  <dc:description/>
  <cp:lastModifiedBy>Liz Howe</cp:lastModifiedBy>
  <cp:revision>2</cp:revision>
  <dcterms:created xsi:type="dcterms:W3CDTF">2020-05-20T13:35:00Z</dcterms:created>
  <dcterms:modified xsi:type="dcterms:W3CDTF">2020-05-20T13:35:00Z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0x0101001D42BA5248420E40B4717CB9FC60DFAE</vt:lpwstr>
  </property>
</Properties>
</file>